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292E" w14:textId="322DBFEA"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-r1</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rsidP="004A3F90">
      <w:pPr>
        <w:rPr>
          <w:rFonts w:eastAsia="Times New Roman"/>
          <w:bCs/>
          <w:color w:val="000000"/>
        </w:rPr>
        <w:pPrChange w:id="2" w:author="Tao Wan" w:date="2020-11-16T11:53:00Z">
          <w:pPr/>
        </w:pPrChange>
      </w:pPr>
      <w:r>
        <w:rPr>
          <w:rFonts w:eastAsia="Times New Roman"/>
          <w:bCs/>
          <w:color w:val="000000"/>
        </w:rPr>
        <w:t xml:space="preserve">SA3 would like to inform CT4 that </w:t>
      </w:r>
      <w:ins w:id="3"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4" w:author="Tao Wan" w:date="2020-11-16T11:53:00Z">
        <w:r w:rsidR="004A3F90">
          <w:rPr>
            <w:rFonts w:eastAsia="Times New Roman"/>
            <w:bCs/>
            <w:color w:val="000000"/>
          </w:rPr>
          <w:t xml:space="preserve">: </w:t>
        </w:r>
      </w:ins>
      <w:r>
        <w:rPr>
          <w:rFonts w:eastAsia="Times New Roman"/>
          <w:bCs/>
          <w:color w:val="000000"/>
        </w:rPr>
        <w:t xml:space="preserve"> </w:t>
      </w:r>
      <w:del w:id="5"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 xml:space="preserve">clause 6.1.8: “If Oauth2 authorization is used, an NF Service Consumer, prior to consuming services offered by the </w:t>
      </w:r>
      <w:proofErr w:type="spellStart"/>
      <w:r w:rsidRPr="00636893">
        <w:rPr>
          <w:iCs/>
        </w:rPr>
        <w:t>Nnrf_NFManagement</w:t>
      </w:r>
      <w:proofErr w:type="spellEnd"/>
      <w:r w:rsidRPr="00636893">
        <w:rPr>
          <w:iCs/>
        </w:rPr>
        <w:t xml:space="preserve">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75BCBB1" w14:textId="00C3A073" w:rsidR="000E5732" w:rsidRDefault="002F5EAF" w:rsidP="00836251">
      <w:pPr>
        <w:rPr>
          <w:ins w:id="6" w:author="Tao Wan" w:date="2020-11-16T12:03: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7" w:author="Tao Wan" w:date="2020-11-16T11:57:00Z">
        <w:r w:rsidR="004A3F90">
          <w:rPr>
            <w:rFonts w:eastAsia="Times New Roman"/>
            <w:bCs/>
            <w:color w:val="000000"/>
          </w:rPr>
          <w:t xml:space="preserve">it is </w:t>
        </w:r>
      </w:ins>
      <w:ins w:id="8" w:author="Tao Wan" w:date="2020-11-16T12:07:00Z">
        <w:r w:rsidR="000E5732">
          <w:rPr>
            <w:rFonts w:eastAsia="Times New Roman"/>
            <w:bCs/>
            <w:color w:val="000000"/>
          </w:rPr>
          <w:t>SA3’s</w:t>
        </w:r>
      </w:ins>
      <w:ins w:id="9" w:author="Tao Wan" w:date="2020-11-16T11:57:00Z">
        <w:r w:rsidR="004A3F90">
          <w:rPr>
            <w:rFonts w:eastAsia="Times New Roman"/>
            <w:bCs/>
            <w:color w:val="000000"/>
          </w:rPr>
          <w:t xml:space="preserve"> </w:t>
        </w:r>
      </w:ins>
      <w:ins w:id="10" w:author="Tao Wan" w:date="2020-11-16T11:55:00Z">
        <w:r w:rsidR="004A3F90">
          <w:rPr>
            <w:rFonts w:eastAsia="Times New Roman"/>
            <w:bCs/>
            <w:color w:val="000000"/>
          </w:rPr>
          <w:t>unde</w:t>
        </w:r>
      </w:ins>
      <w:ins w:id="11" w:author="Tao Wan" w:date="2020-11-16T11:56:00Z">
        <w:r w:rsidR="004A3F90">
          <w:rPr>
            <w:rFonts w:eastAsia="Times New Roman"/>
            <w:bCs/>
            <w:color w:val="000000"/>
          </w:rPr>
          <w:t xml:space="preserve">rstanding </w:t>
        </w:r>
      </w:ins>
      <w:ins w:id="12" w:author="Tao Wan" w:date="2020-11-16T11:57:00Z">
        <w:r w:rsidR="004A3F90">
          <w:rPr>
            <w:rFonts w:eastAsia="Times New Roman"/>
            <w:bCs/>
            <w:color w:val="000000"/>
          </w:rPr>
          <w:t xml:space="preserve">that obtaining a “token” from the authorization server </w:t>
        </w:r>
      </w:ins>
      <w:ins w:id="13" w:author="Tao Wan" w:date="2020-11-16T11:58:00Z">
        <w:r w:rsidR="004A3F90">
          <w:rPr>
            <w:rFonts w:eastAsia="Times New Roman"/>
            <w:bCs/>
            <w:color w:val="000000"/>
          </w:rPr>
          <w:t xml:space="preserve">by invoking the Access Token Request service is required </w:t>
        </w:r>
      </w:ins>
      <w:ins w:id="14" w:author="Tao Wan" w:date="2020-11-16T12:00:00Z">
        <w:r w:rsidR="004A3F90">
          <w:rPr>
            <w:rFonts w:eastAsia="Times New Roman"/>
            <w:bCs/>
            <w:color w:val="000000"/>
          </w:rPr>
          <w:t xml:space="preserve">for </w:t>
        </w:r>
      </w:ins>
      <w:proofErr w:type="spellStart"/>
      <w:ins w:id="15" w:author="Tao Wan" w:date="2020-11-16T11:59:00Z">
        <w:r w:rsidR="004A3F90" w:rsidRPr="00636893">
          <w:rPr>
            <w:iCs/>
          </w:rPr>
          <w:t>Nnrf_NFManagement</w:t>
        </w:r>
        <w:proofErr w:type="spellEnd"/>
        <w:r w:rsidR="004A3F90" w:rsidRPr="00636893">
          <w:rPr>
            <w:iCs/>
          </w:rPr>
          <w:t xml:space="preserve"> API</w:t>
        </w:r>
        <w:r w:rsidR="004A3F90">
          <w:rPr>
            <w:iCs/>
          </w:rPr>
          <w:t xml:space="preserve"> </w:t>
        </w:r>
      </w:ins>
      <w:ins w:id="16" w:author="Tao Wan" w:date="2020-11-16T12:00:00Z">
        <w:r w:rsidR="004A3F90">
          <w:rPr>
            <w:iCs/>
          </w:rPr>
          <w:t>or</w:t>
        </w:r>
      </w:ins>
      <w:ins w:id="17" w:author="Tao Wan" w:date="2020-11-16T11:59:00Z">
        <w:r w:rsidR="004A3F90">
          <w:rPr>
            <w:iCs/>
          </w:rPr>
          <w:t xml:space="preserve"> </w:t>
        </w:r>
        <w:r w:rsidR="004A3F90" w:rsidRPr="00636893">
          <w:rPr>
            <w:iCs/>
          </w:rPr>
          <w:t xml:space="preserve">the </w:t>
        </w:r>
        <w:proofErr w:type="spellStart"/>
        <w:r w:rsidR="004A3F90" w:rsidRPr="00636893">
          <w:rPr>
            <w:iCs/>
          </w:rPr>
          <w:t>Nnrf_NFDiscovery</w:t>
        </w:r>
        <w:proofErr w:type="spellEnd"/>
        <w:r w:rsidR="004A3F90" w:rsidRPr="00636893">
          <w:rPr>
            <w:iCs/>
          </w:rPr>
          <w:t xml:space="preserve"> API</w:t>
        </w:r>
      </w:ins>
      <w:ins w:id="18" w:author="Tao Wan" w:date="2020-11-16T12:00:00Z">
        <w:r w:rsidR="004A3F90">
          <w:rPr>
            <w:iCs/>
          </w:rPr>
          <w:t xml:space="preserve"> </w:t>
        </w:r>
        <w:r w:rsidR="004A3F90">
          <w:rPr>
            <w:rFonts w:eastAsia="Times New Roman"/>
            <w:bCs/>
            <w:color w:val="000000"/>
          </w:rPr>
          <w:t>only when the Oauth2 authorization is used for</w:t>
        </w:r>
        <w:r w:rsidR="004A3F90">
          <w:rPr>
            <w:rFonts w:eastAsia="Times New Roman"/>
            <w:bCs/>
            <w:color w:val="000000"/>
          </w:rPr>
          <w:t xml:space="preserve"> th</w:t>
        </w:r>
      </w:ins>
      <w:ins w:id="19" w:author="Tao Wan" w:date="2020-11-16T12:01:00Z">
        <w:r w:rsidR="004A3F90">
          <w:rPr>
            <w:rFonts w:eastAsia="Times New Roman"/>
            <w:bCs/>
            <w:color w:val="000000"/>
          </w:rPr>
          <w:t>at particular API</w:t>
        </w:r>
      </w:ins>
      <w:ins w:id="20" w:author="Tao Wan" w:date="2020-11-16T11:59:00Z">
        <w:r w:rsidR="004A3F90">
          <w:rPr>
            <w:iCs/>
          </w:rPr>
          <w:t xml:space="preserve">. </w:t>
        </w:r>
      </w:ins>
      <w:ins w:id="21" w:author="Tao Wan" w:date="2020-11-16T12:01:00Z">
        <w:r w:rsidR="004A3F90">
          <w:rPr>
            <w:iCs/>
          </w:rPr>
          <w:t>I</w:t>
        </w:r>
        <w:r w:rsidR="004A3F90">
          <w:rPr>
            <w:rFonts w:hint="eastAsia"/>
            <w:iCs/>
            <w:lang w:eastAsia="zh-CN"/>
          </w:rPr>
          <w:t>n</w:t>
        </w:r>
        <w:r w:rsidR="004A3F90">
          <w:rPr>
            <w:iCs/>
            <w:lang w:val="en-US" w:eastAsia="zh-CN"/>
          </w:rPr>
          <w:t xml:space="preserve"> other words, if a static authorization is used for these two APIs</w:t>
        </w:r>
      </w:ins>
      <w:ins w:id="22" w:author="Tao Wan" w:date="2020-11-16T12:02:00Z">
        <w:r w:rsidR="000E5732">
          <w:rPr>
            <w:iCs/>
            <w:lang w:val="en-US" w:eastAsia="zh-CN"/>
          </w:rPr>
          <w:t xml:space="preserve">, </w:t>
        </w:r>
      </w:ins>
      <w:ins w:id="23" w:author="Tao Wan" w:date="2020-11-16T12:03:00Z">
        <w:r w:rsidR="000E5732">
          <w:rPr>
            <w:iCs/>
            <w:lang w:val="en-US" w:eastAsia="zh-CN"/>
          </w:rPr>
          <w:t xml:space="preserve">a “token” is not required to invoke </w:t>
        </w:r>
      </w:ins>
      <w:ins w:id="24" w:author="Tao Wan" w:date="2020-11-16T12:04:00Z">
        <w:r w:rsidR="000E5732">
          <w:rPr>
            <w:iCs/>
            <w:lang w:val="en-US" w:eastAsia="zh-CN"/>
          </w:rPr>
          <w:t>them</w:t>
        </w:r>
      </w:ins>
      <w:ins w:id="25" w:author="Tao Wan" w:date="2020-11-16T12:03:00Z">
        <w:r w:rsidR="000E5732">
          <w:rPr>
            <w:iCs/>
            <w:lang w:val="en-US" w:eastAsia="zh-CN"/>
          </w:rPr>
          <w:t xml:space="preserve"> even if the Oauth2 authorization is applied to other APIs. </w:t>
        </w:r>
      </w:ins>
    </w:p>
    <w:p w14:paraId="071FEE26" w14:textId="3B96C855" w:rsidR="002F5EAF" w:rsidDel="000E5732" w:rsidRDefault="002F5EAF" w:rsidP="00836251">
      <w:pPr>
        <w:rPr>
          <w:del w:id="26" w:author="Tao Wan" w:date="2020-11-16T12:03:00Z"/>
          <w:rFonts w:eastAsia="Times New Roman"/>
          <w:bCs/>
          <w:color w:val="000000"/>
        </w:rPr>
      </w:pPr>
      <w:del w:id="27" w:author="Tao Wan" w:date="2020-11-16T12:03:00Z">
        <w:r w:rsidDel="000E5732">
          <w:rPr>
            <w:rFonts w:eastAsia="Times New Roman"/>
            <w:bCs/>
            <w:color w:val="000000"/>
          </w:rPr>
          <w:delText xml:space="preserve">TS 33.501 made it clear that requesting an access token by the NF service consumer before </w:delText>
        </w:r>
        <w:r w:rsidR="00DE6E92" w:rsidDel="000E5732">
          <w:rPr>
            <w:rFonts w:eastAsia="Times New Roman"/>
            <w:bCs/>
            <w:color w:val="000000"/>
          </w:rPr>
          <w:delText>consuming</w:delText>
        </w:r>
        <w:r w:rsidDel="000E5732">
          <w:rPr>
            <w:rFonts w:eastAsia="Times New Roman"/>
            <w:bCs/>
            <w:color w:val="000000"/>
          </w:rPr>
          <w:delText xml:space="preserve"> the NF</w:delText>
        </w:r>
        <w:r w:rsidR="00DE6E92" w:rsidDel="000E5732">
          <w:rPr>
            <w:rFonts w:eastAsia="Times New Roman"/>
            <w:bCs/>
            <w:color w:val="000000"/>
          </w:rPr>
          <w:delText>R</w:delText>
        </w:r>
        <w:r w:rsidDel="000E5732">
          <w:rPr>
            <w:rFonts w:eastAsia="Times New Roman"/>
            <w:bCs/>
            <w:color w:val="000000"/>
          </w:rPr>
          <w:delText xml:space="preserve"> services, e.g., </w:delText>
        </w:r>
        <w:r w:rsidR="00E03150" w:rsidDel="000E5732">
          <w:rPr>
            <w:rFonts w:eastAsia="Times New Roman"/>
            <w:bCs/>
            <w:color w:val="000000"/>
          </w:rPr>
          <w:delText>R</w:delText>
        </w:r>
        <w:r w:rsidDel="000E5732">
          <w:rPr>
            <w:rFonts w:eastAsia="Times New Roman"/>
            <w:bCs/>
            <w:color w:val="000000"/>
          </w:rPr>
          <w:delText>egistration, Discovery, Access Token request, is not needed.</w:delText>
        </w:r>
        <w:r w:rsidR="00DE6E92" w:rsidDel="000E5732">
          <w:rPr>
            <w:rFonts w:eastAsia="Times New Roman"/>
            <w:bCs/>
            <w:color w:val="000000"/>
          </w:rPr>
          <w:delText xml:space="preserve"> In addition, SA3 specification made it clear that before the NF service consumer is able to request an Oauth 2.0 access token, </w:delText>
        </w:r>
      </w:del>
      <w:ins w:id="28" w:author="Mavenir01" w:date="2020-11-16T07:25:00Z">
        <w:del w:id="29" w:author="Tao Wan" w:date="2020-11-16T12:03:00Z">
          <w:r w:rsidR="0025128C" w:rsidDel="000E5732">
            <w:delText>the NF Service consumer</w:delText>
          </w:r>
        </w:del>
      </w:ins>
      <w:ins w:id="30" w:author="Mavenir01" w:date="2020-11-16T07:26:00Z">
        <w:del w:id="31" w:author="Tao Wan" w:date="2020-11-16T12:03:00Z">
          <w:r w:rsidR="0025128C" w:rsidDel="000E5732">
            <w:delText xml:space="preserve"> </w:delText>
          </w:r>
        </w:del>
      </w:ins>
      <w:ins w:id="32" w:author="Mavenir01" w:date="2020-11-16T07:27:00Z">
        <w:del w:id="33" w:author="Tao Wan" w:date="2020-11-16T12:03:00Z">
          <w:r w:rsidR="0025128C" w:rsidDel="000E5732">
            <w:delText xml:space="preserve">(OAuth2.0 client) </w:delText>
          </w:r>
        </w:del>
      </w:ins>
      <w:ins w:id="34" w:author="Mavenir01" w:date="2020-11-16T07:25:00Z">
        <w:del w:id="35" w:author="Tao Wan" w:date="2020-11-16T12:03:00Z">
          <w:r w:rsidR="0025128C" w:rsidDel="000E5732">
            <w:delText>is already registered with the Authorization Server</w:delText>
          </w:r>
        </w:del>
      </w:ins>
      <w:del w:id="36" w:author="Tao Wan" w:date="2020-11-16T12:03:00Z">
        <w:r w:rsidR="00DE6E92" w:rsidDel="000E5732">
          <w:rPr>
            <w:rFonts w:eastAsia="Times New Roman"/>
            <w:bCs/>
            <w:color w:val="000000"/>
          </w:rPr>
          <w:delText>it shall be registered with the authorization service, i.e., the NRF, obviously using the Nnrf_NFManagement service.</w:delText>
        </w:r>
      </w:del>
    </w:p>
    <w:p w14:paraId="4A651FF2" w14:textId="77777777" w:rsidR="005C68E9" w:rsidRPr="00867AB2" w:rsidRDefault="005C68E9" w:rsidP="0049762F">
      <w:pPr>
        <w:pStyle w:val="Header"/>
        <w:tabs>
          <w:tab w:val="clear" w:pos="4153"/>
          <w:tab w:val="clear" w:pos="8306"/>
        </w:tabs>
        <w:spacing w:after="120"/>
      </w:pPr>
    </w:p>
    <w:p w14:paraId="5302BC39" w14:textId="4E11D7CF" w:rsidR="0098686D" w:rsidRDefault="002F5EAF" w:rsidP="002F5EAF">
      <w:pPr>
        <w:pStyle w:val="Header"/>
        <w:tabs>
          <w:tab w:val="clear" w:pos="4153"/>
          <w:tab w:val="clear" w:pos="8306"/>
        </w:tabs>
        <w:spacing w:after="120"/>
        <w:rPr>
          <w:lang w:val="en-US"/>
        </w:rPr>
      </w:pPr>
      <w:r>
        <w:rPr>
          <w:lang w:val="en-US"/>
        </w:rPr>
        <w:t xml:space="preserve">SA3 would like CT4 to </w:t>
      </w:r>
      <w:ins w:id="37" w:author="Tao Wan" w:date="2020-11-16T12:04:00Z">
        <w:r w:rsidR="000E5732">
          <w:rPr>
            <w:lang w:val="en-US"/>
          </w:rPr>
          <w:t xml:space="preserve">take the above information into </w:t>
        </w:r>
      </w:ins>
      <w:ins w:id="38" w:author="Tao Wan" w:date="2020-11-16T12:05:00Z">
        <w:r w:rsidR="000E5732">
          <w:rPr>
            <w:lang w:val="en-US"/>
          </w:rPr>
          <w:t xml:space="preserve">consideration and update </w:t>
        </w:r>
      </w:ins>
      <w:del w:id="39" w:author="Tao Wan" w:date="2020-11-16T12:05:00Z">
        <w:r w:rsidDel="000E5732">
          <w:rPr>
            <w:lang w:val="en-US"/>
          </w:rPr>
          <w:delText xml:space="preserve">align </w:delText>
        </w:r>
      </w:del>
      <w:r>
        <w:rPr>
          <w:lang w:val="en-US"/>
        </w:rPr>
        <w:t xml:space="preserve">TS 29.510 specification </w:t>
      </w:r>
      <w:ins w:id="40" w:author="Tao Wan" w:date="2020-11-16T12:08:00Z">
        <w:r w:rsidR="000E5732">
          <w:rPr>
            <w:lang w:val="en-US"/>
          </w:rPr>
          <w:t>accordingly</w:t>
        </w:r>
      </w:ins>
      <w:ins w:id="41" w:author="Tao Wan" w:date="2020-11-16T12:05:00Z">
        <w:r w:rsidR="000E5732">
          <w:rPr>
            <w:lang w:val="en-US"/>
          </w:rPr>
          <w:t xml:space="preserve">. </w:t>
        </w:r>
      </w:ins>
      <w:del w:id="42"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r>
        <w:rPr>
          <w:lang w:val="en-US"/>
        </w:rPr>
        <w:t>.</w:t>
      </w:r>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43" w:author="Tao Wan" w:date="2020-11-16T12:06:00Z">
        <w:r w:rsidR="000E5732">
          <w:rPr>
            <w:lang w:val="en-US"/>
          </w:rPr>
          <w:t xml:space="preserve">update TS 29.510 accordingly by taking into consideration of the above information. </w:t>
        </w:r>
      </w:ins>
      <w:del w:id="44"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 xml:space="preserve">22 </w:t>
      </w:r>
      <w:proofErr w:type="spellStart"/>
      <w:r w:rsidR="005D0427">
        <w:rPr>
          <w:bCs/>
          <w:lang w:val="es-ES"/>
        </w:rPr>
        <w:t>February</w:t>
      </w:r>
      <w:proofErr w:type="spellEnd"/>
      <w:r w:rsidRPr="0057733D">
        <w:rPr>
          <w:bCs/>
          <w:lang w:val="es-ES"/>
        </w:rPr>
        <w:t xml:space="preserve"> – </w:t>
      </w:r>
      <w:r w:rsidR="005D0427">
        <w:rPr>
          <w:bCs/>
          <w:lang w:val="es-ES"/>
        </w:rPr>
        <w:t xml:space="preserve">05 </w:t>
      </w:r>
      <w:proofErr w:type="spellStart"/>
      <w:r w:rsidR="005D0427">
        <w:rPr>
          <w:bCs/>
          <w:lang w:val="es-ES"/>
        </w:rPr>
        <w:t>March</w:t>
      </w:r>
      <w:proofErr w:type="spellEnd"/>
      <w:r w:rsidRPr="0057733D">
        <w:rPr>
          <w:bCs/>
          <w:lang w:val="es-ES"/>
        </w:rPr>
        <w:t xml:space="preserve"> 202</w:t>
      </w:r>
      <w:r w:rsidR="00754C98">
        <w:rPr>
          <w:bCs/>
          <w:lang w:val="es-ES"/>
        </w:rPr>
        <w:t>1</w:t>
      </w:r>
      <w:r w:rsidRPr="0057733D">
        <w:rPr>
          <w:bCs/>
          <w:lang w:val="es-ES"/>
        </w:rPr>
        <w:tab/>
        <w:t>e-</w:t>
      </w:r>
      <w:proofErr w:type="gramStart"/>
      <w:r w:rsidRPr="0057733D">
        <w:rPr>
          <w:bCs/>
          <w:lang w:val="es-ES"/>
        </w:rPr>
        <w:t>meeting</w:t>
      </w:r>
      <w:proofErr w:type="gramEnd"/>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D418" w14:textId="77777777" w:rsidR="00134782" w:rsidRDefault="00134782" w:rsidP="00C0727A">
      <w:r>
        <w:separator/>
      </w:r>
    </w:p>
  </w:endnote>
  <w:endnote w:type="continuationSeparator" w:id="0">
    <w:p w14:paraId="409C92C2" w14:textId="77777777" w:rsidR="00134782" w:rsidRDefault="00134782"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418F3" w14:textId="77777777" w:rsidR="00134782" w:rsidRDefault="00134782" w:rsidP="00C0727A">
      <w:r>
        <w:separator/>
      </w:r>
    </w:p>
  </w:footnote>
  <w:footnote w:type="continuationSeparator" w:id="0">
    <w:p w14:paraId="72D1DC74" w14:textId="77777777" w:rsidR="00134782" w:rsidRDefault="00134782"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A3452"/>
    <w:rsid w:val="000B7511"/>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5EAF"/>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930AD2"/>
    <w:rsid w:val="0093251D"/>
    <w:rsid w:val="00943596"/>
    <w:rsid w:val="009528FC"/>
    <w:rsid w:val="009538D4"/>
    <w:rsid w:val="00960494"/>
    <w:rsid w:val="0096425C"/>
    <w:rsid w:val="00973FDA"/>
    <w:rsid w:val="00982F1D"/>
    <w:rsid w:val="0098686D"/>
    <w:rsid w:val="009A42A9"/>
    <w:rsid w:val="009B04A9"/>
    <w:rsid w:val="009B072B"/>
    <w:rsid w:val="009D741D"/>
    <w:rsid w:val="009E400F"/>
    <w:rsid w:val="00A073AD"/>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27980"/>
    <w:rsid w:val="00D37B57"/>
    <w:rsid w:val="00D66106"/>
    <w:rsid w:val="00D80084"/>
    <w:rsid w:val="00D82A30"/>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6113E"/>
    <w:rsid w:val="00F75426"/>
    <w:rsid w:val="00F86F17"/>
    <w:rsid w:val="00F970A5"/>
    <w:rsid w:val="00FB30FE"/>
    <w:rsid w:val="00FC7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4B9C-A868-47ED-9988-F34B572C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Tao Wan</cp:lastModifiedBy>
  <cp:revision>3</cp:revision>
  <dcterms:created xsi:type="dcterms:W3CDTF">2020-11-16T16:51:00Z</dcterms:created>
  <dcterms:modified xsi:type="dcterms:W3CDTF">2020-11-16T17:08:00Z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