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292E" w14:textId="322DBFEA"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-r1</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12895E70" w:rsidR="00836251" w:rsidRDefault="002F5EAF" w:rsidP="00836251">
      <w:pPr>
        <w:rPr>
          <w:rFonts w:eastAsia="Times New Roman"/>
          <w:bCs/>
          <w:color w:val="000000"/>
        </w:rPr>
      </w:pPr>
      <w:r>
        <w:rPr>
          <w:rFonts w:eastAsia="Times New Roman"/>
          <w:bCs/>
          <w:color w:val="000000"/>
        </w:rPr>
        <w:t>SA3 would like to inform CT4 that the following requirements in TS29.5</w:t>
      </w:r>
      <w:r w:rsidR="00E03150">
        <w:rPr>
          <w:rFonts w:eastAsia="Times New Roman"/>
          <w:bCs/>
          <w:color w:val="000000"/>
        </w:rPr>
        <w:t>10</w:t>
      </w:r>
      <w:r>
        <w:rPr>
          <w:rFonts w:eastAsia="Times New Roman"/>
          <w:bCs/>
          <w:color w:val="000000"/>
        </w:rPr>
        <w:t xml:space="preserve"> on having the NF service consumer to request an access token from the authorization server, i.e., NRF, before the NF service consumer is able to consume or access the NRF </w:t>
      </w:r>
      <w:proofErr w:type="spellStart"/>
      <w:r>
        <w:rPr>
          <w:rFonts w:eastAsia="Times New Roman"/>
          <w:bCs/>
          <w:color w:val="000000"/>
        </w:rPr>
        <w:t>NFManagement</w:t>
      </w:r>
      <w:proofErr w:type="spellEnd"/>
      <w:r>
        <w:rPr>
          <w:rFonts w:eastAsia="Times New Roman"/>
          <w:bCs/>
          <w:color w:val="000000"/>
        </w:rPr>
        <w:t xml:space="preserve"> and </w:t>
      </w:r>
      <w:proofErr w:type="spellStart"/>
      <w:r>
        <w:rPr>
          <w:rFonts w:eastAsia="Times New Roman"/>
          <w:bCs/>
          <w:color w:val="000000"/>
        </w:rPr>
        <w:t>NFDiscovery</w:t>
      </w:r>
      <w:proofErr w:type="spellEnd"/>
      <w:r>
        <w:rPr>
          <w:rFonts w:eastAsia="Times New Roman"/>
          <w:bCs/>
          <w:color w:val="000000"/>
        </w:rPr>
        <w:t xml:space="preserve"> services is not in</w:t>
      </w:r>
      <w:r w:rsidR="00E03150">
        <w:rPr>
          <w:rFonts w:eastAsia="Times New Roman"/>
          <w:bCs/>
          <w:color w:val="000000"/>
        </w:rPr>
        <w:t xml:space="preserve"> </w:t>
      </w:r>
      <w:r>
        <w:rPr>
          <w:rFonts w:eastAsia="Times New Roman"/>
          <w:bCs/>
          <w:color w:val="000000"/>
        </w:rPr>
        <w:t>line with SA3 specification TS33.501 requirements.</w:t>
      </w:r>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 xml:space="preserve">clause 6.1.8: “If Oauth2 authorization is used, an NF Service Consumer, prior to consuming services offered by the </w:t>
      </w:r>
      <w:proofErr w:type="spellStart"/>
      <w:r w:rsidRPr="00636893">
        <w:rPr>
          <w:iCs/>
        </w:rPr>
        <w:t>Nnrf_NFManagement</w:t>
      </w:r>
      <w:proofErr w:type="spellEnd"/>
      <w:r w:rsidRPr="00636893">
        <w:rPr>
          <w:iCs/>
        </w:rPr>
        <w:t xml:space="preserve">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071FEE26" w14:textId="4ED42558" w:rsidR="002F5EAF" w:rsidRDefault="002F5EAF" w:rsidP="00836251">
      <w:pPr>
        <w:rPr>
          <w:rFonts w:eastAsia="Times New Roman"/>
          <w:bCs/>
          <w:color w:val="000000"/>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TS 33.501 made it clear that requesting an access token by the NF service consumer before </w:t>
      </w:r>
      <w:r w:rsidR="00DE6E92">
        <w:rPr>
          <w:rFonts w:eastAsia="Times New Roman"/>
          <w:bCs/>
          <w:color w:val="000000"/>
        </w:rPr>
        <w:t>consuming</w:t>
      </w:r>
      <w:r>
        <w:rPr>
          <w:rFonts w:eastAsia="Times New Roman"/>
          <w:bCs/>
          <w:color w:val="000000"/>
        </w:rPr>
        <w:t xml:space="preserve"> the NF</w:t>
      </w:r>
      <w:r w:rsidR="00DE6E92">
        <w:rPr>
          <w:rFonts w:eastAsia="Times New Roman"/>
          <w:bCs/>
          <w:color w:val="000000"/>
        </w:rPr>
        <w:t>R</w:t>
      </w:r>
      <w:r>
        <w:rPr>
          <w:rFonts w:eastAsia="Times New Roman"/>
          <w:bCs/>
          <w:color w:val="000000"/>
        </w:rPr>
        <w:t xml:space="preserve"> services, e.g., </w:t>
      </w:r>
      <w:r w:rsidR="00E03150">
        <w:rPr>
          <w:rFonts w:eastAsia="Times New Roman"/>
          <w:bCs/>
          <w:color w:val="000000"/>
        </w:rPr>
        <w:t>R</w:t>
      </w:r>
      <w:r>
        <w:rPr>
          <w:rFonts w:eastAsia="Times New Roman"/>
          <w:bCs/>
          <w:color w:val="000000"/>
        </w:rPr>
        <w:t>egistration, Discovery, Access Token request, is not needed.</w:t>
      </w:r>
      <w:r w:rsidR="00DE6E92">
        <w:rPr>
          <w:rFonts w:eastAsia="Times New Roman"/>
          <w:bCs/>
          <w:color w:val="000000"/>
        </w:rPr>
        <w:t xml:space="preserve"> In addition, SA3 specification made it clear that before the NF service consumer is able to request an Oauth 2.0 access token, </w:t>
      </w:r>
      <w:ins w:id="2" w:author="Mavenir01" w:date="2020-11-16T07:25:00Z">
        <w:r w:rsidR="0025128C">
          <w:t>the NF Service consumer</w:t>
        </w:r>
      </w:ins>
      <w:ins w:id="3" w:author="Mavenir01" w:date="2020-11-16T07:26:00Z">
        <w:r w:rsidR="0025128C">
          <w:t xml:space="preserve"> </w:t>
        </w:r>
      </w:ins>
      <w:ins w:id="4" w:author="Mavenir01" w:date="2020-11-16T07:27:00Z">
        <w:r w:rsidR="0025128C">
          <w:t xml:space="preserve">(OAuth2.0 client) </w:t>
        </w:r>
      </w:ins>
      <w:ins w:id="5" w:author="Mavenir01" w:date="2020-11-16T07:25:00Z">
        <w:r w:rsidR="0025128C">
          <w:t>is already registered with the Authorization Server</w:t>
        </w:r>
      </w:ins>
      <w:del w:id="6" w:author="Mavenir01" w:date="2020-11-16T07:26:00Z">
        <w:r w:rsidR="00DE6E92" w:rsidDel="0025128C">
          <w:rPr>
            <w:rFonts w:eastAsia="Times New Roman"/>
            <w:bCs/>
            <w:color w:val="000000"/>
          </w:rPr>
          <w:delText>it shall be registered with the authorization service</w:delText>
        </w:r>
      </w:del>
      <w:r w:rsidR="00DE6E92">
        <w:rPr>
          <w:rFonts w:eastAsia="Times New Roman"/>
          <w:bCs/>
          <w:color w:val="000000"/>
        </w:rPr>
        <w:t xml:space="preserve">, i.e., the NRF, obviously using the </w:t>
      </w:r>
      <w:proofErr w:type="spellStart"/>
      <w:r w:rsidR="00DE6E92">
        <w:rPr>
          <w:rFonts w:eastAsia="Times New Roman"/>
          <w:bCs/>
          <w:color w:val="000000"/>
        </w:rPr>
        <w:t>Nnrf_NFManagement</w:t>
      </w:r>
      <w:proofErr w:type="spellEnd"/>
      <w:r w:rsidR="00DE6E92">
        <w:rPr>
          <w:rFonts w:eastAsia="Times New Roman"/>
          <w:bCs/>
          <w:color w:val="000000"/>
        </w:rPr>
        <w:t xml:space="preserve"> service.</w:t>
      </w:r>
    </w:p>
    <w:p w14:paraId="4A651FF2" w14:textId="77777777" w:rsidR="005C68E9" w:rsidRPr="00867AB2" w:rsidRDefault="005C68E9" w:rsidP="0049762F">
      <w:pPr>
        <w:pStyle w:val="Header"/>
        <w:tabs>
          <w:tab w:val="clear" w:pos="4153"/>
          <w:tab w:val="clear" w:pos="8306"/>
        </w:tabs>
        <w:spacing w:after="120"/>
      </w:pPr>
    </w:p>
    <w:p w14:paraId="5302BC39" w14:textId="317543BC" w:rsidR="0098686D" w:rsidRDefault="002F5EAF" w:rsidP="002F5EAF">
      <w:pPr>
        <w:pStyle w:val="Header"/>
        <w:tabs>
          <w:tab w:val="clear" w:pos="4153"/>
          <w:tab w:val="clear" w:pos="8306"/>
        </w:tabs>
        <w:spacing w:after="120"/>
        <w:rPr>
          <w:lang w:val="en-US"/>
        </w:rPr>
      </w:pPr>
      <w:r>
        <w:rPr>
          <w:lang w:val="en-US"/>
        </w:rPr>
        <w:t xml:space="preserve">SA3 would like CT4 to align TS 29.510 specification with the security requirements in TS 33.501 and remove any requirement which mandates the NF service consumer to request an OAuth 2.0 access token before being able to consume or receive </w:t>
      </w:r>
      <w:r w:rsidR="00DE6E92">
        <w:rPr>
          <w:lang w:val="en-US"/>
        </w:rPr>
        <w:t xml:space="preserve">any </w:t>
      </w:r>
      <w:r>
        <w:rPr>
          <w:lang w:val="en-US"/>
        </w:rPr>
        <w:t>service from the NRF.</w:t>
      </w:r>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7A21FA45"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SA3 kindly request CT4 to align its TS 29.510 specification with TS 33.501 and remove any requirement which mandates the NF service consumer to request an OAuth 2.0 access token before being able to consume or receive services from the NRF</w:t>
      </w:r>
      <w:r w:rsidRPr="0057733D">
        <w:rPr>
          <w:bCs/>
        </w:rPr>
        <w:t>.</w:t>
      </w:r>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 xml:space="preserve">22 </w:t>
      </w:r>
      <w:proofErr w:type="spellStart"/>
      <w:r w:rsidR="005D0427">
        <w:rPr>
          <w:bCs/>
          <w:lang w:val="es-ES"/>
        </w:rPr>
        <w:t>February</w:t>
      </w:r>
      <w:proofErr w:type="spellEnd"/>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284A" w14:textId="77777777" w:rsidR="00773053" w:rsidRDefault="00773053" w:rsidP="00C0727A">
      <w:r>
        <w:separator/>
      </w:r>
    </w:p>
  </w:endnote>
  <w:endnote w:type="continuationSeparator" w:id="0">
    <w:p w14:paraId="613EB2F8" w14:textId="77777777" w:rsidR="00773053" w:rsidRDefault="00773053"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29FA" w14:textId="77777777" w:rsidR="00773053" w:rsidRDefault="00773053" w:rsidP="00C0727A">
      <w:r>
        <w:separator/>
      </w:r>
    </w:p>
  </w:footnote>
  <w:footnote w:type="continuationSeparator" w:id="0">
    <w:p w14:paraId="6E38E9A1" w14:textId="77777777" w:rsidR="00773053" w:rsidRDefault="00773053"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7038"/>
    <w:rsid w:val="000239A7"/>
    <w:rsid w:val="00025E3D"/>
    <w:rsid w:val="00032905"/>
    <w:rsid w:val="000443C3"/>
    <w:rsid w:val="00045EEB"/>
    <w:rsid w:val="00072EC1"/>
    <w:rsid w:val="00081C3C"/>
    <w:rsid w:val="000A3452"/>
    <w:rsid w:val="000B7511"/>
    <w:rsid w:val="000E2109"/>
    <w:rsid w:val="00100ACD"/>
    <w:rsid w:val="00122284"/>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5EAF"/>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930AD2"/>
    <w:rsid w:val="0093251D"/>
    <w:rsid w:val="00943596"/>
    <w:rsid w:val="009528FC"/>
    <w:rsid w:val="009538D4"/>
    <w:rsid w:val="00960494"/>
    <w:rsid w:val="0096425C"/>
    <w:rsid w:val="00973FDA"/>
    <w:rsid w:val="00982F1D"/>
    <w:rsid w:val="0098686D"/>
    <w:rsid w:val="009A42A9"/>
    <w:rsid w:val="009B04A9"/>
    <w:rsid w:val="009B072B"/>
    <w:rsid w:val="009D741D"/>
    <w:rsid w:val="009E400F"/>
    <w:rsid w:val="00A073AD"/>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27980"/>
    <w:rsid w:val="00D37B57"/>
    <w:rsid w:val="00D66106"/>
    <w:rsid w:val="00D80084"/>
    <w:rsid w:val="00D82A30"/>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6113E"/>
    <w:rsid w:val="00F75426"/>
    <w:rsid w:val="00F86F17"/>
    <w:rsid w:val="00F970A5"/>
    <w:rsid w:val="00FB30FE"/>
    <w:rsid w:val="00FC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4B9C-A868-47ED-9988-F34B572C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Mavenir01</cp:lastModifiedBy>
  <cp:revision>3</cp:revision>
  <dcterms:created xsi:type="dcterms:W3CDTF">2020-11-16T13:32:00Z</dcterms:created>
  <dcterms:modified xsi:type="dcterms:W3CDTF">2020-11-16T13:33:00Z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