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3A91" w14:textId="643BF48B"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r>
      <w:r w:rsidR="00D13092" w:rsidRPr="00FD2F60">
        <w:rPr>
          <w:b/>
          <w:i/>
          <w:noProof/>
          <w:sz w:val="28"/>
        </w:rPr>
        <w:t>draft_</w:t>
      </w:r>
      <w:r w:rsidRPr="00FD2F60">
        <w:rPr>
          <w:b/>
          <w:i/>
          <w:noProof/>
          <w:sz w:val="28"/>
        </w:rPr>
        <w:t>S</w:t>
      </w:r>
      <w:r w:rsidR="00FB458C" w:rsidRPr="00FD2F60">
        <w:rPr>
          <w:b/>
          <w:i/>
          <w:noProof/>
          <w:sz w:val="28"/>
        </w:rPr>
        <w:t>3</w:t>
      </w:r>
      <w:r w:rsidRPr="00FD2F60">
        <w:rPr>
          <w:b/>
          <w:i/>
          <w:noProof/>
          <w:sz w:val="28"/>
        </w:rPr>
        <w:t>-</w:t>
      </w:r>
      <w:r w:rsidR="00C5683F" w:rsidRPr="00FD2F60">
        <w:rPr>
          <w:b/>
          <w:i/>
          <w:noProof/>
          <w:sz w:val="28"/>
        </w:rPr>
        <w:t>20</w:t>
      </w:r>
      <w:r w:rsidR="009A0763" w:rsidRPr="00FD2F60">
        <w:rPr>
          <w:b/>
          <w:i/>
          <w:noProof/>
          <w:sz w:val="28"/>
        </w:rPr>
        <w:t>28</w:t>
      </w:r>
      <w:r w:rsidR="005F6AF3" w:rsidRPr="00FD2F60">
        <w:rPr>
          <w:b/>
          <w:i/>
          <w:noProof/>
          <w:sz w:val="28"/>
        </w:rPr>
        <w:t>28</w:t>
      </w:r>
      <w:r w:rsidR="00D13092" w:rsidRPr="00FD2F60">
        <w:rPr>
          <w:b/>
          <w:i/>
          <w:noProof/>
          <w:sz w:val="28"/>
        </w:rPr>
        <w:t>-r</w:t>
      </w:r>
      <w:ins w:id="0" w:author="r2" w:date="2020-11-19T11:44:00Z">
        <w:r w:rsidR="005A0463">
          <w:rPr>
            <w:b/>
            <w:i/>
            <w:noProof/>
            <w:sz w:val="28"/>
          </w:rPr>
          <w:t>2</w:t>
        </w:r>
      </w:ins>
      <w:del w:id="1" w:author="r2" w:date="2020-11-19T11:44:00Z">
        <w:r w:rsidR="00D13092" w:rsidRPr="00FD2F60" w:rsidDel="005A0463">
          <w:rPr>
            <w:b/>
            <w:i/>
            <w:noProof/>
            <w:sz w:val="28"/>
          </w:rPr>
          <w:delText>1</w:delText>
        </w:r>
      </w:del>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2186F770"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2" w:name="_Hlk52263404"/>
      <w:r w:rsidR="0044319F" w:rsidRPr="0044319F">
        <w:rPr>
          <w:rFonts w:ascii="Arial" w:hAnsi="Arial" w:cs="Arial"/>
          <w:bCs/>
        </w:rPr>
        <w:t xml:space="preserve">to </w:t>
      </w:r>
      <w:bookmarkStart w:id="3" w:name="_Hlk52263311"/>
      <w:r w:rsidR="0044319F" w:rsidRPr="0044319F">
        <w:rPr>
          <w:rFonts w:ascii="Arial" w:hAnsi="Arial" w:cs="Arial"/>
          <w:bCs/>
        </w:rPr>
        <w:t xml:space="preserve">LS </w:t>
      </w:r>
      <w:r w:rsidR="005F6AF3" w:rsidRPr="005F6AF3">
        <w:rPr>
          <w:rFonts w:ascii="Arial" w:hAnsi="Arial" w:cs="Arial"/>
          <w:bCs/>
        </w:rPr>
        <w:t>C1-206576</w:t>
      </w:r>
      <w:r w:rsidR="005F6AF3">
        <w:rPr>
          <w:rFonts w:ascii="Arial" w:hAnsi="Arial" w:cs="Arial"/>
          <w:bCs/>
        </w:rPr>
        <w:t xml:space="preserve"> </w:t>
      </w:r>
      <w:r w:rsidR="0044319F" w:rsidRPr="0044319F">
        <w:rPr>
          <w:rFonts w:ascii="Arial" w:hAnsi="Arial" w:cs="Arial"/>
          <w:bCs/>
        </w:rPr>
        <w:t xml:space="preserve">on </w:t>
      </w:r>
      <w:bookmarkEnd w:id="2"/>
      <w:bookmarkEnd w:id="3"/>
      <w:r w:rsidR="005F6AF3" w:rsidRPr="005F6AF3">
        <w:rPr>
          <w:rFonts w:ascii="Arial" w:hAnsi="Arial" w:cs="Arial"/>
          <w:bCs/>
        </w:rPr>
        <w:t>the re-keying procedure for NR SL</w:t>
      </w:r>
    </w:p>
    <w:p w14:paraId="3F174213" w14:textId="3B62AFCB"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5F6AF3" w:rsidRPr="0044319F">
        <w:rPr>
          <w:rFonts w:ascii="Arial" w:hAnsi="Arial" w:cs="Arial"/>
          <w:bCs/>
        </w:rPr>
        <w:t xml:space="preserve">LS </w:t>
      </w:r>
      <w:r w:rsidR="005F6AF3" w:rsidRPr="005F6AF3">
        <w:rPr>
          <w:rFonts w:ascii="Arial" w:hAnsi="Arial" w:cs="Arial"/>
          <w:bCs/>
        </w:rPr>
        <w:t>C1-206576</w:t>
      </w:r>
      <w:r w:rsidR="005F6AF3">
        <w:rPr>
          <w:rFonts w:ascii="Arial" w:hAnsi="Arial" w:cs="Arial"/>
          <w:bCs/>
        </w:rPr>
        <w:t xml:space="preserve"> </w:t>
      </w:r>
      <w:r w:rsidR="005F6AF3" w:rsidRPr="0044319F">
        <w:rPr>
          <w:rFonts w:ascii="Arial" w:hAnsi="Arial" w:cs="Arial"/>
          <w:bCs/>
        </w:rPr>
        <w:t xml:space="preserve">on </w:t>
      </w:r>
      <w:r w:rsidR="005F6AF3" w:rsidRPr="005F6AF3">
        <w:rPr>
          <w:rFonts w:ascii="Arial" w:hAnsi="Arial" w:cs="Arial"/>
          <w:bCs/>
        </w:rPr>
        <w:t>the re-keying procedure for NR SL</w:t>
      </w:r>
      <w:r w:rsidR="0044319F" w:rsidRPr="0044319F">
        <w:rPr>
          <w:rFonts w:ascii="Arial" w:hAnsi="Arial" w:cs="Arial"/>
          <w:bCs/>
        </w:rPr>
        <w:t xml:space="preserve"> </w:t>
      </w:r>
    </w:p>
    <w:p w14:paraId="7A4EB0B6" w14:textId="3CDE0878" w:rsidR="00463675" w:rsidRPr="0044319F" w:rsidRDefault="00463675">
      <w:pPr>
        <w:spacing w:after="60"/>
        <w:ind w:left="1985" w:hanging="1985"/>
        <w:rPr>
          <w:rFonts w:ascii="Arial" w:hAnsi="Arial" w:cs="Arial"/>
          <w:bCs/>
        </w:rPr>
      </w:pPr>
      <w:r w:rsidRPr="0044319F">
        <w:rPr>
          <w:rFonts w:ascii="Arial" w:hAnsi="Arial" w:cs="Arial"/>
          <w:b/>
        </w:rPr>
        <w:t>Release:</w:t>
      </w:r>
      <w:r w:rsidR="005F6AF3">
        <w:rPr>
          <w:rFonts w:ascii="Arial" w:hAnsi="Arial" w:cs="Arial"/>
          <w:bCs/>
        </w:rPr>
        <w:tab/>
      </w:r>
      <w:r w:rsidRPr="0044319F">
        <w:rPr>
          <w:rFonts w:ascii="Arial" w:hAnsi="Arial" w:cs="Arial"/>
          <w:bCs/>
        </w:rPr>
        <w:t xml:space="preserve">Release </w:t>
      </w:r>
      <w:r w:rsidR="005F6AF3">
        <w:rPr>
          <w:rFonts w:ascii="Arial" w:hAnsi="Arial" w:cs="Arial"/>
          <w:bCs/>
        </w:rPr>
        <w:t>16</w:t>
      </w:r>
    </w:p>
    <w:p w14:paraId="37DE1FD8" w14:textId="25DBEAA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5F6AF3" w:rsidRPr="005F6AF3">
        <w:rPr>
          <w:rFonts w:ascii="Arial" w:hAnsi="Arial" w:cs="Arial"/>
          <w:bCs/>
        </w:rPr>
        <w:t>eV2XARC</w:t>
      </w:r>
    </w:p>
    <w:p w14:paraId="5F786055" w14:textId="77777777" w:rsidR="00463675" w:rsidRPr="0044319F" w:rsidRDefault="00463675">
      <w:pPr>
        <w:spacing w:after="60"/>
        <w:ind w:left="1985" w:hanging="1985"/>
        <w:rPr>
          <w:rFonts w:ascii="Arial" w:hAnsi="Arial" w:cs="Arial"/>
          <w:b/>
        </w:rPr>
      </w:pPr>
    </w:p>
    <w:p w14:paraId="281485EE" w14:textId="639060C3"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FD2F60">
        <w:rPr>
          <w:rFonts w:ascii="Arial" w:hAnsi="Arial" w:cs="Arial"/>
          <w:bCs/>
        </w:rPr>
        <w:t>SA3</w:t>
      </w:r>
    </w:p>
    <w:p w14:paraId="3662C843" w14:textId="5C273684" w:rsidR="00463675" w:rsidRPr="005F6AF3" w:rsidRDefault="00463675">
      <w:pPr>
        <w:spacing w:after="60"/>
        <w:ind w:left="1985" w:hanging="1985"/>
        <w:rPr>
          <w:rFonts w:ascii="Arial" w:eastAsia="맑은 고딕" w:hAnsi="Arial" w:cs="Arial"/>
          <w:bCs/>
          <w:lang w:eastAsia="ko-KR"/>
        </w:rPr>
      </w:pPr>
      <w:r w:rsidRPr="0044319F">
        <w:rPr>
          <w:rFonts w:ascii="Arial" w:hAnsi="Arial" w:cs="Arial"/>
          <w:b/>
        </w:rPr>
        <w:t>To:</w:t>
      </w:r>
      <w:r w:rsidRPr="0044319F">
        <w:rPr>
          <w:rFonts w:ascii="Arial" w:hAnsi="Arial" w:cs="Arial"/>
          <w:bCs/>
        </w:rPr>
        <w:tab/>
      </w:r>
      <w:r w:rsidR="005F6AF3">
        <w:rPr>
          <w:rFonts w:ascii="Arial" w:eastAsia="맑은 고딕" w:hAnsi="Arial" w:cs="Arial" w:hint="eastAsia"/>
          <w:bCs/>
          <w:lang w:eastAsia="ko-KR"/>
        </w:rPr>
        <w:t>CT1</w:t>
      </w:r>
    </w:p>
    <w:p w14:paraId="06A99327" w14:textId="799EB481"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r w:rsidR="00B23055">
        <w:rPr>
          <w:rFonts w:ascii="Arial" w:hAnsi="Arial" w:cs="Arial"/>
          <w:bCs/>
        </w:rPr>
        <w:t>RAN2</w:t>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81F46E6" w:rsidR="00463675" w:rsidRDefault="00463675">
      <w:pPr>
        <w:pStyle w:val="4"/>
        <w:tabs>
          <w:tab w:val="left" w:pos="2268"/>
        </w:tabs>
        <w:ind w:left="567"/>
        <w:rPr>
          <w:rFonts w:cs="Arial"/>
          <w:b w:val="0"/>
          <w:bCs/>
        </w:rPr>
      </w:pPr>
      <w:r>
        <w:rPr>
          <w:rFonts w:cs="Arial"/>
        </w:rPr>
        <w:t>Name:</w:t>
      </w:r>
      <w:r w:rsidR="0044319F">
        <w:rPr>
          <w:rFonts w:cs="Arial"/>
        </w:rPr>
        <w:t xml:space="preserve"> </w:t>
      </w:r>
      <w:r w:rsidR="005F6AF3">
        <w:rPr>
          <w:rFonts w:cs="Arial"/>
        </w:rPr>
        <w:t>Dongjoo Kim</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6511F3CA" w:rsidR="00463675" w:rsidRDefault="00463675">
      <w:pPr>
        <w:pStyle w:val="7"/>
        <w:tabs>
          <w:tab w:val="left" w:pos="2268"/>
        </w:tabs>
        <w:ind w:left="567"/>
        <w:rPr>
          <w:rFonts w:cs="Arial"/>
          <w:b w:val="0"/>
          <w:bCs/>
        </w:rPr>
      </w:pPr>
      <w:r>
        <w:rPr>
          <w:rFonts w:cs="Arial"/>
        </w:rPr>
        <w:t>E-mail Address:</w:t>
      </w:r>
      <w:r>
        <w:rPr>
          <w:rFonts w:cs="Arial"/>
          <w:b w:val="0"/>
          <w:bCs/>
        </w:rPr>
        <w:tab/>
      </w:r>
      <w:r w:rsidR="005F6AF3">
        <w:rPr>
          <w:rFonts w:cs="Arial"/>
          <w:b w:val="0"/>
          <w:bCs/>
        </w:rPr>
        <w:t>dongjoo7.kim@lge.com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34DD0171"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FD2F60" w:rsidRPr="00FD2F60">
        <w:rPr>
          <w:rFonts w:ascii="Arial" w:hAnsi="Arial" w:cs="Arial"/>
          <w:bCs/>
          <w:highlight w:val="yellow"/>
        </w:rPr>
        <w:t xml:space="preserve">to be </w:t>
      </w:r>
      <w:r w:rsidR="001D7D65" w:rsidRPr="00FD2F60">
        <w:rPr>
          <w:rFonts w:ascii="Arial" w:hAnsi="Arial" w:cs="Arial"/>
          <w:bCs/>
          <w:highlight w:val="yellow"/>
        </w:rPr>
        <w:t xml:space="preserve">S3-202952 </w:t>
      </w:r>
      <w:r w:rsidR="001D7D65" w:rsidRPr="001D7D65">
        <w:rPr>
          <w:rFonts w:ascii="Arial" w:hAnsi="Arial" w:cs="Arial"/>
          <w:bCs/>
          <w:highlight w:val="yellow"/>
        </w:rPr>
        <w:t>(if agreed)</w:t>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488E425C" w14:textId="2C24A3C8" w:rsidR="005F6AF3" w:rsidRDefault="0044319F">
      <w:pPr>
        <w:rPr>
          <w:rFonts w:ascii="Arial" w:hAnsi="Arial" w:cs="Arial"/>
          <w:bCs/>
        </w:rPr>
      </w:pPr>
      <w:r w:rsidRPr="0044319F">
        <w:rPr>
          <w:rFonts w:ascii="Arial" w:hAnsi="Arial" w:cs="Arial"/>
        </w:rPr>
        <w:t xml:space="preserve">SA3 </w:t>
      </w:r>
      <w:r w:rsidR="00542F9B">
        <w:rPr>
          <w:rFonts w:ascii="Arial" w:hAnsi="Arial" w:cs="Arial"/>
        </w:rPr>
        <w:t xml:space="preserve">would like to </w:t>
      </w:r>
      <w:r w:rsidRPr="0044319F">
        <w:rPr>
          <w:rFonts w:ascii="Arial" w:hAnsi="Arial" w:cs="Arial"/>
        </w:rPr>
        <w:t xml:space="preserve">thank </w:t>
      </w:r>
      <w:r w:rsidR="005F6AF3">
        <w:rPr>
          <w:rFonts w:ascii="Arial" w:hAnsi="Arial" w:cs="Arial"/>
        </w:rPr>
        <w:t>CT1</w:t>
      </w:r>
      <w:r w:rsidRPr="0044319F">
        <w:rPr>
          <w:rFonts w:ascii="Arial" w:hAnsi="Arial" w:cs="Arial"/>
        </w:rPr>
        <w:t xml:space="preserve"> for</w:t>
      </w:r>
      <w:r w:rsidR="001D7D65">
        <w:rPr>
          <w:rFonts w:ascii="Arial" w:hAnsi="Arial" w:cs="Arial"/>
        </w:rPr>
        <w:t xml:space="preserve"> sending</w:t>
      </w:r>
      <w:r w:rsidRPr="0044319F">
        <w:rPr>
          <w:rFonts w:ascii="Arial" w:hAnsi="Arial" w:cs="Arial"/>
        </w:rPr>
        <w:t xml:space="preserve"> the LS </w:t>
      </w:r>
      <w:r w:rsidR="005F6AF3" w:rsidRPr="005F6AF3">
        <w:rPr>
          <w:rFonts w:ascii="Arial" w:hAnsi="Arial" w:cs="Arial"/>
          <w:bCs/>
        </w:rPr>
        <w:t>C1-206576</w:t>
      </w:r>
      <w:r w:rsidR="005F6AF3">
        <w:rPr>
          <w:rFonts w:ascii="Arial" w:hAnsi="Arial" w:cs="Arial"/>
          <w:bCs/>
        </w:rPr>
        <w:t xml:space="preserve"> </w:t>
      </w:r>
      <w:r w:rsidR="005F6AF3" w:rsidRPr="0044319F">
        <w:rPr>
          <w:rFonts w:ascii="Arial" w:hAnsi="Arial" w:cs="Arial"/>
          <w:bCs/>
        </w:rPr>
        <w:t xml:space="preserve">on </w:t>
      </w:r>
      <w:r w:rsidR="005F6AF3" w:rsidRPr="005F6AF3">
        <w:rPr>
          <w:rFonts w:ascii="Arial" w:hAnsi="Arial" w:cs="Arial"/>
          <w:bCs/>
        </w:rPr>
        <w:t>the re-keying procedure for NR SL</w:t>
      </w:r>
      <w:r>
        <w:rPr>
          <w:rFonts w:ascii="Arial" w:hAnsi="Arial" w:cs="Arial"/>
        </w:rPr>
        <w:t xml:space="preserve">. </w:t>
      </w:r>
      <w:r w:rsidR="001D7D65">
        <w:rPr>
          <w:rFonts w:ascii="Arial" w:hAnsi="Arial" w:cs="Arial"/>
        </w:rPr>
        <w:t xml:space="preserve">SA3 has reviewed the conclusions </w:t>
      </w:r>
      <w:r w:rsidR="00542F9B">
        <w:rPr>
          <w:rFonts w:ascii="Arial" w:eastAsia="SimSun" w:hAnsi="Arial" w:cs="Arial" w:hint="eastAsia"/>
          <w:lang w:eastAsia="zh-CN"/>
        </w:rPr>
        <w:t xml:space="preserve">on the </w:t>
      </w:r>
      <w:r w:rsidR="00542F9B" w:rsidRPr="00257F78">
        <w:rPr>
          <w:rFonts w:ascii="Arial" w:eastAsia="SimSun" w:hAnsi="Arial" w:cs="Arial"/>
          <w:lang w:eastAsia="zh-CN"/>
        </w:rPr>
        <w:t>security activation/deactivation</w:t>
      </w:r>
      <w:r w:rsidR="00542F9B">
        <w:rPr>
          <w:rFonts w:ascii="Arial" w:eastAsia="SimSun" w:hAnsi="Arial" w:cs="Arial" w:hint="eastAsia"/>
          <w:lang w:eastAsia="zh-CN"/>
        </w:rPr>
        <w:t xml:space="preserve"> procedure</w:t>
      </w:r>
      <w:r w:rsidR="00542F9B">
        <w:rPr>
          <w:rFonts w:ascii="Arial" w:hAnsi="Arial" w:cs="Arial"/>
        </w:rPr>
        <w:t xml:space="preserve"> </w:t>
      </w:r>
      <w:r w:rsidR="001D7D65">
        <w:rPr>
          <w:rFonts w:ascii="Arial" w:hAnsi="Arial" w:cs="Arial"/>
        </w:rPr>
        <w:t xml:space="preserve">mentioned in </w:t>
      </w:r>
      <w:r w:rsidR="001D7D65" w:rsidRPr="0044319F">
        <w:rPr>
          <w:rFonts w:ascii="Arial" w:hAnsi="Arial" w:cs="Arial"/>
        </w:rPr>
        <w:t>the LS</w:t>
      </w:r>
      <w:r w:rsidR="001D7D65">
        <w:rPr>
          <w:rFonts w:ascii="Arial" w:hAnsi="Arial" w:cs="Arial"/>
          <w:bCs/>
        </w:rPr>
        <w:t xml:space="preserve"> and found that there are some misalignment with SA3</w:t>
      </w:r>
      <w:r w:rsidR="00661FB3">
        <w:rPr>
          <w:rFonts w:ascii="Arial" w:hAnsi="Arial" w:cs="Arial"/>
          <w:bCs/>
        </w:rPr>
        <w:t xml:space="preserve">. So </w:t>
      </w:r>
      <w:r w:rsidR="005B67D2">
        <w:rPr>
          <w:rFonts w:ascii="Arial" w:hAnsi="Arial" w:cs="Arial"/>
          <w:bCs/>
        </w:rPr>
        <w:t>we</w:t>
      </w:r>
      <w:r w:rsidR="00661FB3">
        <w:rPr>
          <w:rFonts w:ascii="Arial" w:hAnsi="Arial" w:cs="Arial"/>
          <w:bCs/>
        </w:rPr>
        <w:t xml:space="preserve"> would like to </w:t>
      </w:r>
      <w:r w:rsidR="001D7D65">
        <w:rPr>
          <w:rFonts w:ascii="Arial" w:hAnsi="Arial" w:cs="Arial"/>
          <w:bCs/>
        </w:rPr>
        <w:t xml:space="preserve"> </w:t>
      </w:r>
      <w:r w:rsidR="00661FB3">
        <w:rPr>
          <w:rFonts w:ascii="Arial" w:hAnsi="Arial" w:cs="Arial"/>
          <w:bCs/>
        </w:rPr>
        <w:t>share the agreed procedures as follow</w:t>
      </w:r>
      <w:r w:rsidR="001D7D65">
        <w:rPr>
          <w:rFonts w:ascii="Arial" w:hAnsi="Arial" w:cs="Arial"/>
          <w:bCs/>
        </w:rPr>
        <w:t xml:space="preserve">: </w:t>
      </w:r>
    </w:p>
    <w:p w14:paraId="2096C1EE" w14:textId="77777777" w:rsidR="00DC4784" w:rsidRDefault="00DC4784">
      <w:pPr>
        <w:rPr>
          <w:rFonts w:ascii="Arial" w:hAnsi="Arial" w:cs="Arial"/>
        </w:rPr>
      </w:pPr>
    </w:p>
    <w:p w14:paraId="3FDA8764" w14:textId="7685679D" w:rsidR="00F444E0" w:rsidRPr="00F444E0" w:rsidRDefault="00F444E0">
      <w:pPr>
        <w:spacing w:line="276" w:lineRule="auto"/>
        <w:rPr>
          <w:ins w:id="4" w:author="r2" w:date="2020-11-19T12:21:00Z"/>
          <w:rFonts w:ascii="Arial" w:eastAsia="맑은 고딕" w:hAnsi="Arial" w:cs="Arial"/>
          <w:lang w:eastAsia="ko-KR"/>
        </w:rPr>
        <w:pPrChange w:id="5" w:author="r2" w:date="2020-11-19T12:21:00Z">
          <w:pPr>
            <w:numPr>
              <w:numId w:val="5"/>
            </w:numPr>
            <w:spacing w:line="276" w:lineRule="auto"/>
            <w:ind w:left="760" w:hanging="360"/>
          </w:pPr>
        </w:pPrChange>
      </w:pPr>
      <w:ins w:id="6" w:author="r2" w:date="2020-11-19T12:21:00Z">
        <w:r>
          <w:rPr>
            <w:rFonts w:ascii="Arial" w:eastAsia="맑은 고딕" w:hAnsi="Arial" w:cs="Arial" w:hint="eastAsia"/>
            <w:lang w:eastAsia="ko-KR"/>
          </w:rPr>
          <w:t>[</w:t>
        </w:r>
        <w:r>
          <w:rPr>
            <w:rFonts w:ascii="Arial" w:eastAsia="맑은 고딕" w:hAnsi="Arial" w:cs="Arial"/>
            <w:lang w:eastAsia="ko-KR"/>
          </w:rPr>
          <w:t>For connection setup]</w:t>
        </w:r>
      </w:ins>
    </w:p>
    <w:p w14:paraId="28D6AC29" w14:textId="0A957F79" w:rsidR="00F444E0" w:rsidRPr="00F444E0" w:rsidRDefault="00DC4784" w:rsidP="00C747B8">
      <w:pPr>
        <w:numPr>
          <w:ilvl w:val="0"/>
          <w:numId w:val="5"/>
        </w:numPr>
        <w:spacing w:line="276" w:lineRule="auto"/>
        <w:rPr>
          <w:ins w:id="7" w:author="r2" w:date="2020-11-19T12:14:00Z"/>
          <w:rFonts w:ascii="Arial" w:hAnsi="Arial" w:cs="Arial"/>
          <w:lang w:eastAsia="zh-CN"/>
          <w:rPrChange w:id="8" w:author="r2" w:date="2020-11-19T12:14:00Z">
            <w:rPr>
              <w:ins w:id="9" w:author="r2" w:date="2020-11-19T12:14:00Z"/>
              <w:rFonts w:ascii="Arial" w:eastAsia="맑은 고딕" w:hAnsi="Arial" w:cs="Arial"/>
              <w:lang w:eastAsia="ko-KR"/>
            </w:rPr>
          </w:rPrChange>
        </w:rPr>
      </w:pPr>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provide</w:t>
      </w:r>
      <w:r>
        <w:rPr>
          <w:rFonts w:ascii="Arial" w:eastAsia="맑은 고딕" w:hAnsi="Arial" w:cs="Arial"/>
          <w:lang w:eastAsia="ko-KR"/>
        </w:rPr>
        <w:t>s</w:t>
      </w:r>
      <w:r w:rsidRPr="00DC4784">
        <w:rPr>
          <w:rFonts w:ascii="Arial" w:eastAsia="맑은 고딕" w:hAnsi="Arial" w:cs="Arial"/>
          <w:lang w:eastAsia="ko-KR"/>
        </w:rPr>
        <w:t xml:space="preserve"> the AS layer</w:t>
      </w:r>
      <w:ins w:id="10" w:author="r2" w:date="2020-11-19T12:12:00Z">
        <w:r w:rsidR="00F444E0">
          <w:rPr>
            <w:rFonts w:ascii="Arial" w:eastAsia="맑은 고딕" w:hAnsi="Arial" w:cs="Arial"/>
            <w:lang w:eastAsia="ko-KR"/>
          </w:rPr>
          <w:t xml:space="preserve"> before sending Direct Security Mode Command</w:t>
        </w:r>
      </w:ins>
      <w:r w:rsidRPr="00DC4784">
        <w:rPr>
          <w:rFonts w:ascii="Arial" w:eastAsia="맑은 고딕" w:hAnsi="Arial" w:cs="Arial"/>
          <w:lang w:eastAsia="ko-KR"/>
        </w:rPr>
        <w:t xml:space="preserve"> with the new security context and </w:t>
      </w:r>
      <w:del w:id="11" w:author="r3" w:date="2020-11-19T13:43:00Z">
        <w:r w:rsidRPr="00DC4784" w:rsidDel="00F75F72">
          <w:rPr>
            <w:rFonts w:ascii="Arial" w:eastAsia="맑은 고딕" w:hAnsi="Arial" w:cs="Arial"/>
            <w:lang w:eastAsia="ko-KR"/>
          </w:rPr>
          <w:delText xml:space="preserve">an </w:delText>
        </w:r>
      </w:del>
      <w:r w:rsidRPr="00DC4784">
        <w:rPr>
          <w:rFonts w:ascii="Arial" w:eastAsia="맑은 고딕" w:hAnsi="Arial" w:cs="Arial"/>
          <w:lang w:eastAsia="ko-KR"/>
        </w:rPr>
        <w:t>indication</w:t>
      </w:r>
      <w:ins w:id="12" w:author="r3" w:date="2020-11-19T13:43:00Z">
        <w:r w:rsidR="00F75F72">
          <w:rPr>
            <w:rFonts w:ascii="Arial" w:eastAsia="맑은 고딕" w:hAnsi="Arial" w:cs="Arial"/>
            <w:lang w:eastAsia="ko-KR"/>
          </w:rPr>
          <w:t>(s) to indicate</w:t>
        </w:r>
      </w:ins>
      <w:r w:rsidRPr="00DC4784">
        <w:rPr>
          <w:rFonts w:ascii="Arial" w:eastAsia="맑은 고딕" w:hAnsi="Arial" w:cs="Arial"/>
          <w:lang w:eastAsia="ko-KR"/>
        </w:rPr>
        <w:t xml:space="preserve"> </w:t>
      </w:r>
      <w:ins w:id="13" w:author="r2" w:date="2020-11-19T11:47:00Z">
        <w:r w:rsidR="00C747B8" w:rsidRPr="00C747B8">
          <w:rPr>
            <w:rFonts w:ascii="Arial" w:eastAsia="맑은 고딕" w:hAnsi="Arial" w:cs="Arial"/>
            <w:lang w:eastAsia="ko-KR"/>
          </w:rPr>
          <w:t>that this new security context shall be used to integrity protect the Direct Security Mode Command message and can be used to receive protected (both confidentiality and integrity as appropriate) signalling traffic</w:t>
        </w:r>
        <w:r w:rsidR="00C747B8">
          <w:rPr>
            <w:rFonts w:ascii="Arial" w:eastAsia="맑은 고딕" w:hAnsi="Arial" w:cs="Arial"/>
            <w:lang w:eastAsia="ko-KR"/>
          </w:rPr>
          <w:t>.</w:t>
        </w:r>
      </w:ins>
    </w:p>
    <w:p w14:paraId="7BAB39A6" w14:textId="1333C6C6" w:rsidR="00DC4784" w:rsidRPr="00F444E0" w:rsidDel="00833B10" w:rsidRDefault="00F444E0">
      <w:pPr>
        <w:numPr>
          <w:ilvl w:val="0"/>
          <w:numId w:val="5"/>
        </w:numPr>
        <w:spacing w:line="276" w:lineRule="auto"/>
        <w:rPr>
          <w:del w:id="14" w:author="r3" w:date="2020-11-19T13:49:00Z"/>
          <w:rFonts w:ascii="Arial" w:hAnsi="Arial" w:cs="Arial"/>
          <w:lang w:eastAsia="zh-CN"/>
        </w:rPr>
      </w:pPr>
      <w:ins w:id="15" w:author="r2" w:date="2020-11-19T12:14:00Z">
        <w:del w:id="16" w:author="r3" w:date="2020-11-19T13:49:00Z">
          <w:r w:rsidRPr="00F444E0" w:rsidDel="00833B10">
            <w:rPr>
              <w:rFonts w:ascii="Arial" w:eastAsia="맑은 고딕" w:hAnsi="Arial" w:cs="Arial"/>
              <w:lang w:eastAsia="ko-KR"/>
            </w:rPr>
            <w:delText xml:space="preserve">The receiving UE provides the AS layer before sending Direct </w:delText>
          </w:r>
          <w:r w:rsidDel="00833B10">
            <w:rPr>
              <w:rFonts w:ascii="Arial" w:eastAsia="맑은 고딕" w:hAnsi="Arial" w:cs="Arial"/>
              <w:lang w:eastAsia="ko-KR"/>
            </w:rPr>
            <w:delText>Communication</w:delText>
          </w:r>
          <w:r w:rsidRPr="00F444E0" w:rsidDel="00833B10">
            <w:rPr>
              <w:rFonts w:ascii="Arial" w:eastAsia="맑은 고딕" w:hAnsi="Arial" w:cs="Arial"/>
              <w:lang w:eastAsia="ko-KR"/>
            </w:rPr>
            <w:delText xml:space="preserve"> </w:delText>
          </w:r>
        </w:del>
      </w:ins>
      <w:ins w:id="17" w:author="r2" w:date="2020-11-19T12:15:00Z">
        <w:del w:id="18" w:author="r3" w:date="2020-11-19T13:49:00Z">
          <w:r w:rsidDel="00833B10">
            <w:rPr>
              <w:rFonts w:ascii="Arial" w:eastAsia="맑은 고딕" w:hAnsi="Arial" w:cs="Arial"/>
              <w:lang w:eastAsia="ko-KR"/>
            </w:rPr>
            <w:delText xml:space="preserve">Accept </w:delText>
          </w:r>
        </w:del>
      </w:ins>
      <w:ins w:id="19" w:author="r2" w:date="2020-11-19T12:14:00Z">
        <w:del w:id="20" w:author="r3" w:date="2020-11-19T13:49:00Z">
          <w:r w:rsidRPr="00F444E0" w:rsidDel="00833B10">
            <w:rPr>
              <w:rFonts w:ascii="Arial" w:eastAsia="맑은 고딕" w:hAnsi="Arial" w:cs="Arial"/>
              <w:lang w:eastAsia="ko-KR"/>
            </w:rPr>
            <w:delText xml:space="preserve">with an indication that </w:delText>
          </w:r>
        </w:del>
      </w:ins>
      <w:ins w:id="21" w:author="r2" w:date="2020-11-19T12:16:00Z">
        <w:del w:id="22" w:author="r3" w:date="2020-11-19T13:49:00Z">
          <w:r w:rsidDel="00833B10">
            <w:rPr>
              <w:rFonts w:ascii="Arial" w:eastAsia="맑은 고딕" w:hAnsi="Arial" w:cs="Arial"/>
              <w:lang w:eastAsia="ko-KR"/>
            </w:rPr>
            <w:delText>the signalling message starting with the Direct Communication Accept is protected with the new security context</w:delText>
          </w:r>
        </w:del>
      </w:ins>
      <w:ins w:id="23" w:author="r2" w:date="2020-11-19T12:14:00Z">
        <w:del w:id="24" w:author="r3" w:date="2020-11-19T13:49:00Z">
          <w:r w:rsidRPr="00F444E0" w:rsidDel="00833B10">
            <w:rPr>
              <w:rFonts w:ascii="Arial" w:eastAsia="맑은 고딕" w:hAnsi="Arial" w:cs="Arial"/>
              <w:lang w:eastAsia="ko-KR"/>
            </w:rPr>
            <w:delText>.</w:delText>
          </w:r>
        </w:del>
      </w:ins>
      <w:del w:id="25" w:author="r3" w:date="2020-11-19T13:49:00Z">
        <w:r w:rsidR="00DC4784" w:rsidRPr="00F444E0" w:rsidDel="00833B10">
          <w:rPr>
            <w:rFonts w:ascii="Arial" w:eastAsia="맑은 고딕" w:hAnsi="Arial" w:cs="Arial"/>
            <w:lang w:eastAsia="ko-KR"/>
          </w:rPr>
          <w:delText>of activation of the PC5 unicast signalling integrity protection for the PC5 unicast link before sending the Direct Security Mode Command message, and an indication of activation of the PC5 unicast signalling confidentiality protection</w:delText>
        </w:r>
        <w:r w:rsidR="00661FB3" w:rsidRPr="00F444E0" w:rsidDel="00833B10">
          <w:rPr>
            <w:rFonts w:ascii="Arial" w:eastAsia="맑은 고딕" w:hAnsi="Arial" w:cs="Arial"/>
            <w:lang w:eastAsia="ko-KR"/>
          </w:rPr>
          <w:delText xml:space="preserve"> (if applicable)</w:delText>
        </w:r>
        <w:r w:rsidR="00DC4784" w:rsidRPr="00F444E0" w:rsidDel="00833B10">
          <w:rPr>
            <w:rFonts w:ascii="Arial" w:eastAsia="맑은 고딕" w:hAnsi="Arial" w:cs="Arial"/>
            <w:lang w:eastAsia="ko-KR"/>
          </w:rPr>
          <w:delText xml:space="preserve"> for the PC5 unicast link after sending the Direct Security Mode Command message, respectively </w:delText>
        </w:r>
      </w:del>
    </w:p>
    <w:p w14:paraId="1586583F" w14:textId="596AE5FF" w:rsidR="00DC4784" w:rsidRPr="00DC4784" w:rsidRDefault="00DC4784" w:rsidP="00C747B8">
      <w:pPr>
        <w:numPr>
          <w:ilvl w:val="0"/>
          <w:numId w:val="5"/>
        </w:numPr>
        <w:spacing w:line="276" w:lineRule="auto"/>
        <w:rPr>
          <w:rFonts w:ascii="Arial" w:hAnsi="Arial" w:cs="Arial"/>
          <w:lang w:eastAsia="zh-CN"/>
        </w:rPr>
      </w:pPr>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 xml:space="preserve">initiating UE provides </w:t>
      </w:r>
      <w:r w:rsidRPr="00DC4784">
        <w:rPr>
          <w:rFonts w:ascii="Arial" w:eastAsia="맑은 고딕" w:hAnsi="Arial" w:cs="Arial"/>
          <w:lang w:eastAsia="ko-KR"/>
        </w:rPr>
        <w:t xml:space="preserve">the AS layer </w:t>
      </w:r>
      <w:ins w:id="26" w:author="r2" w:date="2020-11-19T12:17:00Z">
        <w:r w:rsidR="00F444E0">
          <w:rPr>
            <w:rFonts w:ascii="Arial" w:eastAsia="맑은 고딕" w:hAnsi="Arial" w:cs="Arial"/>
            <w:lang w:eastAsia="ko-KR"/>
          </w:rPr>
          <w:t xml:space="preserve">after receiving Direct Security Mode Command </w:t>
        </w:r>
      </w:ins>
      <w:r w:rsidRPr="00DC4784">
        <w:rPr>
          <w:rFonts w:ascii="Arial" w:eastAsia="맑은 고딕" w:hAnsi="Arial" w:cs="Arial"/>
          <w:lang w:eastAsia="ko-KR"/>
        </w:rPr>
        <w:t xml:space="preserve">with the new security context and an indication </w:t>
      </w:r>
      <w:ins w:id="27" w:author="r2" w:date="2020-11-19T11:48:00Z">
        <w:r w:rsidR="00C747B8">
          <w:rPr>
            <w:rFonts w:ascii="Arial" w:eastAsia="맑은 고딕" w:hAnsi="Arial" w:cs="Arial" w:hint="eastAsia"/>
            <w:lang w:eastAsia="ko-KR"/>
          </w:rPr>
          <w:t xml:space="preserve">that this new security context </w:t>
        </w:r>
        <w:r w:rsidR="00C747B8" w:rsidRPr="00C747B8">
          <w:rPr>
            <w:rFonts w:ascii="Arial" w:eastAsia="맑은 고딕" w:hAnsi="Arial" w:cs="Arial"/>
            <w:lang w:eastAsia="ko-KR"/>
          </w:rPr>
          <w:t>shall be used to send signalling traffic starting with the Direct Security Mode Complete message and can be used to receive protected signalling traffic</w:t>
        </w:r>
        <w:r w:rsidR="00C747B8" w:rsidRPr="00C747B8" w:rsidDel="00C747B8">
          <w:rPr>
            <w:rFonts w:ascii="Arial" w:eastAsia="맑은 고딕" w:hAnsi="Arial" w:cs="Arial"/>
            <w:lang w:eastAsia="ko-KR"/>
          </w:rPr>
          <w:t xml:space="preserve"> </w:t>
        </w:r>
        <w:r w:rsidR="00C747B8">
          <w:rPr>
            <w:rFonts w:ascii="Arial" w:eastAsia="맑은 고딕" w:hAnsi="Arial" w:cs="Arial"/>
            <w:lang w:eastAsia="ko-KR"/>
          </w:rPr>
          <w:t>.</w:t>
        </w:r>
      </w:ins>
      <w:del w:id="28" w:author="r2" w:date="2020-11-19T11:48:00Z">
        <w:r w:rsidRPr="00DC4784" w:rsidDel="00C747B8">
          <w:rPr>
            <w:rFonts w:ascii="Arial" w:eastAsia="맑은 고딕" w:hAnsi="Arial" w:cs="Arial"/>
            <w:lang w:eastAsia="ko-KR"/>
          </w:rPr>
          <w:delText xml:space="preserve">of activation of the PC5 unicast signalling integrity and confidentiality protection </w:delText>
        </w:r>
        <w:r w:rsidR="00661FB3" w:rsidDel="00C747B8">
          <w:rPr>
            <w:rFonts w:ascii="Arial" w:eastAsia="맑은 고딕" w:hAnsi="Arial" w:cs="Arial"/>
            <w:lang w:eastAsia="ko-KR"/>
          </w:rPr>
          <w:delText xml:space="preserve">(if applicable) </w:delText>
        </w:r>
        <w:r w:rsidRPr="00DC4784" w:rsidDel="00C747B8">
          <w:rPr>
            <w:rFonts w:ascii="Arial" w:eastAsia="맑은 고딕" w:hAnsi="Arial" w:cs="Arial"/>
            <w:lang w:eastAsia="ko-KR"/>
          </w:rPr>
          <w:delText>for the PC5 unicast link after receiving Direct Security Mode Command message</w:delText>
        </w:r>
        <w:r w:rsidDel="00C747B8">
          <w:rPr>
            <w:rFonts w:ascii="Arial" w:eastAsia="맑은 고딕" w:hAnsi="Arial" w:cs="Arial"/>
            <w:lang w:eastAsia="ko-KR"/>
          </w:rPr>
          <w:delText>.</w:delText>
        </w:r>
      </w:del>
    </w:p>
    <w:p w14:paraId="2EBD4AF4" w14:textId="031D42C5" w:rsidR="00DC4784" w:rsidRPr="00DC4784" w:rsidRDefault="00DC4784">
      <w:pPr>
        <w:numPr>
          <w:ilvl w:val="0"/>
          <w:numId w:val="5"/>
        </w:numPr>
        <w:spacing w:line="276" w:lineRule="auto"/>
        <w:rPr>
          <w:rFonts w:ascii="Arial" w:hAnsi="Arial" w:cs="Arial"/>
          <w:lang w:eastAsia="zh-CN"/>
        </w:rPr>
      </w:pPr>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w:t>
      </w:r>
      <w:r w:rsidRPr="00DC4784">
        <w:rPr>
          <w:rFonts w:ascii="Arial" w:hAnsi="Arial" w:cs="Arial"/>
          <w:lang w:eastAsia="zh-CN"/>
        </w:rPr>
        <w:t>provide</w:t>
      </w:r>
      <w:r>
        <w:rPr>
          <w:rFonts w:ascii="Arial" w:hAnsi="Arial" w:cs="Arial"/>
          <w:lang w:eastAsia="zh-CN"/>
        </w:rPr>
        <w:t>s</w:t>
      </w:r>
      <w:r w:rsidRPr="00DC4784">
        <w:rPr>
          <w:rFonts w:ascii="Arial" w:hAnsi="Arial" w:cs="Arial"/>
          <w:lang w:eastAsia="zh-CN"/>
        </w:rPr>
        <w:t xml:space="preserve"> the AS layer</w:t>
      </w:r>
      <w:ins w:id="29" w:author="r3" w:date="2020-11-19T13:51:00Z">
        <w:r w:rsidR="00833B10">
          <w:rPr>
            <w:rFonts w:ascii="Arial" w:hAnsi="Arial" w:cs="Arial"/>
            <w:lang w:eastAsia="zh-CN"/>
          </w:rPr>
          <w:t xml:space="preserve"> </w:t>
        </w:r>
      </w:ins>
      <w:del w:id="30" w:author="r3" w:date="2020-11-19T14:08:00Z">
        <w:r w:rsidRPr="00DC4784" w:rsidDel="00B75945">
          <w:rPr>
            <w:rFonts w:ascii="Arial" w:hAnsi="Arial" w:cs="Arial"/>
            <w:lang w:eastAsia="zh-CN"/>
          </w:rPr>
          <w:delText xml:space="preserve"> </w:delText>
        </w:r>
      </w:del>
      <w:r w:rsidRPr="00DC4784">
        <w:rPr>
          <w:rFonts w:ascii="Arial" w:hAnsi="Arial" w:cs="Arial"/>
          <w:lang w:eastAsia="zh-CN"/>
        </w:rPr>
        <w:t>with</w:t>
      </w:r>
      <w:ins w:id="31" w:author="r3" w:date="2020-11-19T13:45:00Z">
        <w:r w:rsidR="00833B10">
          <w:rPr>
            <w:rFonts w:ascii="Arial" w:hAnsi="Arial" w:cs="Arial"/>
            <w:lang w:eastAsia="zh-CN"/>
          </w:rPr>
          <w:t xml:space="preserve"> </w:t>
        </w:r>
      </w:ins>
      <w:ins w:id="32" w:author="r3" w:date="2020-11-19T14:11:00Z">
        <w:r w:rsidR="00B75945">
          <w:rPr>
            <w:rFonts w:ascii="Arial" w:hAnsi="Arial" w:cs="Arial"/>
            <w:lang w:eastAsia="zh-CN"/>
          </w:rPr>
          <w:t xml:space="preserve">an </w:t>
        </w:r>
      </w:ins>
      <w:ins w:id="33" w:author="r3" w:date="2020-11-19T13:45:00Z">
        <w:r w:rsidR="00833B10">
          <w:rPr>
            <w:rFonts w:ascii="Arial" w:hAnsi="Arial" w:cs="Arial"/>
            <w:lang w:eastAsia="zh-CN"/>
          </w:rPr>
          <w:t xml:space="preserve">indication that </w:t>
        </w:r>
        <w:r w:rsidR="00833B10">
          <w:rPr>
            <w:rFonts w:ascii="Arial" w:eastAsia="맑은 고딕" w:hAnsi="Arial" w:cs="Arial"/>
            <w:lang w:eastAsia="ko-KR"/>
          </w:rPr>
          <w:t>the signalling message starting with the Direct Communication Accept</w:t>
        </w:r>
      </w:ins>
      <w:ins w:id="34" w:author="r3" w:date="2020-11-19T14:11:00Z">
        <w:r w:rsidR="00B75945">
          <w:rPr>
            <w:rFonts w:ascii="Arial" w:eastAsia="맑은 고딕" w:hAnsi="Arial" w:cs="Arial"/>
            <w:lang w:eastAsia="ko-KR"/>
          </w:rPr>
          <w:t xml:space="preserve"> is protected with the new security context before sending the Direct Communication Accept</w:t>
        </w:r>
      </w:ins>
      <w:ins w:id="35" w:author="r3" w:date="2020-11-19T13:45:00Z">
        <w:r w:rsidR="00833B10">
          <w:rPr>
            <w:rFonts w:ascii="Arial" w:eastAsia="맑은 고딕" w:hAnsi="Arial" w:cs="Arial"/>
            <w:lang w:eastAsia="ko-KR"/>
          </w:rPr>
          <w:t xml:space="preserve"> </w:t>
        </w:r>
      </w:ins>
      <w:ins w:id="36" w:author="r3" w:date="2020-11-19T13:46:00Z">
        <w:r w:rsidR="00833B10">
          <w:rPr>
            <w:rFonts w:ascii="Arial" w:eastAsia="맑은 고딕" w:hAnsi="Arial" w:cs="Arial"/>
            <w:lang w:eastAsia="ko-KR"/>
          </w:rPr>
          <w:t>and</w:t>
        </w:r>
      </w:ins>
      <w:ins w:id="37" w:author="r3" w:date="2020-11-19T14:12:00Z">
        <w:r w:rsidR="00B75945">
          <w:rPr>
            <w:rFonts w:ascii="Arial" w:eastAsia="맑은 고딕" w:hAnsi="Arial" w:cs="Arial"/>
            <w:lang w:eastAsia="ko-KR"/>
          </w:rPr>
          <w:t xml:space="preserve"> an indication that</w:t>
        </w:r>
      </w:ins>
      <w:ins w:id="38" w:author="r3" w:date="2020-11-19T13:46:00Z">
        <w:r w:rsidR="00833B10">
          <w:rPr>
            <w:rFonts w:ascii="Arial" w:eastAsia="맑은 고딕" w:hAnsi="Arial" w:cs="Arial"/>
            <w:lang w:eastAsia="ko-KR"/>
          </w:rPr>
          <w:t xml:space="preserve"> the user plane message </w:t>
        </w:r>
      </w:ins>
      <w:ins w:id="39" w:author="r3" w:date="2020-11-19T14:08:00Z">
        <w:r w:rsidR="00B75945">
          <w:rPr>
            <w:rFonts w:ascii="Arial" w:eastAsia="맑은 고딕" w:hAnsi="Arial" w:cs="Arial"/>
            <w:lang w:eastAsia="ko-KR"/>
          </w:rPr>
          <w:t>is</w:t>
        </w:r>
      </w:ins>
      <w:ins w:id="40" w:author="r3" w:date="2020-11-19T13:46:00Z">
        <w:r w:rsidR="00833B10">
          <w:rPr>
            <w:rFonts w:ascii="Arial" w:eastAsia="맑은 고딕" w:hAnsi="Arial" w:cs="Arial"/>
            <w:lang w:eastAsia="ko-KR"/>
          </w:rPr>
          <w:t xml:space="preserve"> integrity and confidentiality protected </w:t>
        </w:r>
      </w:ins>
      <w:ins w:id="41" w:author="r3" w:date="2020-11-19T13:48:00Z">
        <w:r w:rsidR="00833B10">
          <w:rPr>
            <w:rFonts w:ascii="Arial" w:eastAsia="맑은 고딕" w:hAnsi="Arial" w:cs="Arial"/>
            <w:lang w:eastAsia="ko-KR"/>
          </w:rPr>
          <w:t>(if applicable</w:t>
        </w:r>
      </w:ins>
      <w:ins w:id="42" w:author="r3" w:date="2020-11-19T13:52:00Z">
        <w:r w:rsidR="00833B10">
          <w:rPr>
            <w:rFonts w:ascii="Arial" w:eastAsia="맑은 고딕" w:hAnsi="Arial" w:cs="Arial"/>
            <w:lang w:eastAsia="ko-KR"/>
          </w:rPr>
          <w:t>)</w:t>
        </w:r>
      </w:ins>
      <w:ins w:id="43" w:author="r3" w:date="2020-11-19T13:48:00Z">
        <w:r w:rsidR="00833B10">
          <w:rPr>
            <w:rFonts w:ascii="Arial" w:eastAsia="맑은 고딕" w:hAnsi="Arial" w:cs="Arial"/>
            <w:lang w:eastAsia="ko-KR"/>
          </w:rPr>
          <w:t xml:space="preserve"> </w:t>
        </w:r>
      </w:ins>
      <w:ins w:id="44" w:author="r3" w:date="2020-11-19T13:46:00Z">
        <w:r w:rsidR="00833B10">
          <w:rPr>
            <w:rFonts w:ascii="Arial" w:eastAsia="맑은 고딕" w:hAnsi="Arial" w:cs="Arial"/>
            <w:lang w:eastAsia="ko-KR"/>
          </w:rPr>
          <w:t>with the new security context</w:t>
        </w:r>
      </w:ins>
      <w:ins w:id="45" w:author="r3" w:date="2020-11-19T14:09:00Z">
        <w:r w:rsidR="00B75945">
          <w:rPr>
            <w:rFonts w:ascii="Arial" w:eastAsia="맑은 고딕" w:hAnsi="Arial" w:cs="Arial"/>
            <w:lang w:eastAsia="ko-KR"/>
          </w:rPr>
          <w:t xml:space="preserve"> </w:t>
        </w:r>
        <w:r w:rsidR="00B75945">
          <w:rPr>
            <w:rFonts w:ascii="Arial" w:hAnsi="Arial" w:cs="Arial"/>
            <w:lang w:eastAsia="zh-CN"/>
          </w:rPr>
          <w:t xml:space="preserve">after </w:t>
        </w:r>
        <w:r w:rsidR="00B75945">
          <w:rPr>
            <w:rFonts w:ascii="Arial" w:hAnsi="Arial" w:cs="Arial"/>
            <w:lang w:eastAsia="zh-CN"/>
          </w:rPr>
          <w:t>sending Direct Communication Accept</w:t>
        </w:r>
      </w:ins>
      <w:del w:id="46" w:author="r3" w:date="2020-11-19T13:48:00Z">
        <w:r w:rsidRPr="00DC4784" w:rsidDel="00833B10">
          <w:rPr>
            <w:rFonts w:ascii="Arial" w:hAnsi="Arial" w:cs="Arial"/>
            <w:lang w:eastAsia="zh-CN"/>
          </w:rPr>
          <w:delText xml:space="preserve"> an indication of activation of the PC5 unicast user plane integrity and confidentiality protection for the PC5 unicast link (if applicable)</w:delText>
        </w:r>
        <w:r w:rsidDel="00833B10">
          <w:rPr>
            <w:rFonts w:ascii="Arial" w:hAnsi="Arial" w:cs="Arial"/>
            <w:lang w:eastAsia="zh-CN"/>
          </w:rPr>
          <w:delText xml:space="preserve"> after </w:delText>
        </w:r>
      </w:del>
      <w:del w:id="47" w:author="r3" w:date="2020-11-19T13:52:00Z">
        <w:r w:rsidDel="00833B10">
          <w:rPr>
            <w:rFonts w:ascii="Arial" w:hAnsi="Arial" w:cs="Arial"/>
            <w:lang w:eastAsia="zh-CN"/>
          </w:rPr>
          <w:delText xml:space="preserve">sending </w:delText>
        </w:r>
        <w:r w:rsidRPr="00DC4784" w:rsidDel="00833B10">
          <w:rPr>
            <w:rFonts w:ascii="Arial" w:hAnsi="Arial" w:cs="Arial"/>
            <w:lang w:eastAsia="zh-CN"/>
          </w:rPr>
          <w:delText xml:space="preserve">Direct Communication Accept </w:delText>
        </w:r>
        <w:r w:rsidR="0083613D" w:rsidRPr="0083613D" w:rsidDel="00833B10">
          <w:rPr>
            <w:rFonts w:ascii="Arial" w:hAnsi="Arial" w:cs="Arial"/>
            <w:lang w:eastAsia="zh-CN"/>
          </w:rPr>
          <w:delText xml:space="preserve">(for connection setup) or Direct Link Rekeying Response (for rekeying) </w:delText>
        </w:r>
        <w:r w:rsidRPr="00DC4784" w:rsidDel="00833B10">
          <w:rPr>
            <w:rFonts w:ascii="Arial" w:hAnsi="Arial" w:cs="Arial"/>
            <w:lang w:eastAsia="zh-CN"/>
          </w:rPr>
          <w:delText>message</w:delText>
        </w:r>
        <w:r w:rsidDel="00833B10">
          <w:rPr>
            <w:rFonts w:ascii="Arial" w:hAnsi="Arial" w:cs="Arial"/>
            <w:lang w:eastAsia="zh-CN"/>
          </w:rPr>
          <w:delText xml:space="preserve"> to the </w:delText>
        </w:r>
        <w:r w:rsidDel="00833B10">
          <w:rPr>
            <w:rFonts w:ascii="Arial" w:eastAsia="맑은 고딕" w:hAnsi="Arial" w:cs="Arial"/>
            <w:lang w:eastAsia="ko-KR"/>
          </w:rPr>
          <w:delText>initiating UE</w:delText>
        </w:r>
      </w:del>
      <w:r>
        <w:rPr>
          <w:rFonts w:ascii="Arial" w:eastAsia="맑은 고딕" w:hAnsi="Arial" w:cs="Arial"/>
          <w:lang w:eastAsia="ko-KR"/>
        </w:rPr>
        <w:t>.</w:t>
      </w:r>
    </w:p>
    <w:p w14:paraId="3C152F82" w14:textId="72C9D4E3" w:rsidR="00DC4784" w:rsidRPr="00DC4784" w:rsidRDefault="00DC4784" w:rsidP="0083613D">
      <w:pPr>
        <w:numPr>
          <w:ilvl w:val="0"/>
          <w:numId w:val="5"/>
        </w:numPr>
        <w:spacing w:line="276" w:lineRule="auto"/>
        <w:rPr>
          <w:rFonts w:ascii="Arial" w:hAnsi="Arial" w:cs="Arial"/>
          <w:lang w:eastAsia="zh-CN"/>
        </w:rPr>
      </w:pPr>
      <w:r w:rsidRPr="00DC4784">
        <w:rPr>
          <w:rFonts w:ascii="Arial" w:eastAsia="맑은 고딕" w:hAnsi="Arial" w:cs="Arial"/>
          <w:lang w:eastAsia="ko-KR"/>
        </w:rPr>
        <w:t>T</w:t>
      </w:r>
      <w:r w:rsidRPr="00DC4784">
        <w:rPr>
          <w:rFonts w:ascii="Arial" w:eastAsia="맑은 고딕" w:hAnsi="Arial" w:cs="Arial" w:hint="eastAsia"/>
          <w:lang w:eastAsia="ko-KR"/>
        </w:rPr>
        <w:t xml:space="preserve">he </w:t>
      </w:r>
      <w:r w:rsidRPr="00DC4784">
        <w:rPr>
          <w:rFonts w:ascii="Arial" w:eastAsia="맑은 고딕" w:hAnsi="Arial" w:cs="Arial"/>
          <w:lang w:eastAsia="ko-KR"/>
        </w:rPr>
        <w:t xml:space="preserve">initiating UE </w:t>
      </w:r>
      <w:r w:rsidRPr="00DC4784">
        <w:rPr>
          <w:rFonts w:ascii="Arial" w:hAnsi="Arial" w:cs="Arial"/>
          <w:lang w:eastAsia="zh-CN"/>
        </w:rPr>
        <w:t xml:space="preserve">provides the AS layer with an indication of activation of the PC5 unicast user plane integrity and confidentiality protection for the PC5 unicast link (if applicable) after receiving Direct Communication Accept </w:t>
      </w:r>
      <w:del w:id="48" w:author="r2" w:date="2020-11-19T12:21:00Z">
        <w:r w:rsidR="0083613D" w:rsidRPr="0083613D" w:rsidDel="00F444E0">
          <w:rPr>
            <w:rFonts w:ascii="Arial" w:hAnsi="Arial" w:cs="Arial"/>
            <w:lang w:eastAsia="zh-CN"/>
          </w:rPr>
          <w:delText xml:space="preserve">(for connection setup) or Direct Link Rekeying Response (for rekeying) </w:delText>
        </w:r>
      </w:del>
      <w:r w:rsidRPr="00DC4784">
        <w:rPr>
          <w:rFonts w:ascii="Arial" w:hAnsi="Arial" w:cs="Arial"/>
          <w:lang w:eastAsia="zh-CN"/>
        </w:rPr>
        <w:t>message</w:t>
      </w:r>
      <w:r w:rsidRPr="00DC4784">
        <w:rPr>
          <w:rFonts w:ascii="Arial" w:eastAsia="맑은 고딕" w:hAnsi="Arial" w:cs="Arial"/>
          <w:lang w:eastAsia="ko-KR"/>
        </w:rPr>
        <w:t>.</w:t>
      </w:r>
    </w:p>
    <w:p w14:paraId="1149777A" w14:textId="77777777" w:rsidR="007048E2" w:rsidRDefault="007048E2" w:rsidP="007048E2">
      <w:pPr>
        <w:overflowPunct w:val="0"/>
        <w:spacing w:after="180"/>
        <w:rPr>
          <w:ins w:id="49" w:author="r2" w:date="2020-11-19T12:22:00Z"/>
          <w:rFonts w:ascii="Calibri" w:eastAsia="PMingLiU" w:hAnsi="Calibri" w:cs="DengXian"/>
          <w:kern w:val="24"/>
          <w:lang w:val="en-US" w:eastAsia="zh-TW"/>
        </w:rPr>
      </w:pPr>
    </w:p>
    <w:p w14:paraId="50C5F3DF" w14:textId="6D929D55" w:rsidR="00F444E0" w:rsidRDefault="00F444E0" w:rsidP="00F444E0">
      <w:pPr>
        <w:spacing w:line="276" w:lineRule="auto"/>
        <w:rPr>
          <w:ins w:id="50" w:author="r2" w:date="2020-11-19T12:22:00Z"/>
          <w:rFonts w:ascii="Arial" w:eastAsia="맑은 고딕" w:hAnsi="Arial" w:cs="Arial"/>
          <w:lang w:eastAsia="ko-KR"/>
        </w:rPr>
      </w:pPr>
      <w:ins w:id="51" w:author="r2" w:date="2020-11-19T12:22:00Z">
        <w:r>
          <w:rPr>
            <w:rFonts w:ascii="Arial" w:eastAsia="맑은 고딕" w:hAnsi="Arial" w:cs="Arial" w:hint="eastAsia"/>
            <w:lang w:eastAsia="ko-KR"/>
          </w:rPr>
          <w:t>[</w:t>
        </w:r>
        <w:r>
          <w:rPr>
            <w:rFonts w:ascii="Arial" w:eastAsia="맑은 고딕" w:hAnsi="Arial" w:cs="Arial"/>
            <w:lang w:eastAsia="ko-KR"/>
          </w:rPr>
          <w:t>For rekeying]</w:t>
        </w:r>
      </w:ins>
    </w:p>
    <w:p w14:paraId="55F9C162" w14:textId="4E775206" w:rsidR="00F444E0" w:rsidRPr="00580BBF" w:rsidRDefault="00F444E0" w:rsidP="00F444E0">
      <w:pPr>
        <w:numPr>
          <w:ilvl w:val="0"/>
          <w:numId w:val="7"/>
        </w:numPr>
        <w:spacing w:line="276" w:lineRule="auto"/>
        <w:rPr>
          <w:ins w:id="52" w:author="r2" w:date="2020-11-19T12:22:00Z"/>
          <w:rFonts w:ascii="Arial" w:hAnsi="Arial" w:cs="Arial"/>
          <w:lang w:eastAsia="zh-CN"/>
        </w:rPr>
      </w:pPr>
      <w:ins w:id="53" w:author="r2" w:date="2020-11-19T12:22:00Z">
        <w:r>
          <w:rPr>
            <w:rFonts w:ascii="Arial" w:eastAsia="맑은 고딕" w:hAnsi="Arial" w:cs="Arial"/>
            <w:lang w:eastAsia="ko-KR"/>
          </w:rPr>
          <w:t>T</w:t>
        </w:r>
        <w:r>
          <w:rPr>
            <w:rFonts w:ascii="Arial" w:eastAsia="맑은 고딕" w:hAnsi="Arial" w:cs="Arial" w:hint="eastAsia"/>
            <w:lang w:eastAsia="ko-KR"/>
          </w:rPr>
          <w:t xml:space="preserve">he </w:t>
        </w:r>
        <w:r>
          <w:rPr>
            <w:rFonts w:ascii="Arial" w:eastAsia="맑은 고딕" w:hAnsi="Arial" w:cs="Arial"/>
            <w:lang w:eastAsia="ko-KR"/>
          </w:rPr>
          <w:t>receiving UE</w:t>
        </w:r>
        <w:r w:rsidRPr="00DC4784">
          <w:rPr>
            <w:rFonts w:ascii="Arial" w:eastAsia="맑은 고딕" w:hAnsi="Arial" w:cs="Arial"/>
            <w:lang w:eastAsia="ko-KR"/>
          </w:rPr>
          <w:t xml:space="preserve"> provide</w:t>
        </w:r>
        <w:r>
          <w:rPr>
            <w:rFonts w:ascii="Arial" w:eastAsia="맑은 고딕" w:hAnsi="Arial" w:cs="Arial"/>
            <w:lang w:eastAsia="ko-KR"/>
          </w:rPr>
          <w:t>s</w:t>
        </w:r>
        <w:r w:rsidRPr="00DC4784">
          <w:rPr>
            <w:rFonts w:ascii="Arial" w:eastAsia="맑은 고딕" w:hAnsi="Arial" w:cs="Arial"/>
            <w:lang w:eastAsia="ko-KR"/>
          </w:rPr>
          <w:t xml:space="preserve"> the AS layer</w:t>
        </w:r>
        <w:r>
          <w:rPr>
            <w:rFonts w:ascii="Arial" w:eastAsia="맑은 고딕" w:hAnsi="Arial" w:cs="Arial"/>
            <w:lang w:eastAsia="ko-KR"/>
          </w:rPr>
          <w:t xml:space="preserve"> before sending Direct Security Mode Command</w:t>
        </w:r>
        <w:r w:rsidRPr="00DC4784">
          <w:rPr>
            <w:rFonts w:ascii="Arial" w:eastAsia="맑은 고딕" w:hAnsi="Arial" w:cs="Arial"/>
            <w:lang w:eastAsia="ko-KR"/>
          </w:rPr>
          <w:t xml:space="preserve"> with the new security context and </w:t>
        </w:r>
        <w:del w:id="54" w:author="r3" w:date="2020-11-19T13:49:00Z">
          <w:r w:rsidRPr="00DC4784" w:rsidDel="00833B10">
            <w:rPr>
              <w:rFonts w:ascii="Arial" w:eastAsia="맑은 고딕" w:hAnsi="Arial" w:cs="Arial"/>
              <w:lang w:eastAsia="ko-KR"/>
            </w:rPr>
            <w:delText xml:space="preserve">an </w:delText>
          </w:r>
        </w:del>
        <w:r w:rsidRPr="00DC4784">
          <w:rPr>
            <w:rFonts w:ascii="Arial" w:eastAsia="맑은 고딕" w:hAnsi="Arial" w:cs="Arial"/>
            <w:lang w:eastAsia="ko-KR"/>
          </w:rPr>
          <w:t>indication</w:t>
        </w:r>
      </w:ins>
      <w:ins w:id="55" w:author="r3" w:date="2020-11-19T13:49:00Z">
        <w:r w:rsidR="00833B10">
          <w:rPr>
            <w:rFonts w:ascii="Arial" w:eastAsia="맑은 고딕" w:hAnsi="Arial" w:cs="Arial"/>
            <w:lang w:eastAsia="ko-KR"/>
          </w:rPr>
          <w:t>(s) to indicate</w:t>
        </w:r>
      </w:ins>
      <w:ins w:id="56" w:author="r2" w:date="2020-11-19T12:22:00Z">
        <w:r w:rsidRPr="00DC4784">
          <w:rPr>
            <w:rFonts w:ascii="Arial" w:eastAsia="맑은 고딕" w:hAnsi="Arial" w:cs="Arial"/>
            <w:lang w:eastAsia="ko-KR"/>
          </w:rPr>
          <w:t xml:space="preserve"> </w:t>
        </w:r>
        <w:r w:rsidRPr="00C747B8">
          <w:rPr>
            <w:rFonts w:ascii="Arial" w:eastAsia="맑은 고딕" w:hAnsi="Arial" w:cs="Arial"/>
            <w:lang w:eastAsia="ko-KR"/>
          </w:rPr>
          <w:t xml:space="preserve">that this new security context shall be used to integrity protect the Direct Security Mode Command message and can be used to receive protected (both confidentiality and integrity as appropriate) signalling </w:t>
        </w:r>
      </w:ins>
      <w:ins w:id="57" w:author="r2" w:date="2020-11-19T12:23:00Z">
        <w:r w:rsidR="0057685C">
          <w:rPr>
            <w:rFonts w:ascii="Arial" w:eastAsia="맑은 고딕" w:hAnsi="Arial" w:cs="Arial"/>
            <w:lang w:eastAsia="ko-KR"/>
          </w:rPr>
          <w:t xml:space="preserve">and user plane </w:t>
        </w:r>
      </w:ins>
      <w:ins w:id="58" w:author="r2" w:date="2020-11-19T12:22:00Z">
        <w:r w:rsidRPr="00C747B8">
          <w:rPr>
            <w:rFonts w:ascii="Arial" w:eastAsia="맑은 고딕" w:hAnsi="Arial" w:cs="Arial"/>
            <w:lang w:eastAsia="ko-KR"/>
          </w:rPr>
          <w:t>traffic</w:t>
        </w:r>
        <w:r>
          <w:rPr>
            <w:rFonts w:ascii="Arial" w:eastAsia="맑은 고딕" w:hAnsi="Arial" w:cs="Arial"/>
            <w:lang w:eastAsia="ko-KR"/>
          </w:rPr>
          <w:t>.</w:t>
        </w:r>
      </w:ins>
    </w:p>
    <w:p w14:paraId="35903013" w14:textId="77777777" w:rsidR="002A3BB3" w:rsidRPr="004A1D28" w:rsidRDefault="002A3BB3" w:rsidP="002A3BB3">
      <w:pPr>
        <w:numPr>
          <w:ilvl w:val="0"/>
          <w:numId w:val="7"/>
        </w:numPr>
        <w:spacing w:line="276" w:lineRule="auto"/>
        <w:rPr>
          <w:moveTo w:id="59" w:author="r6_LG" w:date="2020-11-19T14:38:00Z"/>
          <w:rFonts w:ascii="Arial" w:eastAsia="맑은 고딕" w:hAnsi="Arial" w:cs="Arial"/>
          <w:lang w:eastAsia="ko-KR"/>
        </w:rPr>
      </w:pPr>
      <w:moveToRangeStart w:id="60" w:author="r6_LG" w:date="2020-11-19T14:38:00Z" w:name="move56689111"/>
      <w:moveTo w:id="61" w:author="r6_LG" w:date="2020-11-19T14:38:00Z">
        <w:r w:rsidRPr="0057685C">
          <w:rPr>
            <w:rFonts w:ascii="Arial" w:eastAsia="맑은 고딕" w:hAnsi="Arial" w:cs="Arial"/>
            <w:lang w:eastAsia="ko-KR"/>
          </w:rPr>
          <w:t xml:space="preserve">The initiating UE provides the AS layer after receiving Direct Security Mode Command with the new security context and an indication that this new security context shall be used to send signalling traffic starting with the Direct Security Mode Complete message and can be used to </w:t>
        </w:r>
        <w:r>
          <w:rPr>
            <w:rFonts w:ascii="Arial" w:eastAsia="맑은 고딕" w:hAnsi="Arial" w:cs="Arial"/>
            <w:lang w:eastAsia="ko-KR"/>
          </w:rPr>
          <w:t xml:space="preserve">send and </w:t>
        </w:r>
        <w:r w:rsidRPr="0057685C">
          <w:rPr>
            <w:rFonts w:ascii="Arial" w:eastAsia="맑은 고딕" w:hAnsi="Arial" w:cs="Arial"/>
            <w:lang w:eastAsia="ko-KR"/>
          </w:rPr>
          <w:t xml:space="preserve">receive protected signalling </w:t>
        </w:r>
        <w:r>
          <w:rPr>
            <w:rFonts w:ascii="Arial" w:eastAsia="맑은 고딕" w:hAnsi="Arial" w:cs="Arial"/>
            <w:lang w:eastAsia="ko-KR"/>
          </w:rPr>
          <w:t xml:space="preserve">and user plane </w:t>
        </w:r>
        <w:r w:rsidRPr="0057685C">
          <w:rPr>
            <w:rFonts w:ascii="Arial" w:eastAsia="맑은 고딕" w:hAnsi="Arial" w:cs="Arial"/>
            <w:lang w:eastAsia="ko-KR"/>
          </w:rPr>
          <w:t>traffic</w:t>
        </w:r>
        <w:r w:rsidRPr="0057685C" w:rsidDel="00C747B8">
          <w:rPr>
            <w:rFonts w:ascii="Arial" w:eastAsia="맑은 고딕" w:hAnsi="Arial" w:cs="Arial"/>
            <w:lang w:eastAsia="ko-KR"/>
          </w:rPr>
          <w:t xml:space="preserve"> </w:t>
        </w:r>
        <w:r w:rsidRPr="0057685C">
          <w:rPr>
            <w:rFonts w:ascii="Arial" w:eastAsia="맑은 고딕" w:hAnsi="Arial" w:cs="Arial"/>
            <w:lang w:eastAsia="ko-KR"/>
          </w:rPr>
          <w:t>.</w:t>
        </w:r>
      </w:moveTo>
    </w:p>
    <w:moveToRangeEnd w:id="60"/>
    <w:p w14:paraId="50326FE1" w14:textId="431FB49B" w:rsidR="0057685C" w:rsidRPr="00580BBF" w:rsidRDefault="0057685C" w:rsidP="0057685C">
      <w:pPr>
        <w:numPr>
          <w:ilvl w:val="0"/>
          <w:numId w:val="7"/>
        </w:numPr>
        <w:spacing w:line="276" w:lineRule="auto"/>
        <w:rPr>
          <w:ins w:id="62" w:author="r2" w:date="2020-11-19T12:24:00Z"/>
          <w:rFonts w:ascii="Arial" w:hAnsi="Arial" w:cs="Arial"/>
          <w:lang w:eastAsia="zh-CN"/>
        </w:rPr>
      </w:pPr>
      <w:ins w:id="63" w:author="r2" w:date="2020-11-19T12:24:00Z">
        <w:r w:rsidRPr="00580BBF">
          <w:rPr>
            <w:rFonts w:ascii="Arial" w:eastAsia="맑은 고딕" w:hAnsi="Arial" w:cs="Arial"/>
            <w:lang w:eastAsia="ko-KR"/>
          </w:rPr>
          <w:lastRenderedPageBreak/>
          <w:t>T</w:t>
        </w:r>
        <w:r w:rsidRPr="00580BBF">
          <w:rPr>
            <w:rFonts w:ascii="Arial" w:eastAsia="맑은 고딕" w:hAnsi="Arial" w:cs="Arial" w:hint="eastAsia"/>
            <w:lang w:eastAsia="ko-KR"/>
          </w:rPr>
          <w:t xml:space="preserve">he </w:t>
        </w:r>
        <w:r w:rsidRPr="00580BBF">
          <w:rPr>
            <w:rFonts w:ascii="Arial" w:eastAsia="맑은 고딕" w:hAnsi="Arial" w:cs="Arial"/>
            <w:lang w:eastAsia="ko-KR"/>
          </w:rPr>
          <w:t xml:space="preserve">receiving UE provides the AS layer before sending Direct </w:t>
        </w:r>
        <w:r>
          <w:rPr>
            <w:rFonts w:ascii="Arial" w:eastAsia="맑은 고딕" w:hAnsi="Arial" w:cs="Arial"/>
            <w:lang w:eastAsia="ko-KR"/>
          </w:rPr>
          <w:t>Link Rekeying</w:t>
        </w:r>
        <w:r w:rsidRPr="00580BBF">
          <w:rPr>
            <w:rFonts w:ascii="Arial" w:eastAsia="맑은 고딕" w:hAnsi="Arial" w:cs="Arial"/>
            <w:lang w:eastAsia="ko-KR"/>
          </w:rPr>
          <w:t xml:space="preserve"> </w:t>
        </w:r>
        <w:r>
          <w:rPr>
            <w:rFonts w:ascii="Arial" w:eastAsia="맑은 고딕" w:hAnsi="Arial" w:cs="Arial"/>
            <w:lang w:eastAsia="ko-KR"/>
          </w:rPr>
          <w:t xml:space="preserve">Response </w:t>
        </w:r>
        <w:r w:rsidRPr="00580BBF">
          <w:rPr>
            <w:rFonts w:ascii="Arial" w:eastAsia="맑은 고딕" w:hAnsi="Arial" w:cs="Arial"/>
            <w:lang w:eastAsia="ko-KR"/>
          </w:rPr>
          <w:t xml:space="preserve">with an indication that </w:t>
        </w:r>
        <w:r>
          <w:rPr>
            <w:rFonts w:ascii="Arial" w:eastAsia="맑은 고딕" w:hAnsi="Arial" w:cs="Arial"/>
            <w:lang w:eastAsia="ko-KR"/>
          </w:rPr>
          <w:t xml:space="preserve">the signalling message starting with the </w:t>
        </w:r>
        <w:r w:rsidRPr="00580BBF">
          <w:rPr>
            <w:rFonts w:ascii="Arial" w:eastAsia="맑은 고딕" w:hAnsi="Arial" w:cs="Arial"/>
            <w:lang w:eastAsia="ko-KR"/>
          </w:rPr>
          <w:t xml:space="preserve">Direct </w:t>
        </w:r>
        <w:r>
          <w:rPr>
            <w:rFonts w:ascii="Arial" w:eastAsia="맑은 고딕" w:hAnsi="Arial" w:cs="Arial"/>
            <w:lang w:eastAsia="ko-KR"/>
          </w:rPr>
          <w:t>Link Rekeying</w:t>
        </w:r>
        <w:r w:rsidRPr="00580BBF">
          <w:rPr>
            <w:rFonts w:ascii="Arial" w:eastAsia="맑은 고딕" w:hAnsi="Arial" w:cs="Arial"/>
            <w:lang w:eastAsia="ko-KR"/>
          </w:rPr>
          <w:t xml:space="preserve"> </w:t>
        </w:r>
        <w:r>
          <w:rPr>
            <w:rFonts w:ascii="Arial" w:eastAsia="맑은 고딕" w:hAnsi="Arial" w:cs="Arial"/>
            <w:lang w:eastAsia="ko-KR"/>
          </w:rPr>
          <w:t xml:space="preserve">Response is </w:t>
        </w:r>
        <w:bookmarkStart w:id="64" w:name="_GoBack"/>
        <w:bookmarkEnd w:id="64"/>
        <w:r>
          <w:rPr>
            <w:rFonts w:ascii="Arial" w:eastAsia="맑은 고딕" w:hAnsi="Arial" w:cs="Arial"/>
            <w:lang w:eastAsia="ko-KR"/>
          </w:rPr>
          <w:t>protected with the new security context</w:t>
        </w:r>
        <w:r w:rsidRPr="00580BBF">
          <w:rPr>
            <w:rFonts w:ascii="Arial" w:eastAsia="맑은 고딕" w:hAnsi="Arial" w:cs="Arial"/>
            <w:lang w:eastAsia="ko-KR"/>
          </w:rPr>
          <w:t>.</w:t>
        </w:r>
      </w:ins>
    </w:p>
    <w:p w14:paraId="2CAAB29A" w14:textId="46794671" w:rsidR="00F444E0" w:rsidRPr="0057685C" w:rsidDel="002A3BB3" w:rsidRDefault="0057685C">
      <w:pPr>
        <w:numPr>
          <w:ilvl w:val="0"/>
          <w:numId w:val="7"/>
        </w:numPr>
        <w:spacing w:line="276" w:lineRule="auto"/>
        <w:rPr>
          <w:ins w:id="65" w:author="r2" w:date="2020-11-19T12:22:00Z"/>
          <w:moveFrom w:id="66" w:author="r6_LG" w:date="2020-11-19T14:38:00Z"/>
          <w:rFonts w:ascii="Arial" w:eastAsia="맑은 고딕" w:hAnsi="Arial" w:cs="Arial"/>
          <w:lang w:eastAsia="ko-KR"/>
          <w:rPrChange w:id="67" w:author="r2" w:date="2020-11-19T12:25:00Z">
            <w:rPr>
              <w:ins w:id="68" w:author="r2" w:date="2020-11-19T12:22:00Z"/>
              <w:moveFrom w:id="69" w:author="r6_LG" w:date="2020-11-19T14:38:00Z"/>
              <w:lang w:eastAsia="ko-KR"/>
            </w:rPr>
          </w:rPrChange>
        </w:rPr>
        <w:pPrChange w:id="70" w:author="r2" w:date="2020-11-19T12:22:00Z">
          <w:pPr>
            <w:spacing w:line="276" w:lineRule="auto"/>
          </w:pPr>
        </w:pPrChange>
      </w:pPr>
      <w:moveFromRangeStart w:id="71" w:author="r6_LG" w:date="2020-11-19T14:38:00Z" w:name="move56689111"/>
      <w:moveFrom w:id="72" w:author="r6_LG" w:date="2020-11-19T14:38:00Z">
        <w:ins w:id="73" w:author="r2" w:date="2020-11-19T12:25:00Z">
          <w:r w:rsidRPr="0057685C" w:rsidDel="002A3BB3">
            <w:rPr>
              <w:rFonts w:ascii="Arial" w:eastAsia="맑은 고딕" w:hAnsi="Arial" w:cs="Arial"/>
              <w:lang w:eastAsia="ko-KR"/>
            </w:rPr>
            <w:t xml:space="preserve">The initiating UE provides the AS layer after receiving Direct Security Mode Command with the new security context and an indication that this new security context shall be used to send signalling traffic starting with the Direct Security Mode Complete message and can be used to </w:t>
          </w:r>
          <w:r w:rsidDel="002A3BB3">
            <w:rPr>
              <w:rFonts w:ascii="Arial" w:eastAsia="맑은 고딕" w:hAnsi="Arial" w:cs="Arial"/>
              <w:lang w:eastAsia="ko-KR"/>
            </w:rPr>
            <w:t xml:space="preserve">send and </w:t>
          </w:r>
          <w:r w:rsidRPr="0057685C" w:rsidDel="002A3BB3">
            <w:rPr>
              <w:rFonts w:ascii="Arial" w:eastAsia="맑은 고딕" w:hAnsi="Arial" w:cs="Arial"/>
              <w:lang w:eastAsia="ko-KR"/>
            </w:rPr>
            <w:t xml:space="preserve">receive protected signalling </w:t>
          </w:r>
          <w:r w:rsidDel="002A3BB3">
            <w:rPr>
              <w:rFonts w:ascii="Arial" w:eastAsia="맑은 고딕" w:hAnsi="Arial" w:cs="Arial"/>
              <w:lang w:eastAsia="ko-KR"/>
            </w:rPr>
            <w:t xml:space="preserve">and user plane </w:t>
          </w:r>
          <w:r w:rsidRPr="0057685C" w:rsidDel="002A3BB3">
            <w:rPr>
              <w:rFonts w:ascii="Arial" w:eastAsia="맑은 고딕" w:hAnsi="Arial" w:cs="Arial"/>
              <w:lang w:eastAsia="ko-KR"/>
            </w:rPr>
            <w:t>traffic .</w:t>
          </w:r>
        </w:ins>
      </w:moveFrom>
    </w:p>
    <w:moveFromRangeEnd w:id="71"/>
    <w:p w14:paraId="4511A3CE" w14:textId="77777777" w:rsidR="00F444E0" w:rsidRDefault="00F444E0" w:rsidP="007048E2">
      <w:pPr>
        <w:overflowPunct w:val="0"/>
        <w:spacing w:after="180"/>
        <w:rPr>
          <w:rFonts w:ascii="Calibri" w:eastAsia="PMingLiU" w:hAnsi="Calibri" w:cs="DengXian"/>
          <w:kern w:val="24"/>
          <w:lang w:val="en-US" w:eastAsia="zh-TW"/>
        </w:rPr>
      </w:pPr>
    </w:p>
    <w:p w14:paraId="3AB639C6" w14:textId="0C7E16BD" w:rsidR="001D7D65" w:rsidRDefault="001D7D65" w:rsidP="001D7D65">
      <w:pPr>
        <w:spacing w:line="276" w:lineRule="auto"/>
        <w:rPr>
          <w:rFonts w:ascii="Arial" w:hAnsi="Arial" w:cs="Arial"/>
          <w:lang w:eastAsia="zh-CN"/>
        </w:rPr>
      </w:pPr>
      <w:r>
        <w:rPr>
          <w:rFonts w:ascii="Arial" w:hAnsi="Arial" w:cs="Arial" w:hint="eastAsia"/>
          <w:lang w:eastAsia="zh-CN"/>
        </w:rPr>
        <w:t xml:space="preserve">For the detailed information, please refer to </w:t>
      </w:r>
      <w:r w:rsidRPr="001D7D65">
        <w:rPr>
          <w:rFonts w:ascii="Arial" w:hAnsi="Arial" w:cs="Arial"/>
          <w:bCs/>
          <w:highlight w:val="yellow"/>
        </w:rPr>
        <w:t>S3-202952</w:t>
      </w:r>
      <w:r>
        <w:rPr>
          <w:rFonts w:ascii="Arial" w:hAnsi="Arial" w:cs="Arial"/>
          <w:lang w:eastAsia="zh-CN"/>
        </w:rPr>
        <w:t xml:space="preserve"> that is</w:t>
      </w:r>
      <w:r>
        <w:rPr>
          <w:rFonts w:ascii="Arial" w:hAnsi="Arial" w:cs="Arial" w:hint="eastAsia"/>
          <w:lang w:eastAsia="zh-CN"/>
        </w:rPr>
        <w:t xml:space="preserve"> attached with the LS.</w:t>
      </w:r>
    </w:p>
    <w:p w14:paraId="5B613189" w14:textId="77777777" w:rsidR="001D7D65" w:rsidRDefault="001D7D65" w:rsidP="007048E2">
      <w:pPr>
        <w:overflowPunct w:val="0"/>
        <w:spacing w:after="180"/>
        <w:rPr>
          <w:rFonts w:ascii="Calibri" w:eastAsia="PMingLiU" w:hAnsi="Calibri" w:cs="DengXian"/>
          <w:kern w:val="24"/>
          <w:lang w:val="en-US" w:eastAsia="zh-TW"/>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1E4FADB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951C95">
        <w:rPr>
          <w:rFonts w:ascii="Arial" w:hAnsi="Arial" w:cs="Arial"/>
          <w:b/>
        </w:rPr>
        <w:t>CT1</w:t>
      </w:r>
      <w:r w:rsidR="007048E2" w:rsidRPr="007048E2">
        <w:rPr>
          <w:rFonts w:ascii="Arial" w:hAnsi="Arial" w:cs="Arial"/>
          <w:b/>
        </w:rPr>
        <w:t xml:space="preserve"> </w:t>
      </w:r>
      <w:r w:rsidRPr="007048E2">
        <w:rPr>
          <w:rFonts w:ascii="Arial" w:hAnsi="Arial" w:cs="Arial"/>
          <w:b/>
        </w:rPr>
        <w:t>group.</w:t>
      </w:r>
    </w:p>
    <w:p w14:paraId="39ECDAC5" w14:textId="6C15CDF1"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 xml:space="preserve">SA3 requests </w:t>
      </w:r>
      <w:r w:rsidR="005F6AF3">
        <w:rPr>
          <w:rFonts w:ascii="Arial" w:hAnsi="Arial" w:cs="Arial"/>
        </w:rPr>
        <w:t>CT1</w:t>
      </w:r>
      <w:r w:rsidR="007048E2" w:rsidRPr="007048E2">
        <w:rPr>
          <w:rFonts w:ascii="Arial" w:hAnsi="Arial" w:cs="Arial"/>
        </w:rPr>
        <w:t xml:space="preserve"> to take the above answers into consideration</w:t>
      </w:r>
      <w:r w:rsidR="00661FB3" w:rsidRPr="00661FB3">
        <w:rPr>
          <w:rFonts w:ascii="Arial" w:eastAsia="SimSun" w:hAnsi="Arial" w:cs="Arial"/>
          <w:lang w:eastAsia="zh-CN"/>
        </w:rPr>
        <w:t xml:space="preserve"> </w:t>
      </w:r>
      <w:r w:rsidR="00661FB3">
        <w:rPr>
          <w:rFonts w:ascii="Arial" w:eastAsia="SimSun" w:hAnsi="Arial" w:cs="Arial"/>
          <w:lang w:eastAsia="zh-CN"/>
        </w:rPr>
        <w:t>for subsequent specification work</w:t>
      </w:r>
      <w:r w:rsidR="007048E2" w:rsidRPr="007048E2">
        <w:rPr>
          <w:rFonts w:ascii="Arial" w:hAnsi="Arial" w:cs="Arial"/>
        </w:rPr>
        <w:t>.</w:t>
      </w:r>
      <w:r w:rsidR="00A122E9">
        <w:rPr>
          <w:rFonts w:ascii="Arial" w:hAnsi="Arial" w:cs="Arial"/>
        </w:rPr>
        <w:t xml:space="preserve"> </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5B7C3" w14:textId="77777777" w:rsidR="000B4096" w:rsidRDefault="000B4096">
      <w:r>
        <w:separator/>
      </w:r>
    </w:p>
  </w:endnote>
  <w:endnote w:type="continuationSeparator" w:id="0">
    <w:p w14:paraId="6D6DCBDE" w14:textId="77777777" w:rsidR="000B4096" w:rsidRDefault="000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76C8" w14:textId="77777777" w:rsidR="000B4096" w:rsidRDefault="000B4096">
      <w:r>
        <w:separator/>
      </w:r>
    </w:p>
  </w:footnote>
  <w:footnote w:type="continuationSeparator" w:id="0">
    <w:p w14:paraId="151CFA62" w14:textId="77777777" w:rsidR="000B4096" w:rsidRDefault="000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F71"/>
    <w:multiLevelType w:val="multilevel"/>
    <w:tmpl w:val="00A90F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657EE"/>
    <w:multiLevelType w:val="hybridMultilevel"/>
    <w:tmpl w:val="CD12E90C"/>
    <w:lvl w:ilvl="0" w:tplc="27E8720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4"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6" w15:restartNumberingAfterBreak="0">
    <w:nsid w:val="74565A83"/>
    <w:multiLevelType w:val="hybridMultilevel"/>
    <w:tmpl w:val="9FCA77C2"/>
    <w:lvl w:ilvl="0" w:tplc="BB7623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2">
    <w15:presenceInfo w15:providerId="None" w15:userId="r2"/>
  </w15:person>
  <w15:person w15:author="r3">
    <w15:presenceInfo w15:providerId="None" w15:userId="r3"/>
  </w15:person>
  <w15:person w15:author="r6_LG">
    <w15:presenceInfo w15:providerId="None" w15:userId="r6_L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5033C"/>
    <w:rsid w:val="00055E61"/>
    <w:rsid w:val="000675CF"/>
    <w:rsid w:val="00083EE5"/>
    <w:rsid w:val="000B4096"/>
    <w:rsid w:val="000B7B67"/>
    <w:rsid w:val="000C757D"/>
    <w:rsid w:val="000E6967"/>
    <w:rsid w:val="00111B44"/>
    <w:rsid w:val="0011406C"/>
    <w:rsid w:val="00140BF3"/>
    <w:rsid w:val="0014395A"/>
    <w:rsid w:val="00152407"/>
    <w:rsid w:val="001A16DF"/>
    <w:rsid w:val="001A52C4"/>
    <w:rsid w:val="001D78DC"/>
    <w:rsid w:val="001D7D65"/>
    <w:rsid w:val="00203910"/>
    <w:rsid w:val="0024384A"/>
    <w:rsid w:val="00243DA8"/>
    <w:rsid w:val="00247F27"/>
    <w:rsid w:val="00276AA3"/>
    <w:rsid w:val="00290ACE"/>
    <w:rsid w:val="00291B5F"/>
    <w:rsid w:val="002A3BB3"/>
    <w:rsid w:val="002A4D53"/>
    <w:rsid w:val="002A7702"/>
    <w:rsid w:val="002D2E86"/>
    <w:rsid w:val="00303632"/>
    <w:rsid w:val="00317291"/>
    <w:rsid w:val="003228C6"/>
    <w:rsid w:val="00323434"/>
    <w:rsid w:val="00335732"/>
    <w:rsid w:val="003373B2"/>
    <w:rsid w:val="00352216"/>
    <w:rsid w:val="00362C6D"/>
    <w:rsid w:val="003725F3"/>
    <w:rsid w:val="0038592A"/>
    <w:rsid w:val="00390857"/>
    <w:rsid w:val="00392078"/>
    <w:rsid w:val="003936AA"/>
    <w:rsid w:val="00397A8F"/>
    <w:rsid w:val="003E6FAA"/>
    <w:rsid w:val="00414342"/>
    <w:rsid w:val="004317CE"/>
    <w:rsid w:val="0044319F"/>
    <w:rsid w:val="00463675"/>
    <w:rsid w:val="004662A2"/>
    <w:rsid w:val="004943E5"/>
    <w:rsid w:val="0049547A"/>
    <w:rsid w:val="004B2971"/>
    <w:rsid w:val="00507D60"/>
    <w:rsid w:val="0052555D"/>
    <w:rsid w:val="00542F9B"/>
    <w:rsid w:val="005640C3"/>
    <w:rsid w:val="0057333E"/>
    <w:rsid w:val="0057685C"/>
    <w:rsid w:val="0058033A"/>
    <w:rsid w:val="005A0463"/>
    <w:rsid w:val="005A246C"/>
    <w:rsid w:val="005B58E4"/>
    <w:rsid w:val="005B67D2"/>
    <w:rsid w:val="005F3ED0"/>
    <w:rsid w:val="005F6AF3"/>
    <w:rsid w:val="00611454"/>
    <w:rsid w:val="00661FB3"/>
    <w:rsid w:val="00663B5C"/>
    <w:rsid w:val="00671DA4"/>
    <w:rsid w:val="00674F9B"/>
    <w:rsid w:val="00681D4C"/>
    <w:rsid w:val="00694767"/>
    <w:rsid w:val="006B0ADD"/>
    <w:rsid w:val="006B54B8"/>
    <w:rsid w:val="006F0845"/>
    <w:rsid w:val="007048E2"/>
    <w:rsid w:val="007578C6"/>
    <w:rsid w:val="00757CAC"/>
    <w:rsid w:val="0076633B"/>
    <w:rsid w:val="0077495B"/>
    <w:rsid w:val="007909D2"/>
    <w:rsid w:val="007E26BA"/>
    <w:rsid w:val="008114CC"/>
    <w:rsid w:val="00833B10"/>
    <w:rsid w:val="0083613D"/>
    <w:rsid w:val="00846332"/>
    <w:rsid w:val="00854A4C"/>
    <w:rsid w:val="00876A59"/>
    <w:rsid w:val="00893C1F"/>
    <w:rsid w:val="008B1318"/>
    <w:rsid w:val="008B46F0"/>
    <w:rsid w:val="008C2E84"/>
    <w:rsid w:val="008E56D8"/>
    <w:rsid w:val="008F5623"/>
    <w:rsid w:val="00923E7C"/>
    <w:rsid w:val="009316F5"/>
    <w:rsid w:val="00951C9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23055"/>
    <w:rsid w:val="00B31A86"/>
    <w:rsid w:val="00B452C1"/>
    <w:rsid w:val="00B5082D"/>
    <w:rsid w:val="00B75945"/>
    <w:rsid w:val="00B829D5"/>
    <w:rsid w:val="00B92DFC"/>
    <w:rsid w:val="00BA7AD0"/>
    <w:rsid w:val="00BD64F3"/>
    <w:rsid w:val="00BE4E77"/>
    <w:rsid w:val="00C25A22"/>
    <w:rsid w:val="00C27C98"/>
    <w:rsid w:val="00C319D6"/>
    <w:rsid w:val="00C33DD7"/>
    <w:rsid w:val="00C42B12"/>
    <w:rsid w:val="00C5455F"/>
    <w:rsid w:val="00C5683F"/>
    <w:rsid w:val="00C64F60"/>
    <w:rsid w:val="00C73006"/>
    <w:rsid w:val="00C747B8"/>
    <w:rsid w:val="00C93AA6"/>
    <w:rsid w:val="00CD2F36"/>
    <w:rsid w:val="00CE78F3"/>
    <w:rsid w:val="00CF1C48"/>
    <w:rsid w:val="00D108E7"/>
    <w:rsid w:val="00D13092"/>
    <w:rsid w:val="00D863B0"/>
    <w:rsid w:val="00DC4784"/>
    <w:rsid w:val="00E07A35"/>
    <w:rsid w:val="00E42CC7"/>
    <w:rsid w:val="00E54C91"/>
    <w:rsid w:val="00E653F7"/>
    <w:rsid w:val="00E83F65"/>
    <w:rsid w:val="00E84DA8"/>
    <w:rsid w:val="00EA50FE"/>
    <w:rsid w:val="00EB592B"/>
    <w:rsid w:val="00EB5FE6"/>
    <w:rsid w:val="00EB678C"/>
    <w:rsid w:val="00EC4403"/>
    <w:rsid w:val="00EF48FA"/>
    <w:rsid w:val="00F118FE"/>
    <w:rsid w:val="00F16CE2"/>
    <w:rsid w:val="00F3124E"/>
    <w:rsid w:val="00F44280"/>
    <w:rsid w:val="00F444E0"/>
    <w:rsid w:val="00F61C85"/>
    <w:rsid w:val="00F75F72"/>
    <w:rsid w:val="00FA1FB7"/>
    <w:rsid w:val="00FA4529"/>
    <w:rsid w:val="00FB458C"/>
    <w:rsid w:val="00FB5568"/>
    <w:rsid w:val="00FC3251"/>
    <w:rsid w:val="00FC4DAD"/>
    <w:rsid w:val="00FC4F4A"/>
    <w:rsid w:val="00FD2F60"/>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풍선 도움말 텍스트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 w:type="paragraph" w:styleId="ad">
    <w:name w:val="List Paragraph"/>
    <w:basedOn w:val="a"/>
    <w:uiPriority w:val="34"/>
    <w:qFormat/>
    <w:rsid w:val="00DC4784"/>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4239</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4973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r6_LG</cp:lastModifiedBy>
  <cp:revision>3</cp:revision>
  <cp:lastPrinted>2002-04-23T13:10:00Z</cp:lastPrinted>
  <dcterms:created xsi:type="dcterms:W3CDTF">2020-11-19T05:43:00Z</dcterms:created>
  <dcterms:modified xsi:type="dcterms:W3CDTF">2020-11-19T05:49:00Z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