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E3A91" w14:textId="5EBCFAE5" w:rsidR="00C64F60" w:rsidRDefault="00C64F60" w:rsidP="00C64F60">
      <w:pPr>
        <w:pStyle w:val="CRCoverPage"/>
        <w:tabs>
          <w:tab w:val="right" w:pos="9639"/>
        </w:tabs>
        <w:spacing w:after="0"/>
        <w:rPr>
          <w:b/>
          <w:i/>
          <w:noProof/>
          <w:sz w:val="28"/>
        </w:rPr>
      </w:pPr>
      <w:r>
        <w:rPr>
          <w:b/>
          <w:noProof/>
          <w:sz w:val="24"/>
        </w:rPr>
        <w:t>3GPP TSG-SA</w:t>
      </w:r>
      <w:r w:rsidR="00FB458C">
        <w:rPr>
          <w:b/>
          <w:noProof/>
          <w:sz w:val="24"/>
        </w:rPr>
        <w:t>3</w:t>
      </w:r>
      <w:r>
        <w:rPr>
          <w:b/>
          <w:noProof/>
          <w:sz w:val="24"/>
        </w:rPr>
        <w:t xml:space="preserve"> Meeting #</w:t>
      </w:r>
      <w:r w:rsidR="009B6B80">
        <w:rPr>
          <w:b/>
          <w:noProof/>
          <w:sz w:val="24"/>
        </w:rPr>
        <w:t>10</w:t>
      </w:r>
      <w:r w:rsidR="004662A2">
        <w:rPr>
          <w:b/>
          <w:noProof/>
          <w:sz w:val="24"/>
        </w:rPr>
        <w:t>1</w:t>
      </w:r>
      <w:r w:rsidR="00E83F65">
        <w:rPr>
          <w:b/>
          <w:noProof/>
          <w:sz w:val="24"/>
        </w:rPr>
        <w:t>e</w:t>
      </w:r>
      <w:r w:rsidR="00392078" w:rsidRPr="00392078">
        <w:rPr>
          <w:b/>
          <w:iCs/>
          <w:noProof/>
          <w:sz w:val="24"/>
        </w:rPr>
        <w:t>-Bis</w:t>
      </w:r>
      <w:r>
        <w:rPr>
          <w:b/>
          <w:i/>
          <w:noProof/>
          <w:sz w:val="28"/>
        </w:rPr>
        <w:tab/>
      </w:r>
      <w:r w:rsidR="00D13092" w:rsidRPr="00FD2F60">
        <w:rPr>
          <w:b/>
          <w:i/>
          <w:noProof/>
          <w:sz w:val="28"/>
        </w:rPr>
        <w:t>draft_</w:t>
      </w:r>
      <w:r w:rsidRPr="00FD2F60">
        <w:rPr>
          <w:b/>
          <w:i/>
          <w:noProof/>
          <w:sz w:val="28"/>
        </w:rPr>
        <w:t>S</w:t>
      </w:r>
      <w:r w:rsidR="00FB458C" w:rsidRPr="00FD2F60">
        <w:rPr>
          <w:b/>
          <w:i/>
          <w:noProof/>
          <w:sz w:val="28"/>
        </w:rPr>
        <w:t>3</w:t>
      </w:r>
      <w:r w:rsidRPr="00FD2F60">
        <w:rPr>
          <w:b/>
          <w:i/>
          <w:noProof/>
          <w:sz w:val="28"/>
        </w:rPr>
        <w:t>-</w:t>
      </w:r>
      <w:r w:rsidR="00C5683F" w:rsidRPr="00FD2F60">
        <w:rPr>
          <w:b/>
          <w:i/>
          <w:noProof/>
          <w:sz w:val="28"/>
        </w:rPr>
        <w:t>20</w:t>
      </w:r>
      <w:r w:rsidR="009A0763" w:rsidRPr="00FD2F60">
        <w:rPr>
          <w:b/>
          <w:i/>
          <w:noProof/>
          <w:sz w:val="28"/>
        </w:rPr>
        <w:t>28</w:t>
      </w:r>
      <w:r w:rsidR="005F6AF3" w:rsidRPr="00FD2F60">
        <w:rPr>
          <w:b/>
          <w:i/>
          <w:noProof/>
          <w:sz w:val="28"/>
        </w:rPr>
        <w:t>2</w:t>
      </w:r>
      <w:r w:rsidR="00BF6C58">
        <w:rPr>
          <w:b/>
          <w:i/>
          <w:noProof/>
          <w:sz w:val="28"/>
        </w:rPr>
        <w:t>7</w:t>
      </w:r>
      <w:r w:rsidR="00D13092" w:rsidRPr="00FD2F60">
        <w:rPr>
          <w:b/>
          <w:i/>
          <w:noProof/>
          <w:sz w:val="28"/>
        </w:rPr>
        <w:t>-</w:t>
      </w:r>
      <w:del w:id="0" w:author="r2" w:date="2020-11-19T18:32:00Z">
        <w:r w:rsidR="00D13092" w:rsidRPr="00FD2F60" w:rsidDel="007F73E0">
          <w:rPr>
            <w:b/>
            <w:i/>
            <w:noProof/>
            <w:sz w:val="28"/>
          </w:rPr>
          <w:delText>r1</w:delText>
        </w:r>
      </w:del>
      <w:ins w:id="1" w:author="r2" w:date="2020-11-19T18:32:00Z">
        <w:r w:rsidR="007F73E0" w:rsidRPr="00FD2F60">
          <w:rPr>
            <w:b/>
            <w:i/>
            <w:noProof/>
            <w:sz w:val="28"/>
          </w:rPr>
          <w:t>r</w:t>
        </w:r>
        <w:r w:rsidR="007F73E0">
          <w:rPr>
            <w:b/>
            <w:i/>
            <w:noProof/>
            <w:sz w:val="28"/>
          </w:rPr>
          <w:t>2</w:t>
        </w:r>
      </w:ins>
      <w:bookmarkStart w:id="2" w:name="_GoBack"/>
      <w:bookmarkEnd w:id="2"/>
    </w:p>
    <w:p w14:paraId="7979A83C" w14:textId="5702426F" w:rsidR="00463675" w:rsidRDefault="00E83F65" w:rsidP="00CF1C48">
      <w:pPr>
        <w:pStyle w:val="CRCoverPage"/>
        <w:outlineLvl w:val="0"/>
        <w:rPr>
          <w:rFonts w:cs="Arial"/>
        </w:rPr>
      </w:pPr>
      <w:r>
        <w:rPr>
          <w:b/>
          <w:noProof/>
          <w:sz w:val="24"/>
        </w:rPr>
        <w:t>e-meeting</w:t>
      </w:r>
      <w:r w:rsidR="00C33DD7">
        <w:rPr>
          <w:b/>
          <w:noProof/>
          <w:sz w:val="24"/>
        </w:rPr>
        <w:t>,</w:t>
      </w:r>
      <w:r w:rsidR="003E6FAA">
        <w:rPr>
          <w:b/>
          <w:noProof/>
          <w:sz w:val="24"/>
        </w:rPr>
        <w:t xml:space="preserve"> </w:t>
      </w:r>
      <w:r w:rsidR="009A0763">
        <w:rPr>
          <w:b/>
          <w:noProof/>
          <w:sz w:val="24"/>
        </w:rPr>
        <w:t>0</w:t>
      </w:r>
      <w:r w:rsidR="004662A2" w:rsidRPr="004662A2">
        <w:rPr>
          <w:b/>
          <w:noProof/>
          <w:sz w:val="24"/>
        </w:rPr>
        <w:t>9 - 20 November 2020</w:t>
      </w:r>
      <w:r w:rsidR="00C64F60">
        <w:rPr>
          <w:b/>
          <w:noProof/>
          <w:sz w:val="24"/>
        </w:rPr>
        <w:tab/>
      </w:r>
      <w:r w:rsidR="00854A4C">
        <w:rPr>
          <w:b/>
          <w:noProof/>
          <w:sz w:val="24"/>
        </w:rPr>
        <w:tab/>
      </w:r>
      <w:r w:rsidR="00854A4C">
        <w:rPr>
          <w:b/>
          <w:noProof/>
          <w:sz w:val="24"/>
        </w:rPr>
        <w:tab/>
      </w:r>
      <w:r w:rsidR="00854A4C">
        <w:rPr>
          <w:b/>
          <w:noProof/>
          <w:sz w:val="24"/>
        </w:rPr>
        <w:tab/>
      </w:r>
      <w:r w:rsidR="00854A4C">
        <w:rPr>
          <w:b/>
          <w:noProof/>
          <w:sz w:val="24"/>
        </w:rPr>
        <w:tab/>
      </w:r>
      <w:r w:rsidR="00854A4C">
        <w:rPr>
          <w:b/>
          <w:noProof/>
          <w:sz w:val="24"/>
        </w:rPr>
        <w:tab/>
      </w:r>
    </w:p>
    <w:p w14:paraId="4B3804A6" w14:textId="723A1E41" w:rsidR="00463675" w:rsidRPr="0044319F" w:rsidRDefault="00463675">
      <w:pPr>
        <w:spacing w:after="60"/>
        <w:ind w:left="1985" w:hanging="1985"/>
        <w:rPr>
          <w:rFonts w:ascii="Arial" w:hAnsi="Arial" w:cs="Arial"/>
          <w:bCs/>
        </w:rPr>
      </w:pPr>
      <w:r>
        <w:rPr>
          <w:rFonts w:ascii="Arial" w:hAnsi="Arial" w:cs="Arial"/>
          <w:b/>
        </w:rPr>
        <w:t>Title:</w:t>
      </w:r>
      <w:r>
        <w:rPr>
          <w:rFonts w:ascii="Arial" w:hAnsi="Arial" w:cs="Arial"/>
          <w:b/>
        </w:rPr>
        <w:tab/>
      </w:r>
      <w:r w:rsidRPr="0044319F">
        <w:rPr>
          <w:rFonts w:ascii="Arial" w:hAnsi="Arial" w:cs="Arial"/>
          <w:b/>
          <w:highlight w:val="yellow"/>
        </w:rPr>
        <w:t>[DRAFT]</w:t>
      </w:r>
      <w:r w:rsidRPr="0044319F">
        <w:rPr>
          <w:rFonts w:ascii="Arial" w:hAnsi="Arial" w:cs="Arial"/>
          <w:bCs/>
        </w:rPr>
        <w:t xml:space="preserve"> </w:t>
      </w:r>
      <w:r w:rsidR="0044319F" w:rsidRPr="0044319F">
        <w:rPr>
          <w:rFonts w:ascii="Arial" w:hAnsi="Arial" w:cs="Arial"/>
          <w:bCs/>
        </w:rPr>
        <w:t xml:space="preserve">Reply </w:t>
      </w:r>
      <w:bookmarkStart w:id="3" w:name="_Hlk52263404"/>
      <w:r w:rsidR="0044319F" w:rsidRPr="0044319F">
        <w:rPr>
          <w:rFonts w:ascii="Arial" w:hAnsi="Arial" w:cs="Arial"/>
          <w:bCs/>
        </w:rPr>
        <w:t xml:space="preserve">to </w:t>
      </w:r>
      <w:bookmarkStart w:id="4" w:name="_Hlk52263311"/>
      <w:r w:rsidR="001F00F7" w:rsidRPr="001F00F7">
        <w:rPr>
          <w:rFonts w:ascii="Arial" w:hAnsi="Arial" w:cs="Arial"/>
          <w:bCs/>
        </w:rPr>
        <w:t xml:space="preserve">R2-2005978 </w:t>
      </w:r>
      <w:r w:rsidR="0044319F" w:rsidRPr="0044319F">
        <w:rPr>
          <w:rFonts w:ascii="Arial" w:hAnsi="Arial" w:cs="Arial"/>
          <w:bCs/>
        </w:rPr>
        <w:t xml:space="preserve">on </w:t>
      </w:r>
      <w:bookmarkEnd w:id="3"/>
      <w:bookmarkEnd w:id="4"/>
      <w:r w:rsidR="005F6AF3" w:rsidRPr="005F6AF3">
        <w:rPr>
          <w:rFonts w:ascii="Arial" w:hAnsi="Arial" w:cs="Arial"/>
          <w:bCs/>
        </w:rPr>
        <w:t>the re-keying procedure for NR SL</w:t>
      </w:r>
    </w:p>
    <w:p w14:paraId="3F174213" w14:textId="13984A69" w:rsidR="00463675" w:rsidRPr="0044319F" w:rsidRDefault="00463675">
      <w:pPr>
        <w:spacing w:after="60"/>
        <w:ind w:left="1985" w:hanging="1985"/>
        <w:rPr>
          <w:rFonts w:ascii="Arial" w:hAnsi="Arial" w:cs="Arial"/>
          <w:bCs/>
        </w:rPr>
      </w:pPr>
      <w:r w:rsidRPr="0044319F">
        <w:rPr>
          <w:rFonts w:ascii="Arial" w:hAnsi="Arial" w:cs="Arial"/>
          <w:b/>
        </w:rPr>
        <w:t>Response to:</w:t>
      </w:r>
      <w:r w:rsidRPr="0044319F">
        <w:rPr>
          <w:rFonts w:ascii="Arial" w:hAnsi="Arial" w:cs="Arial"/>
          <w:bCs/>
        </w:rPr>
        <w:tab/>
      </w:r>
      <w:r w:rsidR="001F00F7" w:rsidRPr="001F00F7">
        <w:rPr>
          <w:rFonts w:ascii="Arial" w:hAnsi="Arial" w:cs="Arial"/>
          <w:bCs/>
        </w:rPr>
        <w:t xml:space="preserve">R2-2005978 </w:t>
      </w:r>
      <w:r w:rsidR="005F6AF3" w:rsidRPr="0044319F">
        <w:rPr>
          <w:rFonts w:ascii="Arial" w:hAnsi="Arial" w:cs="Arial"/>
          <w:bCs/>
        </w:rPr>
        <w:t xml:space="preserve">on </w:t>
      </w:r>
      <w:r w:rsidR="005F6AF3" w:rsidRPr="005F6AF3">
        <w:rPr>
          <w:rFonts w:ascii="Arial" w:hAnsi="Arial" w:cs="Arial"/>
          <w:bCs/>
        </w:rPr>
        <w:t>the re-keying procedure for NR SL</w:t>
      </w:r>
      <w:r w:rsidR="0044319F" w:rsidRPr="0044319F">
        <w:rPr>
          <w:rFonts w:ascii="Arial" w:hAnsi="Arial" w:cs="Arial"/>
          <w:bCs/>
        </w:rPr>
        <w:t xml:space="preserve"> </w:t>
      </w:r>
    </w:p>
    <w:p w14:paraId="7A4EB0B6" w14:textId="3CDE0878" w:rsidR="00463675" w:rsidRPr="0044319F" w:rsidRDefault="00463675">
      <w:pPr>
        <w:spacing w:after="60"/>
        <w:ind w:left="1985" w:hanging="1985"/>
        <w:rPr>
          <w:rFonts w:ascii="Arial" w:hAnsi="Arial" w:cs="Arial"/>
          <w:bCs/>
        </w:rPr>
      </w:pPr>
      <w:r w:rsidRPr="0044319F">
        <w:rPr>
          <w:rFonts w:ascii="Arial" w:hAnsi="Arial" w:cs="Arial"/>
          <w:b/>
        </w:rPr>
        <w:t>Release:</w:t>
      </w:r>
      <w:r w:rsidR="005F6AF3">
        <w:rPr>
          <w:rFonts w:ascii="Arial" w:hAnsi="Arial" w:cs="Arial"/>
          <w:bCs/>
        </w:rPr>
        <w:tab/>
      </w:r>
      <w:r w:rsidRPr="0044319F">
        <w:rPr>
          <w:rFonts w:ascii="Arial" w:hAnsi="Arial" w:cs="Arial"/>
          <w:bCs/>
        </w:rPr>
        <w:t xml:space="preserve">Release </w:t>
      </w:r>
      <w:r w:rsidR="005F6AF3">
        <w:rPr>
          <w:rFonts w:ascii="Arial" w:hAnsi="Arial" w:cs="Arial"/>
          <w:bCs/>
        </w:rPr>
        <w:t>16</w:t>
      </w:r>
    </w:p>
    <w:p w14:paraId="37DE1FD8" w14:textId="25DBEAA7" w:rsidR="00463675" w:rsidRPr="0044319F" w:rsidRDefault="00463675">
      <w:pPr>
        <w:spacing w:after="60"/>
        <w:ind w:left="1985" w:hanging="1985"/>
        <w:rPr>
          <w:rFonts w:ascii="Arial" w:hAnsi="Arial" w:cs="Arial"/>
          <w:bCs/>
        </w:rPr>
      </w:pPr>
      <w:r w:rsidRPr="0044319F">
        <w:rPr>
          <w:rFonts w:ascii="Arial" w:hAnsi="Arial" w:cs="Arial"/>
          <w:b/>
        </w:rPr>
        <w:t>Work Item:</w:t>
      </w:r>
      <w:r w:rsidRPr="0044319F">
        <w:rPr>
          <w:rFonts w:ascii="Arial" w:hAnsi="Arial" w:cs="Arial"/>
          <w:bCs/>
        </w:rPr>
        <w:tab/>
      </w:r>
      <w:r w:rsidR="005F6AF3" w:rsidRPr="005F6AF3">
        <w:rPr>
          <w:rFonts w:ascii="Arial" w:hAnsi="Arial" w:cs="Arial"/>
          <w:bCs/>
        </w:rPr>
        <w:t>eV2XARC</w:t>
      </w:r>
    </w:p>
    <w:p w14:paraId="5F786055" w14:textId="77777777" w:rsidR="00463675" w:rsidRPr="0044319F" w:rsidRDefault="00463675">
      <w:pPr>
        <w:spacing w:after="60"/>
        <w:ind w:left="1985" w:hanging="1985"/>
        <w:rPr>
          <w:rFonts w:ascii="Arial" w:hAnsi="Arial" w:cs="Arial"/>
          <w:b/>
        </w:rPr>
      </w:pPr>
    </w:p>
    <w:p w14:paraId="281485EE" w14:textId="639060C3" w:rsidR="00463675" w:rsidRPr="0044319F" w:rsidRDefault="00463675">
      <w:pPr>
        <w:spacing w:after="60"/>
        <w:ind w:left="1985" w:hanging="1985"/>
        <w:rPr>
          <w:rFonts w:ascii="Arial" w:hAnsi="Arial" w:cs="Arial"/>
          <w:bCs/>
        </w:rPr>
      </w:pPr>
      <w:r w:rsidRPr="0044319F">
        <w:rPr>
          <w:rFonts w:ascii="Arial" w:hAnsi="Arial" w:cs="Arial"/>
          <w:b/>
        </w:rPr>
        <w:t>Source:</w:t>
      </w:r>
      <w:r w:rsidRPr="0044319F">
        <w:rPr>
          <w:rFonts w:ascii="Arial" w:hAnsi="Arial" w:cs="Arial"/>
          <w:bCs/>
        </w:rPr>
        <w:tab/>
      </w:r>
      <w:r w:rsidR="0044319F" w:rsidRPr="00FD2F60">
        <w:rPr>
          <w:rFonts w:ascii="Arial" w:hAnsi="Arial" w:cs="Arial"/>
          <w:bCs/>
        </w:rPr>
        <w:t>SA3</w:t>
      </w:r>
    </w:p>
    <w:p w14:paraId="3662C843" w14:textId="617778DC" w:rsidR="00463675" w:rsidRPr="005F6AF3" w:rsidRDefault="00463675">
      <w:pPr>
        <w:spacing w:after="60"/>
        <w:ind w:left="1985" w:hanging="1985"/>
        <w:rPr>
          <w:rFonts w:ascii="Arial" w:eastAsia="맑은 고딕" w:hAnsi="Arial" w:cs="Arial"/>
          <w:bCs/>
          <w:lang w:eastAsia="ko-KR"/>
        </w:rPr>
      </w:pPr>
      <w:r w:rsidRPr="0044319F">
        <w:rPr>
          <w:rFonts w:ascii="Arial" w:hAnsi="Arial" w:cs="Arial"/>
          <w:b/>
        </w:rPr>
        <w:t>To:</w:t>
      </w:r>
      <w:r w:rsidRPr="0044319F">
        <w:rPr>
          <w:rFonts w:ascii="Arial" w:hAnsi="Arial" w:cs="Arial"/>
          <w:bCs/>
        </w:rPr>
        <w:tab/>
      </w:r>
      <w:r w:rsidR="001F00F7">
        <w:rPr>
          <w:rFonts w:ascii="Arial" w:eastAsia="맑은 고딕" w:hAnsi="Arial" w:cs="Arial"/>
          <w:bCs/>
          <w:lang w:eastAsia="ko-KR"/>
        </w:rPr>
        <w:t>RAN2</w:t>
      </w:r>
    </w:p>
    <w:p w14:paraId="06A99327" w14:textId="4A1DC567" w:rsidR="00463675" w:rsidRPr="0044319F" w:rsidRDefault="00463675">
      <w:pPr>
        <w:spacing w:after="60"/>
        <w:ind w:left="1985" w:hanging="1985"/>
        <w:rPr>
          <w:rFonts w:ascii="Arial" w:hAnsi="Arial" w:cs="Arial"/>
          <w:bCs/>
        </w:rPr>
      </w:pPr>
      <w:r w:rsidRPr="0044319F">
        <w:rPr>
          <w:rFonts w:ascii="Arial" w:hAnsi="Arial" w:cs="Arial"/>
          <w:b/>
        </w:rPr>
        <w:t>Cc:</w:t>
      </w:r>
      <w:r w:rsidRPr="0044319F">
        <w:rPr>
          <w:rFonts w:ascii="Arial" w:hAnsi="Arial" w:cs="Arial"/>
          <w:bCs/>
        </w:rPr>
        <w:tab/>
      </w:r>
      <w:r w:rsidR="001F00F7">
        <w:rPr>
          <w:rFonts w:ascii="Arial" w:hAnsi="Arial" w:cs="Arial"/>
          <w:bCs/>
        </w:rPr>
        <w:t>CT1</w:t>
      </w:r>
    </w:p>
    <w:p w14:paraId="327EE65B" w14:textId="77777777" w:rsidR="00463675" w:rsidRDefault="00463675">
      <w:pPr>
        <w:spacing w:after="60"/>
        <w:ind w:left="1985" w:hanging="1985"/>
        <w:rPr>
          <w:rFonts w:ascii="Arial" w:hAnsi="Arial" w:cs="Arial"/>
          <w:bCs/>
        </w:rPr>
      </w:pPr>
    </w:p>
    <w:p w14:paraId="49580AD3"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51A40B5B" w14:textId="781F46E6" w:rsidR="00463675" w:rsidRDefault="00463675">
      <w:pPr>
        <w:pStyle w:val="4"/>
        <w:tabs>
          <w:tab w:val="left" w:pos="2268"/>
        </w:tabs>
        <w:ind w:left="567"/>
        <w:rPr>
          <w:rFonts w:cs="Arial"/>
          <w:b w:val="0"/>
          <w:bCs/>
        </w:rPr>
      </w:pPr>
      <w:r>
        <w:rPr>
          <w:rFonts w:cs="Arial"/>
        </w:rPr>
        <w:t>Name:</w:t>
      </w:r>
      <w:r w:rsidR="0044319F">
        <w:rPr>
          <w:rFonts w:cs="Arial"/>
        </w:rPr>
        <w:t xml:space="preserve"> </w:t>
      </w:r>
      <w:r w:rsidR="005F6AF3">
        <w:rPr>
          <w:rFonts w:cs="Arial"/>
        </w:rPr>
        <w:t>Dongjoo Kim</w:t>
      </w:r>
      <w:r>
        <w:rPr>
          <w:rFonts w:cs="Arial"/>
          <w:b w:val="0"/>
          <w:bCs/>
        </w:rPr>
        <w:tab/>
      </w:r>
    </w:p>
    <w:p w14:paraId="1D547F92" w14:textId="77777777" w:rsidR="00463675" w:rsidRDefault="0046367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4DAED1E4" w14:textId="6511F3CA" w:rsidR="00463675" w:rsidRDefault="00463675">
      <w:pPr>
        <w:pStyle w:val="7"/>
        <w:tabs>
          <w:tab w:val="left" w:pos="2268"/>
        </w:tabs>
        <w:ind w:left="567"/>
        <w:rPr>
          <w:rFonts w:cs="Arial"/>
          <w:b w:val="0"/>
          <w:bCs/>
        </w:rPr>
      </w:pPr>
      <w:r>
        <w:rPr>
          <w:rFonts w:cs="Arial"/>
        </w:rPr>
        <w:t>E-mail Address:</w:t>
      </w:r>
      <w:r>
        <w:rPr>
          <w:rFonts w:cs="Arial"/>
          <w:b w:val="0"/>
          <w:bCs/>
        </w:rPr>
        <w:tab/>
      </w:r>
      <w:r w:rsidR="005F6AF3">
        <w:rPr>
          <w:rFonts w:cs="Arial"/>
          <w:b w:val="0"/>
          <w:bCs/>
        </w:rPr>
        <w:t>dongjoo7.kim@lge.com</w:t>
      </w:r>
    </w:p>
    <w:p w14:paraId="46B6E71A" w14:textId="77777777" w:rsidR="00463675" w:rsidRDefault="00463675">
      <w:pPr>
        <w:spacing w:after="60"/>
        <w:ind w:left="1985" w:hanging="1985"/>
        <w:rPr>
          <w:rFonts w:ascii="Arial" w:hAnsi="Arial" w:cs="Arial"/>
          <w:b/>
        </w:rPr>
      </w:pPr>
    </w:p>
    <w:p w14:paraId="71CCB106"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7" w:history="1">
        <w:r w:rsidRPr="007D3A93">
          <w:rPr>
            <w:rStyle w:val="ab"/>
            <w:rFonts w:ascii="Arial" w:hAnsi="Arial" w:cs="Arial"/>
            <w:b/>
          </w:rPr>
          <w:t>mailto:3GPPLiaison@etsi.org</w:t>
        </w:r>
      </w:hyperlink>
      <w:r>
        <w:rPr>
          <w:rFonts w:ascii="Arial" w:hAnsi="Arial" w:cs="Arial"/>
          <w:b/>
        </w:rPr>
        <w:t xml:space="preserve"> </w:t>
      </w:r>
      <w:r>
        <w:rPr>
          <w:rFonts w:ascii="Arial" w:hAnsi="Arial" w:cs="Arial"/>
          <w:bCs/>
        </w:rPr>
        <w:tab/>
      </w:r>
    </w:p>
    <w:p w14:paraId="54B0388D" w14:textId="77777777" w:rsidR="00923E7C" w:rsidRDefault="00923E7C">
      <w:pPr>
        <w:spacing w:after="60"/>
        <w:ind w:left="1985" w:hanging="1985"/>
        <w:rPr>
          <w:rFonts w:ascii="Arial" w:hAnsi="Arial" w:cs="Arial"/>
          <w:b/>
        </w:rPr>
      </w:pPr>
    </w:p>
    <w:p w14:paraId="07765F5B" w14:textId="34DD0171"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FD2F60" w:rsidRPr="00FD2F60">
        <w:rPr>
          <w:rFonts w:ascii="Arial" w:hAnsi="Arial" w:cs="Arial"/>
          <w:bCs/>
          <w:highlight w:val="yellow"/>
        </w:rPr>
        <w:t xml:space="preserve">to be </w:t>
      </w:r>
      <w:r w:rsidR="001D7D65" w:rsidRPr="00FD2F60">
        <w:rPr>
          <w:rFonts w:ascii="Arial" w:hAnsi="Arial" w:cs="Arial"/>
          <w:bCs/>
          <w:highlight w:val="yellow"/>
        </w:rPr>
        <w:t xml:space="preserve">S3-202952 </w:t>
      </w:r>
      <w:r w:rsidR="001D7D65" w:rsidRPr="001D7D65">
        <w:rPr>
          <w:rFonts w:ascii="Arial" w:hAnsi="Arial" w:cs="Arial"/>
          <w:bCs/>
          <w:highlight w:val="yellow"/>
        </w:rPr>
        <w:t>(if agreed)</w:t>
      </w:r>
    </w:p>
    <w:p w14:paraId="6334C946" w14:textId="77777777" w:rsidR="00463675" w:rsidRDefault="00463675">
      <w:pPr>
        <w:pBdr>
          <w:bottom w:val="single" w:sz="4" w:space="1" w:color="auto"/>
        </w:pBdr>
        <w:rPr>
          <w:rFonts w:ascii="Arial" w:hAnsi="Arial" w:cs="Arial"/>
        </w:rPr>
      </w:pPr>
    </w:p>
    <w:p w14:paraId="7B1A6A80" w14:textId="77777777" w:rsidR="00463675" w:rsidRDefault="00463675">
      <w:pPr>
        <w:rPr>
          <w:rFonts w:ascii="Arial" w:hAnsi="Arial" w:cs="Arial"/>
        </w:rPr>
      </w:pPr>
    </w:p>
    <w:p w14:paraId="3F74BC2B" w14:textId="77777777" w:rsidR="00463675" w:rsidRDefault="00463675">
      <w:pPr>
        <w:spacing w:after="120"/>
        <w:rPr>
          <w:rFonts w:ascii="Arial" w:hAnsi="Arial" w:cs="Arial"/>
          <w:b/>
        </w:rPr>
      </w:pPr>
      <w:r>
        <w:rPr>
          <w:rFonts w:ascii="Arial" w:hAnsi="Arial" w:cs="Arial"/>
          <w:b/>
        </w:rPr>
        <w:t>1. Overall Description:</w:t>
      </w:r>
    </w:p>
    <w:p w14:paraId="488E425C" w14:textId="1BA61C1D" w:rsidR="005F6AF3" w:rsidRDefault="0044319F">
      <w:pPr>
        <w:rPr>
          <w:rFonts w:ascii="Arial" w:hAnsi="Arial" w:cs="Arial"/>
          <w:bCs/>
        </w:rPr>
      </w:pPr>
      <w:r w:rsidRPr="0044319F">
        <w:rPr>
          <w:rFonts w:ascii="Arial" w:hAnsi="Arial" w:cs="Arial"/>
        </w:rPr>
        <w:t xml:space="preserve">SA3 </w:t>
      </w:r>
      <w:r w:rsidR="00614AFE">
        <w:rPr>
          <w:rFonts w:ascii="Arial" w:hAnsi="Arial" w:cs="Arial"/>
        </w:rPr>
        <w:t>would like to thank</w:t>
      </w:r>
      <w:r w:rsidRPr="0044319F">
        <w:rPr>
          <w:rFonts w:ascii="Arial" w:hAnsi="Arial" w:cs="Arial"/>
        </w:rPr>
        <w:t xml:space="preserve"> </w:t>
      </w:r>
      <w:r w:rsidR="001F00F7">
        <w:rPr>
          <w:rFonts w:ascii="Arial" w:hAnsi="Arial" w:cs="Arial"/>
        </w:rPr>
        <w:t>RAN2</w:t>
      </w:r>
      <w:r w:rsidRPr="0044319F">
        <w:rPr>
          <w:rFonts w:ascii="Arial" w:hAnsi="Arial" w:cs="Arial"/>
        </w:rPr>
        <w:t xml:space="preserve"> for</w:t>
      </w:r>
      <w:r w:rsidR="001D7D65">
        <w:rPr>
          <w:rFonts w:ascii="Arial" w:hAnsi="Arial" w:cs="Arial"/>
        </w:rPr>
        <w:t xml:space="preserve"> sending</w:t>
      </w:r>
      <w:r w:rsidRPr="0044319F">
        <w:rPr>
          <w:rFonts w:ascii="Arial" w:hAnsi="Arial" w:cs="Arial"/>
        </w:rPr>
        <w:t xml:space="preserve"> the LS </w:t>
      </w:r>
      <w:r w:rsidR="001F00F7" w:rsidRPr="001F00F7">
        <w:rPr>
          <w:rFonts w:ascii="Arial" w:hAnsi="Arial" w:cs="Arial"/>
          <w:bCs/>
        </w:rPr>
        <w:t xml:space="preserve">R2-2005978 </w:t>
      </w:r>
      <w:r w:rsidR="005F6AF3" w:rsidRPr="0044319F">
        <w:rPr>
          <w:rFonts w:ascii="Arial" w:hAnsi="Arial" w:cs="Arial"/>
          <w:bCs/>
        </w:rPr>
        <w:t xml:space="preserve">on </w:t>
      </w:r>
      <w:r w:rsidR="005F6AF3" w:rsidRPr="005F6AF3">
        <w:rPr>
          <w:rFonts w:ascii="Arial" w:hAnsi="Arial" w:cs="Arial"/>
          <w:bCs/>
        </w:rPr>
        <w:t>the re-keying procedure for NR SL</w:t>
      </w:r>
      <w:r>
        <w:rPr>
          <w:rFonts w:ascii="Arial" w:hAnsi="Arial" w:cs="Arial"/>
        </w:rPr>
        <w:t xml:space="preserve">. </w:t>
      </w:r>
      <w:r w:rsidR="001D7D65">
        <w:rPr>
          <w:rFonts w:ascii="Arial" w:hAnsi="Arial" w:cs="Arial"/>
          <w:bCs/>
        </w:rPr>
        <w:t>SA3</w:t>
      </w:r>
      <w:r w:rsidR="00661FB3">
        <w:rPr>
          <w:rFonts w:ascii="Arial" w:hAnsi="Arial" w:cs="Arial"/>
          <w:bCs/>
        </w:rPr>
        <w:t xml:space="preserve"> </w:t>
      </w:r>
      <w:r w:rsidR="001F00F7">
        <w:rPr>
          <w:rFonts w:ascii="Arial" w:hAnsi="Arial" w:cs="Arial"/>
          <w:bCs/>
        </w:rPr>
        <w:t>has discussed</w:t>
      </w:r>
      <w:r w:rsidR="001A7268">
        <w:rPr>
          <w:rFonts w:ascii="Arial" w:hAnsi="Arial" w:cs="Arial"/>
          <w:bCs/>
        </w:rPr>
        <w:t xml:space="preserve"> RAN2's requirements </w:t>
      </w:r>
      <w:r w:rsidR="00D44D2A">
        <w:rPr>
          <w:rFonts w:ascii="Arial" w:eastAsia="SimSun" w:hAnsi="Arial" w:cs="Arial" w:hint="eastAsia"/>
          <w:lang w:eastAsia="zh-CN"/>
        </w:rPr>
        <w:t xml:space="preserve">on the </w:t>
      </w:r>
      <w:r w:rsidR="00D44D2A" w:rsidRPr="00257F78">
        <w:rPr>
          <w:rFonts w:ascii="Arial" w:eastAsia="SimSun" w:hAnsi="Arial" w:cs="Arial"/>
          <w:lang w:eastAsia="zh-CN"/>
        </w:rPr>
        <w:t>security activation/deactivation</w:t>
      </w:r>
      <w:r w:rsidR="00D44D2A">
        <w:rPr>
          <w:rFonts w:ascii="Arial" w:eastAsia="SimSun" w:hAnsi="Arial" w:cs="Arial" w:hint="eastAsia"/>
          <w:lang w:eastAsia="zh-CN"/>
        </w:rPr>
        <w:t xml:space="preserve"> procedure</w:t>
      </w:r>
      <w:r w:rsidR="00D44D2A">
        <w:rPr>
          <w:rFonts w:ascii="Arial" w:hAnsi="Arial" w:cs="Arial"/>
          <w:bCs/>
        </w:rPr>
        <w:t xml:space="preserve"> </w:t>
      </w:r>
      <w:r w:rsidR="001A7268">
        <w:rPr>
          <w:rFonts w:ascii="Arial" w:hAnsi="Arial" w:cs="Arial"/>
          <w:bCs/>
        </w:rPr>
        <w:t>and defined</w:t>
      </w:r>
      <w:r w:rsidR="00661FB3">
        <w:rPr>
          <w:rFonts w:ascii="Arial" w:hAnsi="Arial" w:cs="Arial"/>
          <w:bCs/>
        </w:rPr>
        <w:t xml:space="preserve"> the agreed procedures as follow</w:t>
      </w:r>
      <w:r w:rsidR="001D7D65">
        <w:rPr>
          <w:rFonts w:ascii="Arial" w:hAnsi="Arial" w:cs="Arial"/>
          <w:bCs/>
        </w:rPr>
        <w:t xml:space="preserve">: </w:t>
      </w:r>
    </w:p>
    <w:p w14:paraId="2096C1EE" w14:textId="77777777" w:rsidR="00DC4784" w:rsidRDefault="00DC4784">
      <w:pPr>
        <w:rPr>
          <w:rFonts w:ascii="Arial" w:hAnsi="Arial" w:cs="Arial"/>
        </w:rPr>
      </w:pPr>
    </w:p>
    <w:p w14:paraId="3C9B56CE" w14:textId="77777777" w:rsidR="003F41BF" w:rsidRPr="00F444E0" w:rsidRDefault="003F41BF" w:rsidP="003F41BF">
      <w:pPr>
        <w:spacing w:line="276" w:lineRule="auto"/>
        <w:rPr>
          <w:ins w:id="5" w:author="r2" w:date="2020-11-19T18:31:00Z"/>
          <w:rFonts w:ascii="Arial" w:eastAsia="맑은 고딕" w:hAnsi="Arial" w:cs="Arial"/>
          <w:lang w:eastAsia="ko-KR"/>
        </w:rPr>
      </w:pPr>
      <w:ins w:id="6" w:author="r2" w:date="2020-11-19T18:31:00Z">
        <w:r>
          <w:rPr>
            <w:rFonts w:ascii="Arial" w:eastAsia="맑은 고딕" w:hAnsi="Arial" w:cs="Arial" w:hint="eastAsia"/>
            <w:lang w:eastAsia="ko-KR"/>
          </w:rPr>
          <w:t>[</w:t>
        </w:r>
        <w:r>
          <w:rPr>
            <w:rFonts w:ascii="Arial" w:eastAsia="맑은 고딕" w:hAnsi="Arial" w:cs="Arial"/>
            <w:lang w:eastAsia="ko-KR"/>
          </w:rPr>
          <w:t>For connection setup]</w:t>
        </w:r>
      </w:ins>
    </w:p>
    <w:p w14:paraId="2E5DE36B" w14:textId="77777777" w:rsidR="003F41BF" w:rsidRPr="00976F56" w:rsidRDefault="003F41BF" w:rsidP="003F41BF">
      <w:pPr>
        <w:numPr>
          <w:ilvl w:val="0"/>
          <w:numId w:val="5"/>
        </w:numPr>
        <w:spacing w:line="276" w:lineRule="auto"/>
        <w:rPr>
          <w:ins w:id="7" w:author="r2" w:date="2020-11-19T18:31:00Z"/>
          <w:rFonts w:ascii="Arial" w:hAnsi="Arial" w:cs="Arial"/>
          <w:lang w:eastAsia="zh-CN"/>
        </w:rPr>
      </w:pPr>
      <w:ins w:id="8" w:author="r2" w:date="2020-11-19T18:31:00Z">
        <w:r>
          <w:rPr>
            <w:rFonts w:ascii="Arial" w:eastAsia="맑은 고딕" w:hAnsi="Arial" w:cs="Arial"/>
            <w:lang w:eastAsia="ko-KR"/>
          </w:rPr>
          <w:t>T</w:t>
        </w:r>
        <w:r>
          <w:rPr>
            <w:rFonts w:ascii="Arial" w:eastAsia="맑은 고딕" w:hAnsi="Arial" w:cs="Arial" w:hint="eastAsia"/>
            <w:lang w:eastAsia="ko-KR"/>
          </w:rPr>
          <w:t xml:space="preserve">he </w:t>
        </w:r>
        <w:r>
          <w:rPr>
            <w:rFonts w:ascii="Arial" w:eastAsia="맑은 고딕" w:hAnsi="Arial" w:cs="Arial"/>
            <w:lang w:eastAsia="ko-KR"/>
          </w:rPr>
          <w:t>receiving UE</w:t>
        </w:r>
        <w:r w:rsidRPr="00DC4784">
          <w:rPr>
            <w:rFonts w:ascii="Arial" w:eastAsia="맑은 고딕" w:hAnsi="Arial" w:cs="Arial"/>
            <w:lang w:eastAsia="ko-KR"/>
          </w:rPr>
          <w:t xml:space="preserve"> provide</w:t>
        </w:r>
        <w:r>
          <w:rPr>
            <w:rFonts w:ascii="Arial" w:eastAsia="맑은 고딕" w:hAnsi="Arial" w:cs="Arial"/>
            <w:lang w:eastAsia="ko-KR"/>
          </w:rPr>
          <w:t>s</w:t>
        </w:r>
        <w:r w:rsidRPr="00DC4784">
          <w:rPr>
            <w:rFonts w:ascii="Arial" w:eastAsia="맑은 고딕" w:hAnsi="Arial" w:cs="Arial"/>
            <w:lang w:eastAsia="ko-KR"/>
          </w:rPr>
          <w:t xml:space="preserve"> the AS layer</w:t>
        </w:r>
        <w:r>
          <w:rPr>
            <w:rFonts w:ascii="Arial" w:eastAsia="맑은 고딕" w:hAnsi="Arial" w:cs="Arial"/>
            <w:lang w:eastAsia="ko-KR"/>
          </w:rPr>
          <w:t xml:space="preserve"> before sending Direct Security Mode Command</w:t>
        </w:r>
        <w:r w:rsidRPr="00DC4784">
          <w:rPr>
            <w:rFonts w:ascii="Arial" w:eastAsia="맑은 고딕" w:hAnsi="Arial" w:cs="Arial"/>
            <w:lang w:eastAsia="ko-KR"/>
          </w:rPr>
          <w:t xml:space="preserve"> with the new security context and indication</w:t>
        </w:r>
        <w:r>
          <w:rPr>
            <w:rFonts w:ascii="Arial" w:eastAsia="맑은 고딕" w:hAnsi="Arial" w:cs="Arial"/>
            <w:lang w:eastAsia="ko-KR"/>
          </w:rPr>
          <w:t>(s) to indicate</w:t>
        </w:r>
        <w:r w:rsidRPr="00DC4784">
          <w:rPr>
            <w:rFonts w:ascii="Arial" w:eastAsia="맑은 고딕" w:hAnsi="Arial" w:cs="Arial"/>
            <w:lang w:eastAsia="ko-KR"/>
          </w:rPr>
          <w:t xml:space="preserve"> </w:t>
        </w:r>
        <w:r w:rsidRPr="00C747B8">
          <w:rPr>
            <w:rFonts w:ascii="Arial" w:eastAsia="맑은 고딕" w:hAnsi="Arial" w:cs="Arial"/>
            <w:lang w:eastAsia="ko-KR"/>
          </w:rPr>
          <w:t>that this new security context shall be used to integrity protect the Direct Security Mode Command message and can be used to receive protected (both confidentiality and integrity as appropriate) signalling traffic</w:t>
        </w:r>
        <w:r>
          <w:rPr>
            <w:rFonts w:ascii="Arial" w:eastAsia="맑은 고딕" w:hAnsi="Arial" w:cs="Arial"/>
            <w:lang w:eastAsia="ko-KR"/>
          </w:rPr>
          <w:t>.</w:t>
        </w:r>
      </w:ins>
    </w:p>
    <w:p w14:paraId="62EA5DC1" w14:textId="77777777" w:rsidR="003F41BF" w:rsidRPr="00DC4784" w:rsidRDefault="003F41BF" w:rsidP="003F41BF">
      <w:pPr>
        <w:numPr>
          <w:ilvl w:val="0"/>
          <w:numId w:val="5"/>
        </w:numPr>
        <w:spacing w:line="276" w:lineRule="auto"/>
        <w:rPr>
          <w:ins w:id="9" w:author="r2" w:date="2020-11-19T18:31:00Z"/>
          <w:rFonts w:ascii="Arial" w:hAnsi="Arial" w:cs="Arial"/>
          <w:lang w:eastAsia="zh-CN"/>
        </w:rPr>
      </w:pPr>
      <w:ins w:id="10" w:author="r2" w:date="2020-11-19T18:31:00Z">
        <w:r>
          <w:rPr>
            <w:rFonts w:ascii="Arial" w:eastAsia="맑은 고딕" w:hAnsi="Arial" w:cs="Arial"/>
            <w:lang w:eastAsia="ko-KR"/>
          </w:rPr>
          <w:t>T</w:t>
        </w:r>
        <w:r>
          <w:rPr>
            <w:rFonts w:ascii="Arial" w:eastAsia="맑은 고딕" w:hAnsi="Arial" w:cs="Arial" w:hint="eastAsia"/>
            <w:lang w:eastAsia="ko-KR"/>
          </w:rPr>
          <w:t xml:space="preserve">he </w:t>
        </w:r>
        <w:r>
          <w:rPr>
            <w:rFonts w:ascii="Arial" w:eastAsia="맑은 고딕" w:hAnsi="Arial" w:cs="Arial"/>
            <w:lang w:eastAsia="ko-KR"/>
          </w:rPr>
          <w:t xml:space="preserve">initiating UE provides </w:t>
        </w:r>
        <w:r w:rsidRPr="00DC4784">
          <w:rPr>
            <w:rFonts w:ascii="Arial" w:eastAsia="맑은 고딕" w:hAnsi="Arial" w:cs="Arial"/>
            <w:lang w:eastAsia="ko-KR"/>
          </w:rPr>
          <w:t xml:space="preserve">the AS layer </w:t>
        </w:r>
        <w:r>
          <w:rPr>
            <w:rFonts w:ascii="Arial" w:eastAsia="맑은 고딕" w:hAnsi="Arial" w:cs="Arial"/>
            <w:lang w:eastAsia="ko-KR"/>
          </w:rPr>
          <w:t xml:space="preserve">after receiving Direct Security Mode Command </w:t>
        </w:r>
        <w:r w:rsidRPr="00DC4784">
          <w:rPr>
            <w:rFonts w:ascii="Arial" w:eastAsia="맑은 고딕" w:hAnsi="Arial" w:cs="Arial"/>
            <w:lang w:eastAsia="ko-KR"/>
          </w:rPr>
          <w:t xml:space="preserve">with the new security context and an indication </w:t>
        </w:r>
        <w:r>
          <w:rPr>
            <w:rFonts w:ascii="Arial" w:eastAsia="맑은 고딕" w:hAnsi="Arial" w:cs="Arial" w:hint="eastAsia"/>
            <w:lang w:eastAsia="ko-KR"/>
          </w:rPr>
          <w:t xml:space="preserve">that this new security context </w:t>
        </w:r>
        <w:r w:rsidRPr="00C747B8">
          <w:rPr>
            <w:rFonts w:ascii="Arial" w:eastAsia="맑은 고딕" w:hAnsi="Arial" w:cs="Arial"/>
            <w:lang w:eastAsia="ko-KR"/>
          </w:rPr>
          <w:t>shall be used to send signalling traffic starting with the Direct Security Mode Complete message and can be used to receive protected signalling traffic</w:t>
        </w:r>
        <w:r w:rsidRPr="00C747B8" w:rsidDel="00C747B8">
          <w:rPr>
            <w:rFonts w:ascii="Arial" w:eastAsia="맑은 고딕" w:hAnsi="Arial" w:cs="Arial"/>
            <w:lang w:eastAsia="ko-KR"/>
          </w:rPr>
          <w:t xml:space="preserve"> </w:t>
        </w:r>
        <w:r>
          <w:rPr>
            <w:rFonts w:ascii="Arial" w:eastAsia="맑은 고딕" w:hAnsi="Arial" w:cs="Arial"/>
            <w:lang w:eastAsia="ko-KR"/>
          </w:rPr>
          <w:t>.</w:t>
        </w:r>
      </w:ins>
    </w:p>
    <w:p w14:paraId="541BA5CE" w14:textId="77777777" w:rsidR="003F41BF" w:rsidRPr="00DC4784" w:rsidRDefault="003F41BF" w:rsidP="003F41BF">
      <w:pPr>
        <w:numPr>
          <w:ilvl w:val="0"/>
          <w:numId w:val="5"/>
        </w:numPr>
        <w:spacing w:line="276" w:lineRule="auto"/>
        <w:rPr>
          <w:ins w:id="11" w:author="r2" w:date="2020-11-19T18:31:00Z"/>
          <w:rFonts w:ascii="Arial" w:hAnsi="Arial" w:cs="Arial"/>
          <w:lang w:eastAsia="zh-CN"/>
        </w:rPr>
      </w:pPr>
      <w:ins w:id="12" w:author="r2" w:date="2020-11-19T18:31:00Z">
        <w:r>
          <w:rPr>
            <w:rFonts w:ascii="Arial" w:eastAsia="맑은 고딕" w:hAnsi="Arial" w:cs="Arial"/>
            <w:lang w:eastAsia="ko-KR"/>
          </w:rPr>
          <w:t>T</w:t>
        </w:r>
        <w:r>
          <w:rPr>
            <w:rFonts w:ascii="Arial" w:eastAsia="맑은 고딕" w:hAnsi="Arial" w:cs="Arial" w:hint="eastAsia"/>
            <w:lang w:eastAsia="ko-KR"/>
          </w:rPr>
          <w:t xml:space="preserve">he </w:t>
        </w:r>
        <w:r>
          <w:rPr>
            <w:rFonts w:ascii="Arial" w:eastAsia="맑은 고딕" w:hAnsi="Arial" w:cs="Arial"/>
            <w:lang w:eastAsia="ko-KR"/>
          </w:rPr>
          <w:t>receiving UE</w:t>
        </w:r>
        <w:r w:rsidRPr="00DC4784">
          <w:rPr>
            <w:rFonts w:ascii="Arial" w:eastAsia="맑은 고딕" w:hAnsi="Arial" w:cs="Arial"/>
            <w:lang w:eastAsia="ko-KR"/>
          </w:rPr>
          <w:t xml:space="preserve"> </w:t>
        </w:r>
        <w:r w:rsidRPr="00DC4784">
          <w:rPr>
            <w:rFonts w:ascii="Arial" w:hAnsi="Arial" w:cs="Arial"/>
            <w:lang w:eastAsia="zh-CN"/>
          </w:rPr>
          <w:t>provide</w:t>
        </w:r>
        <w:r>
          <w:rPr>
            <w:rFonts w:ascii="Arial" w:hAnsi="Arial" w:cs="Arial"/>
            <w:lang w:eastAsia="zh-CN"/>
          </w:rPr>
          <w:t>s</w:t>
        </w:r>
        <w:r w:rsidRPr="00DC4784">
          <w:rPr>
            <w:rFonts w:ascii="Arial" w:hAnsi="Arial" w:cs="Arial"/>
            <w:lang w:eastAsia="zh-CN"/>
          </w:rPr>
          <w:t xml:space="preserve"> the AS layer</w:t>
        </w:r>
        <w:r>
          <w:rPr>
            <w:rFonts w:ascii="Arial" w:hAnsi="Arial" w:cs="Arial"/>
            <w:lang w:eastAsia="zh-CN"/>
          </w:rPr>
          <w:t xml:space="preserve"> </w:t>
        </w:r>
        <w:r w:rsidRPr="00DC4784">
          <w:rPr>
            <w:rFonts w:ascii="Arial" w:hAnsi="Arial" w:cs="Arial"/>
            <w:lang w:eastAsia="zh-CN"/>
          </w:rPr>
          <w:t>with</w:t>
        </w:r>
        <w:r>
          <w:rPr>
            <w:rFonts w:ascii="Arial" w:hAnsi="Arial" w:cs="Arial"/>
            <w:lang w:eastAsia="zh-CN"/>
          </w:rPr>
          <w:t xml:space="preserve"> an indication that </w:t>
        </w:r>
        <w:r>
          <w:rPr>
            <w:rFonts w:ascii="Arial" w:eastAsia="맑은 고딕" w:hAnsi="Arial" w:cs="Arial"/>
            <w:lang w:eastAsia="ko-KR"/>
          </w:rPr>
          <w:t xml:space="preserve">the signalling message starting with the Direct Communication Accept is protected with the new security context before sending the Direct Communication Accept and an indication that the user plane message is integrity and confidentiality protected (if applicable) with the new security context </w:t>
        </w:r>
        <w:r>
          <w:rPr>
            <w:rFonts w:ascii="Arial" w:hAnsi="Arial" w:cs="Arial"/>
            <w:lang w:eastAsia="zh-CN"/>
          </w:rPr>
          <w:t>after sending Direct Communication Accept</w:t>
        </w:r>
        <w:r>
          <w:rPr>
            <w:rFonts w:ascii="Arial" w:eastAsia="맑은 고딕" w:hAnsi="Arial" w:cs="Arial"/>
            <w:lang w:eastAsia="ko-KR"/>
          </w:rPr>
          <w:t>.</w:t>
        </w:r>
      </w:ins>
    </w:p>
    <w:p w14:paraId="43B4B0DE" w14:textId="77777777" w:rsidR="003F41BF" w:rsidRPr="00DC4784" w:rsidRDefault="003F41BF" w:rsidP="003F41BF">
      <w:pPr>
        <w:numPr>
          <w:ilvl w:val="0"/>
          <w:numId w:val="5"/>
        </w:numPr>
        <w:spacing w:line="276" w:lineRule="auto"/>
        <w:rPr>
          <w:ins w:id="13" w:author="r2" w:date="2020-11-19T18:31:00Z"/>
          <w:rFonts w:ascii="Arial" w:hAnsi="Arial" w:cs="Arial"/>
          <w:lang w:eastAsia="zh-CN"/>
        </w:rPr>
      </w:pPr>
      <w:ins w:id="14" w:author="r2" w:date="2020-11-19T18:31:00Z">
        <w:r w:rsidRPr="00DC4784">
          <w:rPr>
            <w:rFonts w:ascii="Arial" w:eastAsia="맑은 고딕" w:hAnsi="Arial" w:cs="Arial"/>
            <w:lang w:eastAsia="ko-KR"/>
          </w:rPr>
          <w:t>T</w:t>
        </w:r>
        <w:r w:rsidRPr="00DC4784">
          <w:rPr>
            <w:rFonts w:ascii="Arial" w:eastAsia="맑은 고딕" w:hAnsi="Arial" w:cs="Arial" w:hint="eastAsia"/>
            <w:lang w:eastAsia="ko-KR"/>
          </w:rPr>
          <w:t xml:space="preserve">he </w:t>
        </w:r>
        <w:r w:rsidRPr="00DC4784">
          <w:rPr>
            <w:rFonts w:ascii="Arial" w:eastAsia="맑은 고딕" w:hAnsi="Arial" w:cs="Arial"/>
            <w:lang w:eastAsia="ko-KR"/>
          </w:rPr>
          <w:t xml:space="preserve">initiating UE </w:t>
        </w:r>
        <w:r w:rsidRPr="00DC4784">
          <w:rPr>
            <w:rFonts w:ascii="Arial" w:hAnsi="Arial" w:cs="Arial"/>
            <w:lang w:eastAsia="zh-CN"/>
          </w:rPr>
          <w:t>provides the AS layer with an indication of activation of the PC5 unicast user plane integrity and confidentiality protection for the PC5 unicast link (if applicable) after receiving Direct Communication Accept message</w:t>
        </w:r>
        <w:r w:rsidRPr="00DC4784">
          <w:rPr>
            <w:rFonts w:ascii="Arial" w:eastAsia="맑은 고딕" w:hAnsi="Arial" w:cs="Arial"/>
            <w:lang w:eastAsia="ko-KR"/>
          </w:rPr>
          <w:t>.</w:t>
        </w:r>
      </w:ins>
    </w:p>
    <w:p w14:paraId="05F2171C" w14:textId="77777777" w:rsidR="003F41BF" w:rsidRDefault="003F41BF" w:rsidP="003F41BF">
      <w:pPr>
        <w:overflowPunct w:val="0"/>
        <w:spacing w:after="180"/>
        <w:rPr>
          <w:ins w:id="15" w:author="r2" w:date="2020-11-19T18:31:00Z"/>
          <w:rFonts w:ascii="Calibri" w:eastAsia="PMingLiU" w:hAnsi="Calibri" w:cs="DengXian"/>
          <w:kern w:val="24"/>
          <w:lang w:val="en-US" w:eastAsia="zh-TW"/>
        </w:rPr>
      </w:pPr>
    </w:p>
    <w:p w14:paraId="336D3436" w14:textId="77777777" w:rsidR="003F41BF" w:rsidRDefault="003F41BF" w:rsidP="003F41BF">
      <w:pPr>
        <w:spacing w:line="276" w:lineRule="auto"/>
        <w:rPr>
          <w:ins w:id="16" w:author="r2" w:date="2020-11-19T18:31:00Z"/>
          <w:rFonts w:ascii="Arial" w:eastAsia="맑은 고딕" w:hAnsi="Arial" w:cs="Arial"/>
          <w:lang w:eastAsia="ko-KR"/>
        </w:rPr>
      </w:pPr>
      <w:ins w:id="17" w:author="r2" w:date="2020-11-19T18:31:00Z">
        <w:r>
          <w:rPr>
            <w:rFonts w:ascii="Arial" w:eastAsia="맑은 고딕" w:hAnsi="Arial" w:cs="Arial" w:hint="eastAsia"/>
            <w:lang w:eastAsia="ko-KR"/>
          </w:rPr>
          <w:t>[</w:t>
        </w:r>
        <w:r>
          <w:rPr>
            <w:rFonts w:ascii="Arial" w:eastAsia="맑은 고딕" w:hAnsi="Arial" w:cs="Arial"/>
            <w:lang w:eastAsia="ko-KR"/>
          </w:rPr>
          <w:t>For rekeying]</w:t>
        </w:r>
      </w:ins>
    </w:p>
    <w:p w14:paraId="7F78C771" w14:textId="77777777" w:rsidR="003F41BF" w:rsidRPr="00580BBF" w:rsidRDefault="003F41BF" w:rsidP="003F41BF">
      <w:pPr>
        <w:numPr>
          <w:ilvl w:val="0"/>
          <w:numId w:val="7"/>
        </w:numPr>
        <w:spacing w:line="276" w:lineRule="auto"/>
        <w:rPr>
          <w:ins w:id="18" w:author="r2" w:date="2020-11-19T18:31:00Z"/>
          <w:rFonts w:ascii="Arial" w:hAnsi="Arial" w:cs="Arial"/>
          <w:lang w:eastAsia="zh-CN"/>
        </w:rPr>
      </w:pPr>
      <w:ins w:id="19" w:author="r2" w:date="2020-11-19T18:31:00Z">
        <w:r>
          <w:rPr>
            <w:rFonts w:ascii="Arial" w:eastAsia="맑은 고딕" w:hAnsi="Arial" w:cs="Arial"/>
            <w:lang w:eastAsia="ko-KR"/>
          </w:rPr>
          <w:t>T</w:t>
        </w:r>
        <w:r>
          <w:rPr>
            <w:rFonts w:ascii="Arial" w:eastAsia="맑은 고딕" w:hAnsi="Arial" w:cs="Arial" w:hint="eastAsia"/>
            <w:lang w:eastAsia="ko-KR"/>
          </w:rPr>
          <w:t xml:space="preserve">he </w:t>
        </w:r>
        <w:r>
          <w:rPr>
            <w:rFonts w:ascii="Arial" w:eastAsia="맑은 고딕" w:hAnsi="Arial" w:cs="Arial"/>
            <w:lang w:eastAsia="ko-KR"/>
          </w:rPr>
          <w:t>receiving UE</w:t>
        </w:r>
        <w:r w:rsidRPr="00DC4784">
          <w:rPr>
            <w:rFonts w:ascii="Arial" w:eastAsia="맑은 고딕" w:hAnsi="Arial" w:cs="Arial"/>
            <w:lang w:eastAsia="ko-KR"/>
          </w:rPr>
          <w:t xml:space="preserve"> provide</w:t>
        </w:r>
        <w:r>
          <w:rPr>
            <w:rFonts w:ascii="Arial" w:eastAsia="맑은 고딕" w:hAnsi="Arial" w:cs="Arial"/>
            <w:lang w:eastAsia="ko-KR"/>
          </w:rPr>
          <w:t>s</w:t>
        </w:r>
        <w:r w:rsidRPr="00DC4784">
          <w:rPr>
            <w:rFonts w:ascii="Arial" w:eastAsia="맑은 고딕" w:hAnsi="Arial" w:cs="Arial"/>
            <w:lang w:eastAsia="ko-KR"/>
          </w:rPr>
          <w:t xml:space="preserve"> the AS layer</w:t>
        </w:r>
        <w:r>
          <w:rPr>
            <w:rFonts w:ascii="Arial" w:eastAsia="맑은 고딕" w:hAnsi="Arial" w:cs="Arial"/>
            <w:lang w:eastAsia="ko-KR"/>
          </w:rPr>
          <w:t xml:space="preserve"> before sending Direct Security Mode Command</w:t>
        </w:r>
        <w:r w:rsidRPr="00DC4784">
          <w:rPr>
            <w:rFonts w:ascii="Arial" w:eastAsia="맑은 고딕" w:hAnsi="Arial" w:cs="Arial"/>
            <w:lang w:eastAsia="ko-KR"/>
          </w:rPr>
          <w:t xml:space="preserve"> with the new security context and indication</w:t>
        </w:r>
        <w:r>
          <w:rPr>
            <w:rFonts w:ascii="Arial" w:eastAsia="맑은 고딕" w:hAnsi="Arial" w:cs="Arial"/>
            <w:lang w:eastAsia="ko-KR"/>
          </w:rPr>
          <w:t>(s) to indicate</w:t>
        </w:r>
        <w:r w:rsidRPr="00DC4784">
          <w:rPr>
            <w:rFonts w:ascii="Arial" w:eastAsia="맑은 고딕" w:hAnsi="Arial" w:cs="Arial"/>
            <w:lang w:eastAsia="ko-KR"/>
          </w:rPr>
          <w:t xml:space="preserve"> </w:t>
        </w:r>
        <w:r w:rsidRPr="00C747B8">
          <w:rPr>
            <w:rFonts w:ascii="Arial" w:eastAsia="맑은 고딕" w:hAnsi="Arial" w:cs="Arial"/>
            <w:lang w:eastAsia="ko-KR"/>
          </w:rPr>
          <w:t xml:space="preserve">that this new security context shall be used to integrity protect the Direct Security Mode Command message and can be used to receive protected (both confidentiality and integrity as appropriate) signalling </w:t>
        </w:r>
        <w:r>
          <w:rPr>
            <w:rFonts w:ascii="Arial" w:eastAsia="맑은 고딕" w:hAnsi="Arial" w:cs="Arial"/>
            <w:lang w:eastAsia="ko-KR"/>
          </w:rPr>
          <w:t xml:space="preserve">and user plane </w:t>
        </w:r>
        <w:r w:rsidRPr="00C747B8">
          <w:rPr>
            <w:rFonts w:ascii="Arial" w:eastAsia="맑은 고딕" w:hAnsi="Arial" w:cs="Arial"/>
            <w:lang w:eastAsia="ko-KR"/>
          </w:rPr>
          <w:t>traffic</w:t>
        </w:r>
        <w:r>
          <w:rPr>
            <w:rFonts w:ascii="Arial" w:eastAsia="맑은 고딕" w:hAnsi="Arial" w:cs="Arial"/>
            <w:lang w:eastAsia="ko-KR"/>
          </w:rPr>
          <w:t>.</w:t>
        </w:r>
      </w:ins>
    </w:p>
    <w:p w14:paraId="5788335C" w14:textId="77777777" w:rsidR="003F41BF" w:rsidRPr="004A1D28" w:rsidRDefault="003F41BF" w:rsidP="003F41BF">
      <w:pPr>
        <w:numPr>
          <w:ilvl w:val="0"/>
          <w:numId w:val="7"/>
        </w:numPr>
        <w:spacing w:line="276" w:lineRule="auto"/>
        <w:rPr>
          <w:ins w:id="20" w:author="r2" w:date="2020-11-19T18:31:00Z"/>
          <w:rFonts w:ascii="Arial" w:eastAsia="맑은 고딕" w:hAnsi="Arial" w:cs="Arial"/>
          <w:lang w:eastAsia="ko-KR"/>
        </w:rPr>
      </w:pPr>
      <w:ins w:id="21" w:author="r2" w:date="2020-11-19T18:31:00Z">
        <w:r w:rsidRPr="0057685C">
          <w:rPr>
            <w:rFonts w:ascii="Arial" w:eastAsia="맑은 고딕" w:hAnsi="Arial" w:cs="Arial"/>
            <w:lang w:eastAsia="ko-KR"/>
          </w:rPr>
          <w:t xml:space="preserve">The initiating UE provides the AS layer after receiving Direct Security Mode Command with the new security context and an indication that this new security context shall be used to send signalling traffic starting with the Direct Security Mode Complete message and can be used to </w:t>
        </w:r>
        <w:r>
          <w:rPr>
            <w:rFonts w:ascii="Arial" w:eastAsia="맑은 고딕" w:hAnsi="Arial" w:cs="Arial"/>
            <w:lang w:eastAsia="ko-KR"/>
          </w:rPr>
          <w:t xml:space="preserve">send and </w:t>
        </w:r>
        <w:r w:rsidRPr="0057685C">
          <w:rPr>
            <w:rFonts w:ascii="Arial" w:eastAsia="맑은 고딕" w:hAnsi="Arial" w:cs="Arial"/>
            <w:lang w:eastAsia="ko-KR"/>
          </w:rPr>
          <w:t xml:space="preserve">receive protected signalling </w:t>
        </w:r>
        <w:r>
          <w:rPr>
            <w:rFonts w:ascii="Arial" w:eastAsia="맑은 고딕" w:hAnsi="Arial" w:cs="Arial"/>
            <w:lang w:eastAsia="ko-KR"/>
          </w:rPr>
          <w:t xml:space="preserve">and user plane </w:t>
        </w:r>
        <w:r w:rsidRPr="0057685C">
          <w:rPr>
            <w:rFonts w:ascii="Arial" w:eastAsia="맑은 고딕" w:hAnsi="Arial" w:cs="Arial"/>
            <w:lang w:eastAsia="ko-KR"/>
          </w:rPr>
          <w:t>traffic</w:t>
        </w:r>
        <w:r w:rsidRPr="0057685C" w:rsidDel="00C747B8">
          <w:rPr>
            <w:rFonts w:ascii="Arial" w:eastAsia="맑은 고딕" w:hAnsi="Arial" w:cs="Arial"/>
            <w:lang w:eastAsia="ko-KR"/>
          </w:rPr>
          <w:t xml:space="preserve"> </w:t>
        </w:r>
        <w:r w:rsidRPr="0057685C">
          <w:rPr>
            <w:rFonts w:ascii="Arial" w:eastAsia="맑은 고딕" w:hAnsi="Arial" w:cs="Arial"/>
            <w:lang w:eastAsia="ko-KR"/>
          </w:rPr>
          <w:t>.</w:t>
        </w:r>
      </w:ins>
    </w:p>
    <w:p w14:paraId="1F272D43" w14:textId="77777777" w:rsidR="003F41BF" w:rsidRPr="00580BBF" w:rsidRDefault="003F41BF" w:rsidP="003F41BF">
      <w:pPr>
        <w:numPr>
          <w:ilvl w:val="0"/>
          <w:numId w:val="7"/>
        </w:numPr>
        <w:spacing w:line="276" w:lineRule="auto"/>
        <w:rPr>
          <w:ins w:id="22" w:author="r2" w:date="2020-11-19T18:31:00Z"/>
          <w:rFonts w:ascii="Arial" w:hAnsi="Arial" w:cs="Arial"/>
          <w:lang w:eastAsia="zh-CN"/>
        </w:rPr>
      </w:pPr>
      <w:ins w:id="23" w:author="r2" w:date="2020-11-19T18:31:00Z">
        <w:r w:rsidRPr="00580BBF">
          <w:rPr>
            <w:rFonts w:ascii="Arial" w:eastAsia="맑은 고딕" w:hAnsi="Arial" w:cs="Arial"/>
            <w:lang w:eastAsia="ko-KR"/>
          </w:rPr>
          <w:lastRenderedPageBreak/>
          <w:t>T</w:t>
        </w:r>
        <w:r w:rsidRPr="00580BBF">
          <w:rPr>
            <w:rFonts w:ascii="Arial" w:eastAsia="맑은 고딕" w:hAnsi="Arial" w:cs="Arial" w:hint="eastAsia"/>
            <w:lang w:eastAsia="ko-KR"/>
          </w:rPr>
          <w:t xml:space="preserve">he </w:t>
        </w:r>
        <w:r w:rsidRPr="00580BBF">
          <w:rPr>
            <w:rFonts w:ascii="Arial" w:eastAsia="맑은 고딕" w:hAnsi="Arial" w:cs="Arial"/>
            <w:lang w:eastAsia="ko-KR"/>
          </w:rPr>
          <w:t xml:space="preserve">receiving UE provides the AS layer before sending Direct </w:t>
        </w:r>
        <w:r>
          <w:rPr>
            <w:rFonts w:ascii="Arial" w:eastAsia="맑은 고딕" w:hAnsi="Arial" w:cs="Arial"/>
            <w:lang w:eastAsia="ko-KR"/>
          </w:rPr>
          <w:t>Link Rekeying</w:t>
        </w:r>
        <w:r w:rsidRPr="00580BBF">
          <w:rPr>
            <w:rFonts w:ascii="Arial" w:eastAsia="맑은 고딕" w:hAnsi="Arial" w:cs="Arial"/>
            <w:lang w:eastAsia="ko-KR"/>
          </w:rPr>
          <w:t xml:space="preserve"> </w:t>
        </w:r>
        <w:r>
          <w:rPr>
            <w:rFonts w:ascii="Arial" w:eastAsia="맑은 고딕" w:hAnsi="Arial" w:cs="Arial"/>
            <w:lang w:eastAsia="ko-KR"/>
          </w:rPr>
          <w:t xml:space="preserve">Response </w:t>
        </w:r>
        <w:r w:rsidRPr="00580BBF">
          <w:rPr>
            <w:rFonts w:ascii="Arial" w:eastAsia="맑은 고딕" w:hAnsi="Arial" w:cs="Arial"/>
            <w:lang w:eastAsia="ko-KR"/>
          </w:rPr>
          <w:t xml:space="preserve">with an indication that </w:t>
        </w:r>
        <w:r>
          <w:rPr>
            <w:rFonts w:ascii="Arial" w:eastAsia="맑은 고딕" w:hAnsi="Arial" w:cs="Arial"/>
            <w:lang w:eastAsia="ko-KR"/>
          </w:rPr>
          <w:t xml:space="preserve">the signalling message starting with the </w:t>
        </w:r>
        <w:r w:rsidRPr="00580BBF">
          <w:rPr>
            <w:rFonts w:ascii="Arial" w:eastAsia="맑은 고딕" w:hAnsi="Arial" w:cs="Arial"/>
            <w:lang w:eastAsia="ko-KR"/>
          </w:rPr>
          <w:t xml:space="preserve">Direct </w:t>
        </w:r>
        <w:r>
          <w:rPr>
            <w:rFonts w:ascii="Arial" w:eastAsia="맑은 고딕" w:hAnsi="Arial" w:cs="Arial"/>
            <w:lang w:eastAsia="ko-KR"/>
          </w:rPr>
          <w:t>Link Rekeying</w:t>
        </w:r>
        <w:r w:rsidRPr="00580BBF">
          <w:rPr>
            <w:rFonts w:ascii="Arial" w:eastAsia="맑은 고딕" w:hAnsi="Arial" w:cs="Arial"/>
            <w:lang w:eastAsia="ko-KR"/>
          </w:rPr>
          <w:t xml:space="preserve"> </w:t>
        </w:r>
        <w:r>
          <w:rPr>
            <w:rFonts w:ascii="Arial" w:eastAsia="맑은 고딕" w:hAnsi="Arial" w:cs="Arial"/>
            <w:lang w:eastAsia="ko-KR"/>
          </w:rPr>
          <w:t>Response is protected with the new security context</w:t>
        </w:r>
        <w:r w:rsidRPr="00580BBF">
          <w:rPr>
            <w:rFonts w:ascii="Arial" w:eastAsia="맑은 고딕" w:hAnsi="Arial" w:cs="Arial"/>
            <w:lang w:eastAsia="ko-KR"/>
          </w:rPr>
          <w:t>.</w:t>
        </w:r>
      </w:ins>
    </w:p>
    <w:p w14:paraId="7BAB39A6" w14:textId="02AF170D" w:rsidR="00DC4784" w:rsidRPr="00DC4784" w:rsidDel="003F41BF" w:rsidRDefault="00DC4784" w:rsidP="00DC4784">
      <w:pPr>
        <w:numPr>
          <w:ilvl w:val="0"/>
          <w:numId w:val="5"/>
        </w:numPr>
        <w:spacing w:line="276" w:lineRule="auto"/>
        <w:rPr>
          <w:del w:id="24" w:author="r2" w:date="2020-11-19T18:31:00Z"/>
          <w:rFonts w:ascii="Arial" w:hAnsi="Arial" w:cs="Arial"/>
          <w:lang w:eastAsia="zh-CN"/>
        </w:rPr>
      </w:pPr>
      <w:del w:id="25" w:author="r2" w:date="2020-11-19T18:31:00Z">
        <w:r w:rsidDel="003F41BF">
          <w:rPr>
            <w:rFonts w:ascii="Arial" w:eastAsia="맑은 고딕" w:hAnsi="Arial" w:cs="Arial"/>
            <w:lang w:eastAsia="ko-KR"/>
          </w:rPr>
          <w:delText>T</w:delText>
        </w:r>
        <w:r w:rsidDel="003F41BF">
          <w:rPr>
            <w:rFonts w:ascii="Arial" w:eastAsia="맑은 고딕" w:hAnsi="Arial" w:cs="Arial" w:hint="eastAsia"/>
            <w:lang w:eastAsia="ko-KR"/>
          </w:rPr>
          <w:delText xml:space="preserve">he </w:delText>
        </w:r>
        <w:r w:rsidDel="003F41BF">
          <w:rPr>
            <w:rFonts w:ascii="Arial" w:eastAsia="맑은 고딕" w:hAnsi="Arial" w:cs="Arial"/>
            <w:lang w:eastAsia="ko-KR"/>
          </w:rPr>
          <w:delText>receiving UE</w:delText>
        </w:r>
        <w:r w:rsidRPr="00DC4784" w:rsidDel="003F41BF">
          <w:rPr>
            <w:rFonts w:ascii="Arial" w:eastAsia="맑은 고딕" w:hAnsi="Arial" w:cs="Arial"/>
            <w:lang w:eastAsia="ko-KR"/>
          </w:rPr>
          <w:delText xml:space="preserve"> provide</w:delText>
        </w:r>
        <w:r w:rsidDel="003F41BF">
          <w:rPr>
            <w:rFonts w:ascii="Arial" w:eastAsia="맑은 고딕" w:hAnsi="Arial" w:cs="Arial"/>
            <w:lang w:eastAsia="ko-KR"/>
          </w:rPr>
          <w:delText>s</w:delText>
        </w:r>
        <w:r w:rsidRPr="00DC4784" w:rsidDel="003F41BF">
          <w:rPr>
            <w:rFonts w:ascii="Arial" w:eastAsia="맑은 고딕" w:hAnsi="Arial" w:cs="Arial"/>
            <w:lang w:eastAsia="ko-KR"/>
          </w:rPr>
          <w:delText xml:space="preserve"> the AS layer with the new security context and an indication of activation of the PC5 unicast signalling integrity protection for the PC5 unicast link before sending the Direct Security Mode Command message, and an indication of activation of the PC5 unicast signalling confidentiality protection</w:delText>
        </w:r>
        <w:r w:rsidR="00661FB3" w:rsidDel="003F41BF">
          <w:rPr>
            <w:rFonts w:ascii="Arial" w:eastAsia="맑은 고딕" w:hAnsi="Arial" w:cs="Arial"/>
            <w:lang w:eastAsia="ko-KR"/>
          </w:rPr>
          <w:delText xml:space="preserve"> (if applicable)</w:delText>
        </w:r>
        <w:r w:rsidRPr="00DC4784" w:rsidDel="003F41BF">
          <w:rPr>
            <w:rFonts w:ascii="Arial" w:eastAsia="맑은 고딕" w:hAnsi="Arial" w:cs="Arial"/>
            <w:lang w:eastAsia="ko-KR"/>
          </w:rPr>
          <w:delText xml:space="preserve"> for the PC5 unicast link after sending the Direct Security Mode Command message, respectively</w:delText>
        </w:r>
        <w:r w:rsidDel="003F41BF">
          <w:rPr>
            <w:rFonts w:ascii="Arial" w:eastAsia="맑은 고딕" w:hAnsi="Arial" w:cs="Arial"/>
            <w:lang w:eastAsia="ko-KR"/>
          </w:rPr>
          <w:delText xml:space="preserve"> </w:delText>
        </w:r>
      </w:del>
    </w:p>
    <w:p w14:paraId="1586583F" w14:textId="7E96A95D" w:rsidR="00DC4784" w:rsidRPr="00DC4784" w:rsidDel="003F41BF" w:rsidRDefault="00DC4784" w:rsidP="00DC4784">
      <w:pPr>
        <w:numPr>
          <w:ilvl w:val="0"/>
          <w:numId w:val="5"/>
        </w:numPr>
        <w:spacing w:line="276" w:lineRule="auto"/>
        <w:rPr>
          <w:del w:id="26" w:author="r2" w:date="2020-11-19T18:31:00Z"/>
          <w:rFonts w:ascii="Arial" w:hAnsi="Arial" w:cs="Arial"/>
          <w:lang w:eastAsia="zh-CN"/>
        </w:rPr>
      </w:pPr>
      <w:del w:id="27" w:author="r2" w:date="2020-11-19T18:31:00Z">
        <w:r w:rsidDel="003F41BF">
          <w:rPr>
            <w:rFonts w:ascii="Arial" w:eastAsia="맑은 고딕" w:hAnsi="Arial" w:cs="Arial"/>
            <w:lang w:eastAsia="ko-KR"/>
          </w:rPr>
          <w:delText>T</w:delText>
        </w:r>
        <w:r w:rsidDel="003F41BF">
          <w:rPr>
            <w:rFonts w:ascii="Arial" w:eastAsia="맑은 고딕" w:hAnsi="Arial" w:cs="Arial" w:hint="eastAsia"/>
            <w:lang w:eastAsia="ko-KR"/>
          </w:rPr>
          <w:delText xml:space="preserve">he </w:delText>
        </w:r>
        <w:r w:rsidDel="003F41BF">
          <w:rPr>
            <w:rFonts w:ascii="Arial" w:eastAsia="맑은 고딕" w:hAnsi="Arial" w:cs="Arial"/>
            <w:lang w:eastAsia="ko-KR"/>
          </w:rPr>
          <w:delText xml:space="preserve">initiating UE provides </w:delText>
        </w:r>
        <w:r w:rsidRPr="00DC4784" w:rsidDel="003F41BF">
          <w:rPr>
            <w:rFonts w:ascii="Arial" w:eastAsia="맑은 고딕" w:hAnsi="Arial" w:cs="Arial"/>
            <w:lang w:eastAsia="ko-KR"/>
          </w:rPr>
          <w:delText xml:space="preserve">the AS layer with the new security context and an indication of activation of the PC5 unicast signalling integrity and confidentiality protection </w:delText>
        </w:r>
        <w:r w:rsidR="00661FB3" w:rsidDel="003F41BF">
          <w:rPr>
            <w:rFonts w:ascii="Arial" w:eastAsia="맑은 고딕" w:hAnsi="Arial" w:cs="Arial"/>
            <w:lang w:eastAsia="ko-KR"/>
          </w:rPr>
          <w:delText xml:space="preserve">(if applicable) </w:delText>
        </w:r>
        <w:r w:rsidRPr="00DC4784" w:rsidDel="003F41BF">
          <w:rPr>
            <w:rFonts w:ascii="Arial" w:eastAsia="맑은 고딕" w:hAnsi="Arial" w:cs="Arial"/>
            <w:lang w:eastAsia="ko-KR"/>
          </w:rPr>
          <w:delText>for the PC5 unicast link after receiving Direct Security Mode Command message</w:delText>
        </w:r>
        <w:r w:rsidDel="003F41BF">
          <w:rPr>
            <w:rFonts w:ascii="Arial" w:eastAsia="맑은 고딕" w:hAnsi="Arial" w:cs="Arial"/>
            <w:lang w:eastAsia="ko-KR"/>
          </w:rPr>
          <w:delText>.</w:delText>
        </w:r>
      </w:del>
    </w:p>
    <w:p w14:paraId="2EBD4AF4" w14:textId="1236E347" w:rsidR="00DC4784" w:rsidRPr="00DC4784" w:rsidDel="003F41BF" w:rsidRDefault="00DC4784" w:rsidP="0083613D">
      <w:pPr>
        <w:numPr>
          <w:ilvl w:val="0"/>
          <w:numId w:val="5"/>
        </w:numPr>
        <w:spacing w:line="276" w:lineRule="auto"/>
        <w:rPr>
          <w:del w:id="28" w:author="r2" w:date="2020-11-19T18:31:00Z"/>
          <w:rFonts w:ascii="Arial" w:hAnsi="Arial" w:cs="Arial"/>
          <w:lang w:eastAsia="zh-CN"/>
        </w:rPr>
      </w:pPr>
      <w:del w:id="29" w:author="r2" w:date="2020-11-19T18:31:00Z">
        <w:r w:rsidDel="003F41BF">
          <w:rPr>
            <w:rFonts w:ascii="Arial" w:eastAsia="맑은 고딕" w:hAnsi="Arial" w:cs="Arial"/>
            <w:lang w:eastAsia="ko-KR"/>
          </w:rPr>
          <w:delText>T</w:delText>
        </w:r>
        <w:r w:rsidDel="003F41BF">
          <w:rPr>
            <w:rFonts w:ascii="Arial" w:eastAsia="맑은 고딕" w:hAnsi="Arial" w:cs="Arial" w:hint="eastAsia"/>
            <w:lang w:eastAsia="ko-KR"/>
          </w:rPr>
          <w:delText xml:space="preserve">he </w:delText>
        </w:r>
        <w:r w:rsidDel="003F41BF">
          <w:rPr>
            <w:rFonts w:ascii="Arial" w:eastAsia="맑은 고딕" w:hAnsi="Arial" w:cs="Arial"/>
            <w:lang w:eastAsia="ko-KR"/>
          </w:rPr>
          <w:delText>receiving UE</w:delText>
        </w:r>
        <w:r w:rsidRPr="00DC4784" w:rsidDel="003F41BF">
          <w:rPr>
            <w:rFonts w:ascii="Arial" w:eastAsia="맑은 고딕" w:hAnsi="Arial" w:cs="Arial"/>
            <w:lang w:eastAsia="ko-KR"/>
          </w:rPr>
          <w:delText xml:space="preserve"> </w:delText>
        </w:r>
        <w:r w:rsidRPr="00DC4784" w:rsidDel="003F41BF">
          <w:rPr>
            <w:rFonts w:ascii="Arial" w:hAnsi="Arial" w:cs="Arial"/>
            <w:lang w:eastAsia="zh-CN"/>
          </w:rPr>
          <w:delText>provide</w:delText>
        </w:r>
        <w:r w:rsidDel="003F41BF">
          <w:rPr>
            <w:rFonts w:ascii="Arial" w:hAnsi="Arial" w:cs="Arial"/>
            <w:lang w:eastAsia="zh-CN"/>
          </w:rPr>
          <w:delText>s</w:delText>
        </w:r>
        <w:r w:rsidRPr="00DC4784" w:rsidDel="003F41BF">
          <w:rPr>
            <w:rFonts w:ascii="Arial" w:hAnsi="Arial" w:cs="Arial"/>
            <w:lang w:eastAsia="zh-CN"/>
          </w:rPr>
          <w:delText xml:space="preserve"> the AS layer with an indication of activation of the PC5 unicast user plane integrity and confidentiality protection for the PC5 unicast link (if applicable)</w:delText>
        </w:r>
        <w:r w:rsidDel="003F41BF">
          <w:rPr>
            <w:rFonts w:ascii="Arial" w:hAnsi="Arial" w:cs="Arial"/>
            <w:lang w:eastAsia="zh-CN"/>
          </w:rPr>
          <w:delText xml:space="preserve"> after sending </w:delText>
        </w:r>
        <w:r w:rsidRPr="00DC4784" w:rsidDel="003F41BF">
          <w:rPr>
            <w:rFonts w:ascii="Arial" w:hAnsi="Arial" w:cs="Arial"/>
            <w:lang w:eastAsia="zh-CN"/>
          </w:rPr>
          <w:delText xml:space="preserve">Direct Communication Accept </w:delText>
        </w:r>
        <w:r w:rsidR="0083613D" w:rsidRPr="0083613D" w:rsidDel="003F41BF">
          <w:rPr>
            <w:rFonts w:ascii="Arial" w:hAnsi="Arial" w:cs="Arial"/>
            <w:lang w:eastAsia="zh-CN"/>
          </w:rPr>
          <w:delText xml:space="preserve">(for connection setup) or Direct Link Rekeying Response (for rekeying) </w:delText>
        </w:r>
        <w:r w:rsidRPr="00DC4784" w:rsidDel="003F41BF">
          <w:rPr>
            <w:rFonts w:ascii="Arial" w:hAnsi="Arial" w:cs="Arial"/>
            <w:lang w:eastAsia="zh-CN"/>
          </w:rPr>
          <w:delText>message</w:delText>
        </w:r>
        <w:r w:rsidDel="003F41BF">
          <w:rPr>
            <w:rFonts w:ascii="Arial" w:hAnsi="Arial" w:cs="Arial"/>
            <w:lang w:eastAsia="zh-CN"/>
          </w:rPr>
          <w:delText xml:space="preserve"> to the </w:delText>
        </w:r>
        <w:r w:rsidDel="003F41BF">
          <w:rPr>
            <w:rFonts w:ascii="Arial" w:eastAsia="맑은 고딕" w:hAnsi="Arial" w:cs="Arial"/>
            <w:lang w:eastAsia="ko-KR"/>
          </w:rPr>
          <w:delText>initiating UE.</w:delText>
        </w:r>
      </w:del>
    </w:p>
    <w:p w14:paraId="3C152F82" w14:textId="3516893A" w:rsidR="00DC4784" w:rsidRPr="00DC4784" w:rsidDel="003F41BF" w:rsidRDefault="00DC4784" w:rsidP="0083613D">
      <w:pPr>
        <w:numPr>
          <w:ilvl w:val="0"/>
          <w:numId w:val="5"/>
        </w:numPr>
        <w:spacing w:line="276" w:lineRule="auto"/>
        <w:rPr>
          <w:del w:id="30" w:author="r2" w:date="2020-11-19T18:31:00Z"/>
          <w:rFonts w:ascii="Arial" w:hAnsi="Arial" w:cs="Arial"/>
          <w:lang w:eastAsia="zh-CN"/>
        </w:rPr>
      </w:pPr>
      <w:del w:id="31" w:author="r2" w:date="2020-11-19T18:31:00Z">
        <w:r w:rsidRPr="00DC4784" w:rsidDel="003F41BF">
          <w:rPr>
            <w:rFonts w:ascii="Arial" w:eastAsia="맑은 고딕" w:hAnsi="Arial" w:cs="Arial"/>
            <w:lang w:eastAsia="ko-KR"/>
          </w:rPr>
          <w:delText>T</w:delText>
        </w:r>
        <w:r w:rsidRPr="00DC4784" w:rsidDel="003F41BF">
          <w:rPr>
            <w:rFonts w:ascii="Arial" w:eastAsia="맑은 고딕" w:hAnsi="Arial" w:cs="Arial" w:hint="eastAsia"/>
            <w:lang w:eastAsia="ko-KR"/>
          </w:rPr>
          <w:delText xml:space="preserve">he </w:delText>
        </w:r>
        <w:r w:rsidRPr="00DC4784" w:rsidDel="003F41BF">
          <w:rPr>
            <w:rFonts w:ascii="Arial" w:eastAsia="맑은 고딕" w:hAnsi="Arial" w:cs="Arial"/>
            <w:lang w:eastAsia="ko-KR"/>
          </w:rPr>
          <w:delText xml:space="preserve">initiating UE </w:delText>
        </w:r>
        <w:r w:rsidRPr="00DC4784" w:rsidDel="003F41BF">
          <w:rPr>
            <w:rFonts w:ascii="Arial" w:hAnsi="Arial" w:cs="Arial"/>
            <w:lang w:eastAsia="zh-CN"/>
          </w:rPr>
          <w:delText xml:space="preserve">provides the AS layer with an indication of activation of the PC5 unicast user plane integrity and confidentiality protection for the PC5 unicast link (if applicable) after receiving Direct Communication Accept </w:delText>
        </w:r>
        <w:r w:rsidR="0083613D" w:rsidRPr="0083613D" w:rsidDel="003F41BF">
          <w:rPr>
            <w:rFonts w:ascii="Arial" w:hAnsi="Arial" w:cs="Arial"/>
            <w:lang w:eastAsia="zh-CN"/>
          </w:rPr>
          <w:delText xml:space="preserve">(for connection setup) or Direct Link Rekeying Response (for rekeying) </w:delText>
        </w:r>
        <w:r w:rsidRPr="00DC4784" w:rsidDel="003F41BF">
          <w:rPr>
            <w:rFonts w:ascii="Arial" w:hAnsi="Arial" w:cs="Arial"/>
            <w:lang w:eastAsia="zh-CN"/>
          </w:rPr>
          <w:delText>message</w:delText>
        </w:r>
        <w:r w:rsidRPr="00DC4784" w:rsidDel="003F41BF">
          <w:rPr>
            <w:rFonts w:ascii="Arial" w:eastAsia="맑은 고딕" w:hAnsi="Arial" w:cs="Arial"/>
            <w:lang w:eastAsia="ko-KR"/>
          </w:rPr>
          <w:delText>.</w:delText>
        </w:r>
      </w:del>
    </w:p>
    <w:p w14:paraId="1149777A" w14:textId="77777777" w:rsidR="007048E2" w:rsidRPr="003F41BF" w:rsidRDefault="007048E2" w:rsidP="007048E2">
      <w:pPr>
        <w:overflowPunct w:val="0"/>
        <w:spacing w:after="180"/>
        <w:rPr>
          <w:rFonts w:ascii="Calibri" w:eastAsia="PMingLiU" w:hAnsi="Calibri" w:cs="DengXian"/>
          <w:kern w:val="24"/>
          <w:lang w:eastAsia="zh-TW"/>
        </w:rPr>
      </w:pPr>
    </w:p>
    <w:p w14:paraId="3AB639C6" w14:textId="0C7E16BD" w:rsidR="001D7D65" w:rsidRDefault="001D7D65" w:rsidP="001D7D65">
      <w:pPr>
        <w:spacing w:line="276" w:lineRule="auto"/>
        <w:rPr>
          <w:rFonts w:ascii="Arial" w:hAnsi="Arial" w:cs="Arial"/>
          <w:lang w:eastAsia="zh-CN"/>
        </w:rPr>
      </w:pPr>
      <w:r>
        <w:rPr>
          <w:rFonts w:ascii="Arial" w:hAnsi="Arial" w:cs="Arial" w:hint="eastAsia"/>
          <w:lang w:eastAsia="zh-CN"/>
        </w:rPr>
        <w:t xml:space="preserve">For the detailed information, please refer to </w:t>
      </w:r>
      <w:r w:rsidRPr="001D7D65">
        <w:rPr>
          <w:rFonts w:ascii="Arial" w:hAnsi="Arial" w:cs="Arial"/>
          <w:bCs/>
          <w:highlight w:val="yellow"/>
        </w:rPr>
        <w:t>S3-202952</w:t>
      </w:r>
      <w:r>
        <w:rPr>
          <w:rFonts w:ascii="Arial" w:hAnsi="Arial" w:cs="Arial"/>
          <w:lang w:eastAsia="zh-CN"/>
        </w:rPr>
        <w:t xml:space="preserve"> that is</w:t>
      </w:r>
      <w:r>
        <w:rPr>
          <w:rFonts w:ascii="Arial" w:hAnsi="Arial" w:cs="Arial" w:hint="eastAsia"/>
          <w:lang w:eastAsia="zh-CN"/>
        </w:rPr>
        <w:t xml:space="preserve"> attached with the LS.</w:t>
      </w:r>
    </w:p>
    <w:p w14:paraId="5B613189" w14:textId="77777777" w:rsidR="001D7D65" w:rsidRDefault="001D7D65" w:rsidP="007048E2">
      <w:pPr>
        <w:overflowPunct w:val="0"/>
        <w:spacing w:after="180"/>
        <w:rPr>
          <w:rFonts w:ascii="Calibri" w:eastAsia="PMingLiU" w:hAnsi="Calibri" w:cs="DengXian"/>
          <w:kern w:val="24"/>
          <w:lang w:val="en-US" w:eastAsia="zh-TW"/>
        </w:rPr>
      </w:pPr>
    </w:p>
    <w:p w14:paraId="5F9C7C0C" w14:textId="77777777" w:rsidR="00463675" w:rsidRPr="007048E2" w:rsidRDefault="00463675">
      <w:pPr>
        <w:spacing w:after="120"/>
        <w:rPr>
          <w:rFonts w:ascii="Arial" w:hAnsi="Arial" w:cs="Arial"/>
          <w:b/>
        </w:rPr>
      </w:pPr>
      <w:r w:rsidRPr="007048E2">
        <w:rPr>
          <w:rFonts w:ascii="Arial" w:hAnsi="Arial" w:cs="Arial"/>
          <w:b/>
        </w:rPr>
        <w:t>2. Actions:</w:t>
      </w:r>
    </w:p>
    <w:p w14:paraId="114FB559" w14:textId="1E4FADB7" w:rsidR="00463675" w:rsidRPr="007048E2" w:rsidRDefault="00463675">
      <w:pPr>
        <w:spacing w:after="120"/>
        <w:ind w:left="1985" w:hanging="1985"/>
        <w:rPr>
          <w:rFonts w:ascii="Arial" w:hAnsi="Arial" w:cs="Arial"/>
          <w:b/>
        </w:rPr>
      </w:pPr>
      <w:r w:rsidRPr="007048E2">
        <w:rPr>
          <w:rFonts w:ascii="Arial" w:hAnsi="Arial" w:cs="Arial"/>
          <w:b/>
        </w:rPr>
        <w:t xml:space="preserve">To </w:t>
      </w:r>
      <w:r w:rsidR="00951C95">
        <w:rPr>
          <w:rFonts w:ascii="Arial" w:hAnsi="Arial" w:cs="Arial"/>
          <w:b/>
        </w:rPr>
        <w:t>CT1</w:t>
      </w:r>
      <w:r w:rsidR="007048E2" w:rsidRPr="007048E2">
        <w:rPr>
          <w:rFonts w:ascii="Arial" w:hAnsi="Arial" w:cs="Arial"/>
          <w:b/>
        </w:rPr>
        <w:t xml:space="preserve"> </w:t>
      </w:r>
      <w:r w:rsidRPr="007048E2">
        <w:rPr>
          <w:rFonts w:ascii="Arial" w:hAnsi="Arial" w:cs="Arial"/>
          <w:b/>
        </w:rPr>
        <w:t>group.</w:t>
      </w:r>
    </w:p>
    <w:p w14:paraId="39ECDAC5" w14:textId="0B4BE50C" w:rsidR="00463675" w:rsidRPr="007048E2" w:rsidRDefault="00463675">
      <w:pPr>
        <w:spacing w:after="120"/>
        <w:ind w:left="993" w:hanging="993"/>
        <w:rPr>
          <w:rFonts w:ascii="Arial" w:hAnsi="Arial" w:cs="Arial"/>
        </w:rPr>
      </w:pPr>
      <w:r w:rsidRPr="007048E2">
        <w:rPr>
          <w:rFonts w:ascii="Arial" w:hAnsi="Arial" w:cs="Arial"/>
          <w:b/>
        </w:rPr>
        <w:t xml:space="preserve">ACTION: </w:t>
      </w:r>
      <w:r w:rsidRPr="007048E2">
        <w:rPr>
          <w:rFonts w:ascii="Arial" w:hAnsi="Arial" w:cs="Arial"/>
          <w:b/>
        </w:rPr>
        <w:tab/>
      </w:r>
      <w:r w:rsidR="007048E2" w:rsidRPr="007048E2">
        <w:rPr>
          <w:rFonts w:ascii="Arial" w:hAnsi="Arial" w:cs="Arial"/>
        </w:rPr>
        <w:t xml:space="preserve">SA3 </w:t>
      </w:r>
      <w:r w:rsidR="001F00F7">
        <w:rPr>
          <w:rFonts w:ascii="Arial" w:hAnsi="Arial" w:cs="Arial"/>
        </w:rPr>
        <w:t xml:space="preserve">kindly </w:t>
      </w:r>
      <w:r w:rsidR="007048E2" w:rsidRPr="007048E2">
        <w:rPr>
          <w:rFonts w:ascii="Arial" w:hAnsi="Arial" w:cs="Arial"/>
        </w:rPr>
        <w:t xml:space="preserve">requests </w:t>
      </w:r>
      <w:r w:rsidR="001F00F7">
        <w:rPr>
          <w:rFonts w:ascii="Arial" w:hAnsi="Arial" w:cs="Arial"/>
        </w:rPr>
        <w:t>RAN2</w:t>
      </w:r>
      <w:r w:rsidR="007048E2" w:rsidRPr="007048E2">
        <w:rPr>
          <w:rFonts w:ascii="Arial" w:hAnsi="Arial" w:cs="Arial"/>
        </w:rPr>
        <w:t xml:space="preserve"> to take the above </w:t>
      </w:r>
      <w:r w:rsidR="001F00F7">
        <w:rPr>
          <w:rFonts w:ascii="Arial" w:hAnsi="Arial" w:cs="Arial"/>
        </w:rPr>
        <w:t>conclusions</w:t>
      </w:r>
      <w:r w:rsidR="007048E2" w:rsidRPr="007048E2">
        <w:rPr>
          <w:rFonts w:ascii="Arial" w:hAnsi="Arial" w:cs="Arial"/>
        </w:rPr>
        <w:t xml:space="preserve"> into </w:t>
      </w:r>
      <w:r w:rsidR="001F00F7">
        <w:rPr>
          <w:rFonts w:ascii="Arial" w:hAnsi="Arial" w:cs="Arial"/>
        </w:rPr>
        <w:t>account</w:t>
      </w:r>
      <w:r w:rsidR="007048E2" w:rsidRPr="007048E2">
        <w:rPr>
          <w:rFonts w:ascii="Arial" w:hAnsi="Arial" w:cs="Arial"/>
        </w:rPr>
        <w:t>.</w:t>
      </w:r>
      <w:r w:rsidR="00A122E9">
        <w:rPr>
          <w:rFonts w:ascii="Arial" w:hAnsi="Arial" w:cs="Arial"/>
        </w:rPr>
        <w:t xml:space="preserve"> </w:t>
      </w:r>
    </w:p>
    <w:p w14:paraId="4E917D53" w14:textId="77777777" w:rsidR="00463675" w:rsidRDefault="00463675">
      <w:pPr>
        <w:spacing w:after="120"/>
        <w:ind w:left="993" w:hanging="993"/>
        <w:rPr>
          <w:rFonts w:ascii="Arial" w:hAnsi="Arial" w:cs="Arial"/>
        </w:rPr>
      </w:pPr>
    </w:p>
    <w:p w14:paraId="3E81B71D"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BD64F3">
        <w:rPr>
          <w:rFonts w:ascii="Arial" w:hAnsi="Arial" w:cs="Arial"/>
          <w:b/>
        </w:rPr>
        <w:t>3</w:t>
      </w:r>
      <w:r>
        <w:rPr>
          <w:rFonts w:ascii="Arial" w:hAnsi="Arial" w:cs="Arial"/>
          <w:b/>
        </w:rPr>
        <w:t xml:space="preserve"> Meetings:</w:t>
      </w:r>
    </w:p>
    <w:p w14:paraId="72D0F286" w14:textId="77777777" w:rsidR="004662A2" w:rsidRPr="004662A2" w:rsidRDefault="004662A2" w:rsidP="004662A2">
      <w:pPr>
        <w:tabs>
          <w:tab w:val="left" w:pos="5103"/>
        </w:tabs>
        <w:spacing w:after="120"/>
        <w:ind w:left="2268" w:hanging="2268"/>
        <w:rPr>
          <w:rFonts w:ascii="Arial" w:hAnsi="Arial" w:cs="Arial"/>
          <w:bCs/>
          <w:lang w:val="es-ES"/>
        </w:rPr>
      </w:pPr>
      <w:r w:rsidRPr="004662A2">
        <w:rPr>
          <w:rFonts w:ascii="Arial" w:hAnsi="Arial" w:cs="Arial"/>
          <w:bCs/>
          <w:lang w:val="es-ES"/>
        </w:rPr>
        <w:t>SA3#101Bis-e</w:t>
      </w:r>
      <w:r w:rsidRPr="004662A2">
        <w:rPr>
          <w:rFonts w:ascii="Arial" w:hAnsi="Arial" w:cs="Arial"/>
          <w:bCs/>
          <w:lang w:val="es-ES"/>
        </w:rPr>
        <w:tab/>
        <w:t>18 - 22 January 2021</w:t>
      </w:r>
      <w:r w:rsidRPr="004662A2">
        <w:rPr>
          <w:rFonts w:ascii="Arial" w:hAnsi="Arial" w:cs="Arial"/>
          <w:bCs/>
          <w:lang w:val="es-ES"/>
        </w:rPr>
        <w:tab/>
        <w:t>e-meeting</w:t>
      </w:r>
    </w:p>
    <w:p w14:paraId="074B65B8" w14:textId="54F4E794" w:rsidR="00854A4C" w:rsidRPr="005640C3" w:rsidRDefault="004662A2" w:rsidP="004662A2">
      <w:pPr>
        <w:tabs>
          <w:tab w:val="left" w:pos="5103"/>
        </w:tabs>
        <w:spacing w:after="120"/>
        <w:ind w:left="2268" w:hanging="2268"/>
        <w:rPr>
          <w:rFonts w:ascii="Arial" w:hAnsi="Arial" w:cs="Arial"/>
          <w:bCs/>
          <w:lang w:val="es-ES"/>
        </w:rPr>
      </w:pPr>
      <w:r w:rsidRPr="004662A2">
        <w:rPr>
          <w:rFonts w:ascii="Arial" w:hAnsi="Arial" w:cs="Arial"/>
          <w:bCs/>
          <w:lang w:val="es-ES"/>
        </w:rPr>
        <w:t>SA3#102-e</w:t>
      </w:r>
      <w:r w:rsidRPr="004662A2">
        <w:rPr>
          <w:rFonts w:ascii="Arial" w:hAnsi="Arial" w:cs="Arial"/>
          <w:bCs/>
          <w:lang w:val="es-ES"/>
        </w:rPr>
        <w:tab/>
        <w:t>22 February - 5 March 2021</w:t>
      </w:r>
      <w:r w:rsidRPr="004662A2">
        <w:rPr>
          <w:rFonts w:ascii="Arial" w:hAnsi="Arial" w:cs="Arial"/>
          <w:bCs/>
          <w:lang w:val="es-ES"/>
        </w:rPr>
        <w:tab/>
        <w:t>e-meeting</w:t>
      </w:r>
    </w:p>
    <w:sectPr w:rsidR="00854A4C" w:rsidRPr="005640C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07A1D" w14:textId="77777777" w:rsidR="00680F7A" w:rsidRDefault="00680F7A">
      <w:r>
        <w:separator/>
      </w:r>
    </w:p>
  </w:endnote>
  <w:endnote w:type="continuationSeparator" w:id="0">
    <w:p w14:paraId="05FEDCCC" w14:textId="77777777" w:rsidR="00680F7A" w:rsidRDefault="0068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otype Sorts">
    <w:altName w:val="Times New Roman"/>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3527F" w14:textId="77777777" w:rsidR="00680F7A" w:rsidRDefault="00680F7A">
      <w:r>
        <w:separator/>
      </w:r>
    </w:p>
  </w:footnote>
  <w:footnote w:type="continuationSeparator" w:id="0">
    <w:p w14:paraId="4E4CAC14" w14:textId="77777777" w:rsidR="00680F7A" w:rsidRDefault="00680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F71"/>
    <w:multiLevelType w:val="multilevel"/>
    <w:tmpl w:val="00A90F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F657EE"/>
    <w:multiLevelType w:val="hybridMultilevel"/>
    <w:tmpl w:val="CD12E90C"/>
    <w:lvl w:ilvl="0" w:tplc="27E872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 w15:restartNumberingAfterBreak="0">
    <w:nsid w:val="74565A83"/>
    <w:multiLevelType w:val="hybridMultilevel"/>
    <w:tmpl w:val="9FCA77C2"/>
    <w:lvl w:ilvl="0" w:tplc="BB7623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2">
    <w15:presenceInfo w15:providerId="None" w15:userId="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21D74"/>
    <w:rsid w:val="0005033C"/>
    <w:rsid w:val="00055E61"/>
    <w:rsid w:val="000675CF"/>
    <w:rsid w:val="00083EE5"/>
    <w:rsid w:val="000B7B67"/>
    <w:rsid w:val="000C757D"/>
    <w:rsid w:val="000E6967"/>
    <w:rsid w:val="00111B44"/>
    <w:rsid w:val="0011406C"/>
    <w:rsid w:val="00140BF3"/>
    <w:rsid w:val="0014395A"/>
    <w:rsid w:val="00152407"/>
    <w:rsid w:val="001A16DF"/>
    <w:rsid w:val="001A52C4"/>
    <w:rsid w:val="001A7268"/>
    <w:rsid w:val="001D78DC"/>
    <w:rsid w:val="001D7D65"/>
    <w:rsid w:val="001F00F7"/>
    <w:rsid w:val="00203910"/>
    <w:rsid w:val="0024384A"/>
    <w:rsid w:val="00243DA8"/>
    <w:rsid w:val="00247F27"/>
    <w:rsid w:val="00276AA3"/>
    <w:rsid w:val="00290ACE"/>
    <w:rsid w:val="00291B5F"/>
    <w:rsid w:val="002A4D53"/>
    <w:rsid w:val="002D2E86"/>
    <w:rsid w:val="00303632"/>
    <w:rsid w:val="00317291"/>
    <w:rsid w:val="003228C6"/>
    <w:rsid w:val="00323434"/>
    <w:rsid w:val="00335732"/>
    <w:rsid w:val="003373B2"/>
    <w:rsid w:val="00352216"/>
    <w:rsid w:val="00362C6D"/>
    <w:rsid w:val="003725F3"/>
    <w:rsid w:val="00390857"/>
    <w:rsid w:val="00392078"/>
    <w:rsid w:val="003E6FAA"/>
    <w:rsid w:val="003F41BF"/>
    <w:rsid w:val="00414342"/>
    <w:rsid w:val="004317CE"/>
    <w:rsid w:val="0044319F"/>
    <w:rsid w:val="00463675"/>
    <w:rsid w:val="004662A2"/>
    <w:rsid w:val="004943E5"/>
    <w:rsid w:val="0049547A"/>
    <w:rsid w:val="004B2971"/>
    <w:rsid w:val="0052555D"/>
    <w:rsid w:val="005640C3"/>
    <w:rsid w:val="0057333E"/>
    <w:rsid w:val="0058033A"/>
    <w:rsid w:val="005A246C"/>
    <w:rsid w:val="005B58E4"/>
    <w:rsid w:val="005B67D2"/>
    <w:rsid w:val="005F3ED0"/>
    <w:rsid w:val="005F6AF3"/>
    <w:rsid w:val="00611454"/>
    <w:rsid w:val="00614AFE"/>
    <w:rsid w:val="00661FB3"/>
    <w:rsid w:val="00663B5C"/>
    <w:rsid w:val="00671DA4"/>
    <w:rsid w:val="00674F9B"/>
    <w:rsid w:val="00680F7A"/>
    <w:rsid w:val="00681D4C"/>
    <w:rsid w:val="00694767"/>
    <w:rsid w:val="006B0ADD"/>
    <w:rsid w:val="006B54B8"/>
    <w:rsid w:val="006F0845"/>
    <w:rsid w:val="007048E2"/>
    <w:rsid w:val="00757CAC"/>
    <w:rsid w:val="00760531"/>
    <w:rsid w:val="0076633B"/>
    <w:rsid w:val="0077495B"/>
    <w:rsid w:val="007909D2"/>
    <w:rsid w:val="007E26BA"/>
    <w:rsid w:val="007F73E0"/>
    <w:rsid w:val="008114CC"/>
    <w:rsid w:val="0083613D"/>
    <w:rsid w:val="00846332"/>
    <w:rsid w:val="00854A4C"/>
    <w:rsid w:val="00876A59"/>
    <w:rsid w:val="00890A0C"/>
    <w:rsid w:val="00893C1F"/>
    <w:rsid w:val="008B1318"/>
    <w:rsid w:val="008B46F0"/>
    <w:rsid w:val="008C2E84"/>
    <w:rsid w:val="008E56D8"/>
    <w:rsid w:val="008F5623"/>
    <w:rsid w:val="00923E7C"/>
    <w:rsid w:val="009316F5"/>
    <w:rsid w:val="00951C95"/>
    <w:rsid w:val="00955A5C"/>
    <w:rsid w:val="009820C2"/>
    <w:rsid w:val="009A0763"/>
    <w:rsid w:val="009B2A3D"/>
    <w:rsid w:val="009B6B80"/>
    <w:rsid w:val="009D2270"/>
    <w:rsid w:val="009D39F8"/>
    <w:rsid w:val="009E4C31"/>
    <w:rsid w:val="009F530C"/>
    <w:rsid w:val="00A11B98"/>
    <w:rsid w:val="00A122E9"/>
    <w:rsid w:val="00A16857"/>
    <w:rsid w:val="00A248E5"/>
    <w:rsid w:val="00A25B42"/>
    <w:rsid w:val="00A33173"/>
    <w:rsid w:val="00A44C28"/>
    <w:rsid w:val="00A5796D"/>
    <w:rsid w:val="00A92B51"/>
    <w:rsid w:val="00A9792F"/>
    <w:rsid w:val="00AC4204"/>
    <w:rsid w:val="00AE762B"/>
    <w:rsid w:val="00B16DF8"/>
    <w:rsid w:val="00B20432"/>
    <w:rsid w:val="00B31A86"/>
    <w:rsid w:val="00B452C1"/>
    <w:rsid w:val="00B5082D"/>
    <w:rsid w:val="00B829D5"/>
    <w:rsid w:val="00B92DFC"/>
    <w:rsid w:val="00BA7AD0"/>
    <w:rsid w:val="00BD64F3"/>
    <w:rsid w:val="00BE4E77"/>
    <w:rsid w:val="00BF6C58"/>
    <w:rsid w:val="00C25A22"/>
    <w:rsid w:val="00C27C98"/>
    <w:rsid w:val="00C319D6"/>
    <w:rsid w:val="00C33DD7"/>
    <w:rsid w:val="00C42B12"/>
    <w:rsid w:val="00C5455F"/>
    <w:rsid w:val="00C5683F"/>
    <w:rsid w:val="00C64F60"/>
    <w:rsid w:val="00C73006"/>
    <w:rsid w:val="00C93AA6"/>
    <w:rsid w:val="00CA6171"/>
    <w:rsid w:val="00CD2F36"/>
    <w:rsid w:val="00CF1C48"/>
    <w:rsid w:val="00D108E7"/>
    <w:rsid w:val="00D13092"/>
    <w:rsid w:val="00D44D2A"/>
    <w:rsid w:val="00D863B0"/>
    <w:rsid w:val="00DC4784"/>
    <w:rsid w:val="00E07A35"/>
    <w:rsid w:val="00E42CC7"/>
    <w:rsid w:val="00E54C91"/>
    <w:rsid w:val="00E653F7"/>
    <w:rsid w:val="00E83F65"/>
    <w:rsid w:val="00E84DA8"/>
    <w:rsid w:val="00EA50FE"/>
    <w:rsid w:val="00EB592B"/>
    <w:rsid w:val="00EB5FE6"/>
    <w:rsid w:val="00EB678C"/>
    <w:rsid w:val="00EC4403"/>
    <w:rsid w:val="00EF48FA"/>
    <w:rsid w:val="00F118FE"/>
    <w:rsid w:val="00F16CE2"/>
    <w:rsid w:val="00F3124E"/>
    <w:rsid w:val="00F44280"/>
    <w:rsid w:val="00F61C85"/>
    <w:rsid w:val="00FA1FB7"/>
    <w:rsid w:val="00FA4529"/>
    <w:rsid w:val="00FB458C"/>
    <w:rsid w:val="00FB5568"/>
    <w:rsid w:val="00FC3251"/>
    <w:rsid w:val="00FC4DAD"/>
    <w:rsid w:val="00FC4F4A"/>
    <w:rsid w:val="00FD2F60"/>
    <w:rsid w:val="00FE0BF0"/>
    <w:rsid w:val="00FE2CB2"/>
    <w:rsid w:val="00FF3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5348E8"/>
  <w15:chartTrackingRefBased/>
  <w15:docId w15:val="{EB8041B2-C724-460B-ADF7-F55BD05C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style>
  <w:style w:type="paragraph" w:customStyle="1" w:styleId="20">
    <w:name w:val="??? 2"/>
    <w:basedOn w:val="a7"/>
    <w:next w:val="a7"/>
    <w:pPr>
      <w:keepNext/>
    </w:pPr>
    <w:rPr>
      <w:rFonts w:ascii="Arial" w:hAnsi="Arial"/>
      <w:b/>
      <w:sz w:val="24"/>
    </w:rPr>
  </w:style>
  <w:style w:type="character" w:styleId="a8">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
    <w:uiPriority w:val="99"/>
    <w:semiHidden/>
    <w:unhideWhenUsed/>
    <w:rsid w:val="00923E7C"/>
    <w:rPr>
      <w:rFonts w:ascii="Tahoma" w:hAnsi="Tahoma" w:cs="Tahoma"/>
      <w:sz w:val="16"/>
      <w:szCs w:val="16"/>
    </w:rPr>
  </w:style>
  <w:style w:type="character" w:customStyle="1" w:styleId="Char">
    <w:name w:val="풍선 도움말 텍스트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styleId="ac">
    <w:name w:val="Revision"/>
    <w:hidden/>
    <w:uiPriority w:val="99"/>
    <w:semiHidden/>
    <w:rsid w:val="00C93AA6"/>
    <w:rPr>
      <w:lang w:val="en-GB"/>
    </w:rPr>
  </w:style>
  <w:style w:type="paragraph" w:customStyle="1" w:styleId="CRCoverPage">
    <w:name w:val="CR Cover Page"/>
    <w:rsid w:val="00854A4C"/>
    <w:pPr>
      <w:spacing w:after="120"/>
    </w:pPr>
    <w:rPr>
      <w:rFonts w:ascii="Arial" w:hAnsi="Arial"/>
      <w:lang w:val="en-GB"/>
    </w:rPr>
  </w:style>
  <w:style w:type="paragraph" w:styleId="ad">
    <w:name w:val="List Paragraph"/>
    <w:basedOn w:val="a"/>
    <w:uiPriority w:val="34"/>
    <w:qFormat/>
    <w:rsid w:val="00DC4784"/>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710</Words>
  <Characters>4051</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4752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r2</cp:lastModifiedBy>
  <cp:revision>21</cp:revision>
  <cp:lastPrinted>2002-04-23T13:10:00Z</cp:lastPrinted>
  <dcterms:created xsi:type="dcterms:W3CDTF">2020-11-10T18:54:00Z</dcterms:created>
  <dcterms:modified xsi:type="dcterms:W3CDTF">2020-11-19T09:32:00Z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C:\Users\rajvel\AppData\Local\Temp\Temp2_S3-202895.zip\S3-202895 Reply LS to LS on System support for Multi-USIM devices.docx</vt:lpwstr>
  </property>
  <property fmtid="{D5CDD505-2E9C-101B-9397-08002B2CF9AE}" pid="4" name="_2015_ms_pID_725343">
    <vt:lpwstr>(3)HdGmywLT0OgB08sXSU1V8y5dW/eJp3y/tyBzlNaXtNQ1Ofe8Q6gXazXfyeVBMJm5AeFI4Hcu
e0Uwp+4mr2Fngjvs3JXtqApy4vQSUuWxnahNsL9N+fyBMRfeUyOhL+vt1FU02Nqa5//kAKwp
h2RZAOGRhafgLDav4HQ9tMXASV8IxKrvzbFEl5R1+9YR1HmDm1zpHJ9X0gaZJXxc92wZcchc
bRUT6SMLqq+mglBK6x</vt:lpwstr>
  </property>
  <property fmtid="{D5CDD505-2E9C-101B-9397-08002B2CF9AE}" pid="5" name="_2015_ms_pID_7253431">
    <vt:lpwstr>IN/JNcaAYR1q0jbPHI7RxGyH1QTRPtObHq1x6ztoffND6wAYMXe9B8
71oVCA9apyEg1K62ea4Pq3vUj4quL4+q+TbPs4NUfi/rmtjjWbvVJSCyUIIVYBT4twHiam2O
tmaV7tnWNKdzfKSp7ty98LWxJzObV31NAGAnG4PqI7nRUgNRA7UZjc52mvU/i+EPOmPivZgY
MuO8z/i0gajX0ixo/SeSSE4P2zIGBMbZlLxi</vt:lpwstr>
  </property>
  <property fmtid="{D5CDD505-2E9C-101B-9397-08002B2CF9AE}" pid="6" name="_2015_ms_pID_7253432">
    <vt:lpwstr>Tg==</vt:lpwstr>
  </property>
</Properties>
</file>