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7283" w14:textId="52C55595" w:rsidR="001641BC" w:rsidRDefault="001641BC" w:rsidP="001641BC">
      <w:pPr>
        <w:keepNext/>
        <w:pBdr>
          <w:bottom w:val="single" w:sz="4" w:space="1" w:color="auto"/>
        </w:pBdr>
        <w:tabs>
          <w:tab w:val="right" w:pos="9639"/>
        </w:tabs>
        <w:outlineLvl w:val="0"/>
        <w:rPr>
          <w:rFonts w:ascii="Arial" w:hAnsi="Arial"/>
          <w:b/>
          <w:noProof/>
          <w:sz w:val="24"/>
        </w:rPr>
      </w:pPr>
      <w:r>
        <w:rPr>
          <w:rFonts w:ascii="Arial" w:hAnsi="Arial"/>
          <w:b/>
          <w:noProof/>
          <w:sz w:val="24"/>
        </w:rPr>
        <w:t xml:space="preserve">3GPP TSG-SA3 Meeting #101e </w:t>
      </w:r>
      <w:r>
        <w:rPr>
          <w:rFonts w:ascii="Arial" w:hAnsi="Arial"/>
          <w:b/>
          <w:noProof/>
          <w:sz w:val="24"/>
        </w:rPr>
        <w:tab/>
      </w:r>
      <w:r w:rsidR="004D4D92" w:rsidRPr="004D4D92">
        <w:rPr>
          <w:rFonts w:ascii="Arial" w:hAnsi="Arial"/>
          <w:b/>
          <w:noProof/>
          <w:sz w:val="24"/>
        </w:rPr>
        <w:t>S3-202977</w:t>
      </w:r>
    </w:p>
    <w:p w14:paraId="5BE4DADC" w14:textId="7857BEF2" w:rsidR="0010401F" w:rsidRPr="001641BC" w:rsidRDefault="001641BC">
      <w:pPr>
        <w:keepNext/>
        <w:pBdr>
          <w:bottom w:val="single" w:sz="4" w:space="1" w:color="auto"/>
        </w:pBdr>
        <w:tabs>
          <w:tab w:val="right" w:pos="9639"/>
        </w:tabs>
        <w:outlineLvl w:val="0"/>
        <w:rPr>
          <w:rFonts w:ascii="Arial" w:hAnsi="Arial" w:cs="Arial"/>
          <w:b/>
          <w:sz w:val="24"/>
        </w:rPr>
      </w:pPr>
      <w:r>
        <w:rPr>
          <w:rFonts w:ascii="Arial" w:hAnsi="Arial"/>
          <w:b/>
          <w:noProof/>
          <w:sz w:val="24"/>
        </w:rPr>
        <w:t>e-meeting, 9 – 20 November 2020</w:t>
      </w:r>
      <w:r>
        <w:rPr>
          <w:rFonts w:ascii="Arial" w:hAnsi="Arial"/>
          <w:b/>
          <w:noProof/>
          <w:sz w:val="24"/>
        </w:rPr>
        <w:tab/>
        <w:t>Revision of S3-20xxxx</w:t>
      </w:r>
    </w:p>
    <w:p w14:paraId="75AD11FF"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7D73CDA" w14:textId="0DF18713" w:rsidR="00C57409"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06356">
        <w:rPr>
          <w:rFonts w:ascii="Arial" w:hAnsi="Arial" w:cs="Arial"/>
          <w:b/>
        </w:rPr>
        <w:t>Threat analysis on no new created child SA</w:t>
      </w:r>
    </w:p>
    <w:p w14:paraId="6C330F34" w14:textId="4746723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278CA6A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06356">
        <w:rPr>
          <w:rFonts w:ascii="Arial" w:hAnsi="Arial"/>
          <w:b/>
        </w:rPr>
        <w:t>4</w:t>
      </w:r>
      <w:r w:rsidR="001641BC">
        <w:rPr>
          <w:rFonts w:ascii="Arial" w:hAnsi="Arial"/>
          <w:b/>
        </w:rPr>
        <w:t>.</w:t>
      </w:r>
      <w:r w:rsidR="00206356">
        <w:rPr>
          <w:rFonts w:ascii="Arial" w:hAnsi="Arial"/>
          <w:b/>
        </w:rPr>
        <w:t>1</w:t>
      </w:r>
      <w:r w:rsidR="00CF2AA4">
        <w:rPr>
          <w:rFonts w:ascii="Arial" w:hAnsi="Arial"/>
          <w:b/>
        </w:rPr>
        <w:t>9</w:t>
      </w:r>
    </w:p>
    <w:p w14:paraId="5C57AE28" w14:textId="77777777" w:rsidR="00C022E3" w:rsidRDefault="00C022E3">
      <w:pPr>
        <w:pStyle w:val="1"/>
      </w:pPr>
      <w:r>
        <w:t>1</w:t>
      </w:r>
      <w:r>
        <w:tab/>
        <w:t>Decision/action requested</w:t>
      </w:r>
    </w:p>
    <w:p w14:paraId="2AC10C93" w14:textId="267F36E6"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w:t>
      </w:r>
      <w:r w:rsidR="00206356">
        <w:rPr>
          <w:b/>
          <w:i/>
          <w:lang w:val="en-SG" w:eastAsia="zh-CN"/>
        </w:rPr>
        <w:t>520</w:t>
      </w:r>
    </w:p>
    <w:p w14:paraId="4B0C2749" w14:textId="77777777" w:rsidR="00C022E3" w:rsidRDefault="00C022E3">
      <w:pPr>
        <w:pStyle w:val="1"/>
      </w:pPr>
      <w:r>
        <w:t>2</w:t>
      </w:r>
      <w:r>
        <w:tab/>
        <w:t>References</w:t>
      </w:r>
    </w:p>
    <w:p w14:paraId="2C4C0B17" w14:textId="77777777" w:rsidR="0005326A" w:rsidRPr="00FC7432" w:rsidRDefault="0005326A" w:rsidP="0005326A">
      <w:pPr>
        <w:pStyle w:val="Reference"/>
      </w:pPr>
      <w:r w:rsidRPr="00FC7432">
        <w:t>[1]</w:t>
      </w:r>
      <w:r w:rsidRPr="00FC7432">
        <w:tab/>
      </w:r>
    </w:p>
    <w:p w14:paraId="7C523696" w14:textId="77777777" w:rsidR="00C022E3" w:rsidRDefault="00C022E3">
      <w:pPr>
        <w:pStyle w:val="1"/>
      </w:pPr>
      <w:r>
        <w:t>3</w:t>
      </w:r>
      <w:r>
        <w:tab/>
        <w:t>Rationale</w:t>
      </w:r>
    </w:p>
    <w:p w14:paraId="2F327068" w14:textId="64AF2FE5" w:rsidR="00A95FF5" w:rsidRPr="00BF58F6" w:rsidRDefault="00206356" w:rsidP="00305AC7">
      <w:pPr>
        <w:jc w:val="both"/>
        <w:rPr>
          <w:lang w:eastAsia="zh-CN"/>
        </w:rPr>
      </w:pPr>
      <w:r>
        <w:rPr>
          <w:lang w:eastAsia="zh-CN"/>
        </w:rPr>
        <w:t xml:space="preserve">Defined in TS 23.502, </w:t>
      </w:r>
      <w:r w:rsidRPr="00206356">
        <w:rPr>
          <w:lang w:eastAsia="zh-CN"/>
        </w:rPr>
        <w:t>N3IWF shall determine the number of IPsec Child SAs to establish and the QoS profiles associated with each IPsec Child SA. For example, the N3IWF may decide to establish one IPsec Child SA and associate all QoS profiles with this IPsec Child SA. In this case, all QoS Flows of the PDU Session would be transferred over one IPsec Child SA.</w:t>
      </w:r>
      <w:r>
        <w:rPr>
          <w:lang w:eastAsia="zh-CN"/>
        </w:rPr>
        <w:t xml:space="preserve"> Therefore when a N3IWF cannot create a new child SA for different QoS, the user data will be sent in a channel that lead to a downgrade user experience or upgrade experience.</w:t>
      </w:r>
    </w:p>
    <w:p w14:paraId="529FC146" w14:textId="77777777" w:rsidR="00C022E3" w:rsidRPr="0095773C" w:rsidRDefault="00C022E3">
      <w:pPr>
        <w:pStyle w:val="1"/>
        <w:rPr>
          <w:lang w:val="en-US"/>
        </w:rPr>
      </w:pPr>
      <w:r>
        <w:t>4</w:t>
      </w:r>
      <w:r>
        <w:tab/>
        <w:t>Detailed proposal</w:t>
      </w:r>
    </w:p>
    <w:p w14:paraId="55C67BC3" w14:textId="77777777" w:rsidR="00335A35" w:rsidRPr="00E122F4" w:rsidRDefault="004D7CB0" w:rsidP="00335A35">
      <w:pPr>
        <w:tabs>
          <w:tab w:val="left" w:pos="937"/>
        </w:tabs>
        <w:rPr>
          <w:sz w:val="24"/>
          <w:szCs w:val="24"/>
          <w:lang w:eastAsia="zh-CN"/>
        </w:rPr>
      </w:pPr>
      <w:r>
        <w:rPr>
          <w:sz w:val="24"/>
          <w:szCs w:val="24"/>
        </w:rPr>
        <w:t>pCR</w:t>
      </w:r>
    </w:p>
    <w:p w14:paraId="3A86BFCE" w14:textId="77777777" w:rsidR="00335A35" w:rsidRDefault="00335A35" w:rsidP="00335A35">
      <w:pPr>
        <w:jc w:val="center"/>
        <w:rPr>
          <w:rFonts w:cs="Arial"/>
          <w:noProof/>
          <w:sz w:val="36"/>
          <w:szCs w:val="24"/>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3785C638" w14:textId="77777777" w:rsidR="00200DD6" w:rsidRDefault="00200DD6" w:rsidP="00200DD6">
      <w:pPr>
        <w:pStyle w:val="3"/>
        <w:rPr>
          <w:ins w:id="0" w:author="Huawei" w:date="2020-10-30T16:27:00Z"/>
          <w:lang w:val="en-US" w:eastAsia="zh-CN"/>
        </w:rPr>
      </w:pPr>
      <w:bookmarkStart w:id="1" w:name="_Toc35533735"/>
      <w:bookmarkStart w:id="2" w:name="_Toc26887097"/>
      <w:bookmarkStart w:id="3" w:name="_Toc19783313"/>
      <w:bookmarkStart w:id="4" w:name="_Toc19783252"/>
      <w:bookmarkStart w:id="5" w:name="_Toc26887036"/>
      <w:bookmarkStart w:id="6" w:name="_Toc35533674"/>
      <w:bookmarkStart w:id="7" w:name="_Toc54024153"/>
      <w:ins w:id="8" w:author="Huawei" w:date="2020-10-30T16:27:00Z">
        <w:r>
          <w:t xml:space="preserve">Annex X (normative): </w:t>
        </w:r>
        <w:r>
          <w:br/>
          <w:t>Aspects specific to the network product class N3IWF</w:t>
        </w:r>
      </w:ins>
    </w:p>
    <w:p w14:paraId="221219AD" w14:textId="77777777" w:rsidR="00200DD6" w:rsidRDefault="00200DD6" w:rsidP="00200DD6">
      <w:pPr>
        <w:pStyle w:val="3"/>
        <w:rPr>
          <w:ins w:id="9" w:author="Huawei" w:date="2020-10-30T16:27:00Z"/>
          <w:lang w:val="en-US"/>
        </w:rPr>
      </w:pPr>
      <w:ins w:id="10" w:author="Huawei" w:date="2020-10-30T16:27:00Z">
        <w:r>
          <w:rPr>
            <w:rFonts w:hint="eastAsia"/>
            <w:lang w:val="en-US" w:eastAsia="zh-CN"/>
          </w:rPr>
          <w:t>X</w:t>
        </w:r>
        <w:r>
          <w:t>.Y</w:t>
        </w:r>
        <w:r>
          <w:tab/>
          <w:t>No new created child SA</w:t>
        </w:r>
      </w:ins>
    </w:p>
    <w:p w14:paraId="2B6FD8B1" w14:textId="77777777" w:rsidR="00200DD6" w:rsidRDefault="00200DD6" w:rsidP="00200DD6">
      <w:pPr>
        <w:pStyle w:val="B1"/>
        <w:rPr>
          <w:ins w:id="11" w:author="Huawei" w:date="2020-10-30T16:27:00Z"/>
        </w:rPr>
      </w:pPr>
      <w:ins w:id="12" w:author="Huawei" w:date="2020-10-30T16:27:00Z">
        <w:r>
          <w:rPr>
            <w:i/>
          </w:rPr>
          <w:t>-</w:t>
        </w:r>
        <w:r>
          <w:rPr>
            <w:i/>
          </w:rPr>
          <w:tab/>
          <w:t>Threat name:</w:t>
        </w:r>
        <w:r>
          <w:t xml:space="preserve"> </w:t>
        </w:r>
        <w:r>
          <w:rPr>
            <w:lang w:val="en-US" w:eastAsia="zh-CN"/>
          </w:rPr>
          <w:t>Create a new child SA for a PDU session</w:t>
        </w:r>
      </w:ins>
    </w:p>
    <w:p w14:paraId="7CD8C5C7" w14:textId="77777777" w:rsidR="00200DD6" w:rsidRDefault="00200DD6" w:rsidP="00200DD6">
      <w:pPr>
        <w:pStyle w:val="B1"/>
        <w:rPr>
          <w:ins w:id="13" w:author="Huawei" w:date="2020-10-30T16:27:00Z"/>
        </w:rPr>
      </w:pPr>
      <w:ins w:id="14" w:author="Huawei" w:date="2020-10-30T16:27:00Z">
        <w:r>
          <w:rPr>
            <w:i/>
          </w:rPr>
          <w:t>-</w:t>
        </w:r>
        <w:r>
          <w:rPr>
            <w:i/>
          </w:rPr>
          <w:tab/>
          <w:t>Threat Category</w:t>
        </w:r>
        <w:r>
          <w:t>:</w:t>
        </w:r>
        <w:r w:rsidRPr="00664A22">
          <w:rPr>
            <w:lang w:eastAsia="zh-CN"/>
          </w:rPr>
          <w:t xml:space="preserve"> </w:t>
        </w:r>
        <w:r w:rsidRPr="009C7A3D">
          <w:rPr>
            <w:lang w:eastAsia="zh-CN"/>
          </w:rPr>
          <w:t>Elevation of privilege</w:t>
        </w:r>
        <w:r>
          <w:rPr>
            <w:lang w:eastAsia="zh-CN"/>
          </w:rPr>
          <w:t>.</w:t>
        </w:r>
      </w:ins>
    </w:p>
    <w:p w14:paraId="23286E70" w14:textId="2A58A2CB" w:rsidR="00200DD6" w:rsidDel="007075AB" w:rsidRDefault="00200DD6">
      <w:pPr>
        <w:rPr>
          <w:del w:id="15" w:author="HUAWEI-3" w:date="2020-11-19T16:44:00Z"/>
          <w:color w:val="212121"/>
        </w:rPr>
        <w:pPrChange w:id="16" w:author="HUAWEI-3" w:date="2020-11-19T16:44:00Z">
          <w:pPr>
            <w:pStyle w:val="B1"/>
          </w:pPr>
        </w:pPrChange>
      </w:pPr>
      <w:ins w:id="17" w:author="Huawei" w:date="2020-10-30T16:27:00Z">
        <w:r>
          <w:rPr>
            <w:i/>
            <w:lang w:eastAsia="zh-CN"/>
          </w:rPr>
          <w:t>-</w:t>
        </w:r>
        <w:r>
          <w:rPr>
            <w:i/>
            <w:lang w:eastAsia="zh-CN"/>
          </w:rPr>
          <w:tab/>
          <w:t>Threat Description</w:t>
        </w:r>
        <w:r>
          <w:rPr>
            <w:lang w:eastAsia="zh-CN"/>
          </w:rPr>
          <w:t xml:space="preserve">: </w:t>
        </w:r>
      </w:ins>
      <w:ins w:id="18" w:author="HUAWEI-4" w:date="2020-11-20T10:09:00Z">
        <w:r w:rsidR="007075AB">
          <w:rPr>
            <w:lang w:eastAsia="zh-CN"/>
          </w:rPr>
          <w:t>If the N3IWF is configured to create a new child SA when a new QoS profiele is received, the N3IWF shall create a new child SA based on local policy. For example, if when a new QoS profiles received which meets the condition inside a N3IWF, but the N3IWF does not creat a new Child SA, the data of this PDU session maybe downgrade or upgrade by using a different QoS Channel.</w:t>
        </w:r>
      </w:ins>
    </w:p>
    <w:p w14:paraId="70B00E2F" w14:textId="4D35B752" w:rsidR="007075AB" w:rsidRPr="007075AB" w:rsidRDefault="007075AB" w:rsidP="007075AB">
      <w:pPr>
        <w:pStyle w:val="EditorsNote"/>
        <w:rPr>
          <w:ins w:id="19" w:author="HUAWEI-4" w:date="2020-11-20T10:06:00Z"/>
          <w:color w:val="auto"/>
          <w:lang w:eastAsia="zh-CN"/>
          <w:rPrChange w:id="20" w:author="HUAWEI-4" w:date="2020-11-20T10:09:00Z">
            <w:rPr>
              <w:ins w:id="21" w:author="HUAWEI-4" w:date="2020-11-20T10:06:00Z"/>
              <w:lang w:eastAsia="zh-CN"/>
            </w:rPr>
          </w:rPrChange>
        </w:rPr>
        <w:pPrChange w:id="22" w:author="HUAWEI-4" w:date="2020-11-20T10:09:00Z">
          <w:pPr>
            <w:pStyle w:val="B1"/>
          </w:pPr>
        </w:pPrChange>
      </w:pPr>
      <w:ins w:id="23" w:author="HUAWEI-4" w:date="2020-11-20T10:06:00Z">
        <w:r w:rsidRPr="007075AB">
          <w:rPr>
            <w:color w:val="auto"/>
            <w:rPrChange w:id="24" w:author="HUAWEI-4" w:date="2020-11-20T10:09:00Z">
              <w:rPr/>
            </w:rPrChange>
          </w:rPr>
          <w:t>NOTE: whether this threat will happen depends on the configuration</w:t>
        </w:r>
      </w:ins>
      <w:ins w:id="25" w:author="HUAWEI-4" w:date="2020-11-20T10:07:00Z">
        <w:r w:rsidRPr="007075AB">
          <w:rPr>
            <w:color w:val="auto"/>
            <w:rPrChange w:id="26" w:author="HUAWEI-4" w:date="2020-11-20T10:09:00Z">
              <w:rPr/>
            </w:rPrChange>
          </w:rPr>
          <w:t xml:space="preserve"> or capability</w:t>
        </w:r>
      </w:ins>
      <w:ins w:id="27" w:author="HUAWEI-4" w:date="2020-11-20T10:06:00Z">
        <w:r w:rsidRPr="007075AB">
          <w:rPr>
            <w:color w:val="auto"/>
            <w:rPrChange w:id="28" w:author="HUAWEI-4" w:date="2020-11-20T10:09:00Z">
              <w:rPr/>
            </w:rPrChange>
          </w:rPr>
          <w:t xml:space="preserve"> at </w:t>
        </w:r>
      </w:ins>
      <w:ins w:id="29" w:author="HUAWEI-4" w:date="2020-11-20T10:08:00Z">
        <w:r w:rsidRPr="007075AB">
          <w:rPr>
            <w:color w:val="auto"/>
            <w:rPrChange w:id="30" w:author="HUAWEI-4" w:date="2020-11-20T10:09:00Z">
              <w:rPr/>
            </w:rPrChange>
          </w:rPr>
          <w:t xml:space="preserve">a </w:t>
        </w:r>
      </w:ins>
      <w:ins w:id="31" w:author="HUAWEI-4" w:date="2020-11-20T10:06:00Z">
        <w:r w:rsidRPr="007075AB">
          <w:rPr>
            <w:color w:val="auto"/>
            <w:rPrChange w:id="32" w:author="HUAWEI-4" w:date="2020-11-20T10:09:00Z">
              <w:rPr/>
            </w:rPrChange>
          </w:rPr>
          <w:t>N3IWF</w:t>
        </w:r>
      </w:ins>
      <w:ins w:id="33" w:author="HUAWEI-4" w:date="2020-11-20T10:07:00Z">
        <w:r w:rsidRPr="007075AB">
          <w:rPr>
            <w:color w:val="auto"/>
            <w:rPrChange w:id="34" w:author="HUAWEI-4" w:date="2020-11-20T10:09:00Z">
              <w:rPr/>
            </w:rPrChange>
          </w:rPr>
          <w:t xml:space="preserve"> </w:t>
        </w:r>
      </w:ins>
      <w:ins w:id="35" w:author="HUAWEI-4" w:date="2020-11-20T10:10:00Z">
        <w:r>
          <w:rPr>
            <w:color w:val="auto"/>
          </w:rPr>
          <w:t>depends on</w:t>
        </w:r>
      </w:ins>
      <w:ins w:id="36" w:author="HUAWEI-4" w:date="2020-11-20T10:07:00Z">
        <w:r w:rsidRPr="007075AB">
          <w:rPr>
            <w:color w:val="auto"/>
            <w:rPrChange w:id="37" w:author="HUAWEI-4" w:date="2020-11-20T10:09:00Z">
              <w:rPr/>
            </w:rPrChange>
          </w:rPr>
          <w:t xml:space="preserve"> different vendors</w:t>
        </w:r>
      </w:ins>
      <w:ins w:id="38" w:author="HUAWEI-4" w:date="2020-11-20T10:10:00Z">
        <w:r>
          <w:rPr>
            <w:color w:val="auto"/>
          </w:rPr>
          <w:t>.</w:t>
        </w:r>
      </w:ins>
      <w:ins w:id="39" w:author="HUAWEI-4" w:date="2020-11-20T10:06:00Z">
        <w:r w:rsidRPr="007075AB">
          <w:rPr>
            <w:color w:val="auto"/>
            <w:rPrChange w:id="40" w:author="HUAWEI-4" w:date="2020-11-20T10:09:00Z">
              <w:rPr/>
            </w:rPrChange>
          </w:rPr>
          <w:t xml:space="preserve"> </w:t>
        </w:r>
      </w:ins>
      <w:ins w:id="41" w:author="HUAWEI-4" w:date="2020-11-20T10:10:00Z">
        <w:r>
          <w:rPr>
            <w:color w:val="auto"/>
          </w:rPr>
          <w:t>B</w:t>
        </w:r>
      </w:ins>
      <w:ins w:id="42" w:author="HUAWEI-4" w:date="2020-11-20T10:06:00Z">
        <w:r w:rsidRPr="007075AB">
          <w:rPr>
            <w:color w:val="auto"/>
            <w:rPrChange w:id="43" w:author="HUAWEI-4" w:date="2020-11-20T10:09:00Z">
              <w:rPr/>
            </w:rPrChange>
          </w:rPr>
          <w:t xml:space="preserve">ecause </w:t>
        </w:r>
      </w:ins>
      <w:ins w:id="44" w:author="HUAWEI-4" w:date="2020-11-20T10:08:00Z">
        <w:r w:rsidRPr="007075AB">
          <w:rPr>
            <w:color w:val="auto"/>
            <w:rPrChange w:id="45" w:author="HUAWEI-4" w:date="2020-11-20T10:09:00Z">
              <w:rPr/>
            </w:rPrChange>
          </w:rPr>
          <w:t xml:space="preserve">different vendors may design different kinds of N3IWF product, i.e. some </w:t>
        </w:r>
      </w:ins>
      <w:bookmarkStart w:id="46" w:name="_GoBack"/>
      <w:bookmarkEnd w:id="46"/>
      <w:ins w:id="47" w:author="HUAWEI-4" w:date="2020-11-20T10:11:00Z">
        <w:r w:rsidRPr="007075AB">
          <w:rPr>
            <w:color w:val="auto"/>
            <w:rPrChange w:id="48" w:author="HUAWEI-4" w:date="2020-11-20T10:09:00Z">
              <w:rPr/>
            </w:rPrChange>
          </w:rPr>
          <w:t>vendor’s</w:t>
        </w:r>
        <w:r>
          <w:rPr>
            <w:color w:val="auto"/>
          </w:rPr>
          <w:t xml:space="preserve"> </w:t>
        </w:r>
        <w:r w:rsidRPr="007075AB">
          <w:rPr>
            <w:color w:val="auto"/>
          </w:rPr>
          <w:t>N3IWF</w:t>
        </w:r>
      </w:ins>
      <w:ins w:id="49" w:author="HUAWEI-4" w:date="2020-11-20T10:06:00Z">
        <w:r w:rsidRPr="007075AB">
          <w:rPr>
            <w:color w:val="auto"/>
            <w:rPrChange w:id="50" w:author="HUAWEI-4" w:date="2020-11-20T10:09:00Z">
              <w:rPr/>
            </w:rPrChange>
          </w:rPr>
          <w:t xml:space="preserve"> </w:t>
        </w:r>
      </w:ins>
      <w:ins w:id="51" w:author="HUAWEI-4" w:date="2020-11-20T10:07:00Z">
        <w:r w:rsidRPr="007075AB">
          <w:rPr>
            <w:color w:val="auto"/>
            <w:rPrChange w:id="52" w:author="HUAWEI-4" w:date="2020-11-20T10:09:00Z">
              <w:rPr/>
            </w:rPrChange>
          </w:rPr>
          <w:t>may</w:t>
        </w:r>
      </w:ins>
      <w:ins w:id="53" w:author="HUAWEI-4" w:date="2020-11-20T10:06:00Z">
        <w:r w:rsidRPr="007075AB">
          <w:rPr>
            <w:color w:val="auto"/>
            <w:rPrChange w:id="54" w:author="HUAWEI-4" w:date="2020-11-20T10:09:00Z">
              <w:rPr/>
            </w:rPrChange>
          </w:rPr>
          <w:t xml:space="preserve"> use only one child SA to carry all messages</w:t>
        </w:r>
      </w:ins>
      <w:ins w:id="55" w:author="HUAWEI-4" w:date="2020-11-20T10:10:00Z">
        <w:r>
          <w:rPr>
            <w:color w:val="auto"/>
          </w:rPr>
          <w:t xml:space="preserve"> even if they are using different QoS profile</w:t>
        </w:r>
      </w:ins>
      <w:ins w:id="56" w:author="HUAWEI-4" w:date="2020-11-20T10:08:00Z">
        <w:r w:rsidRPr="007075AB">
          <w:rPr>
            <w:color w:val="auto"/>
            <w:rPrChange w:id="57" w:author="HUAWEI-4" w:date="2020-11-20T10:09:00Z">
              <w:rPr/>
            </w:rPrChange>
          </w:rPr>
          <w:t>, and some vendor’s N3</w:t>
        </w:r>
      </w:ins>
      <w:ins w:id="58" w:author="HUAWEI-4" w:date="2020-11-20T10:09:00Z">
        <w:r w:rsidRPr="007075AB">
          <w:rPr>
            <w:color w:val="auto"/>
            <w:rPrChange w:id="59" w:author="HUAWEI-4" w:date="2020-11-20T10:09:00Z">
              <w:rPr/>
            </w:rPrChange>
          </w:rPr>
          <w:t>IWF may create a new child SA to a different QoS profile based on local policy.</w:t>
        </w:r>
      </w:ins>
    </w:p>
    <w:p w14:paraId="61217E00" w14:textId="77777777" w:rsidR="00200DD6" w:rsidRDefault="00200DD6">
      <w:pPr>
        <w:rPr>
          <w:ins w:id="60" w:author="Huawei" w:date="2020-10-30T16:27:00Z"/>
        </w:rPr>
        <w:pPrChange w:id="61" w:author="HUAWEI-3" w:date="2020-11-19T16:44:00Z">
          <w:pPr>
            <w:pStyle w:val="B1"/>
          </w:pPr>
        </w:pPrChange>
      </w:pPr>
      <w:ins w:id="62" w:author="Huawei" w:date="2020-10-30T16:27:00Z">
        <w:r>
          <w:rPr>
            <w:i/>
          </w:rPr>
          <w:t>-</w:t>
        </w:r>
        <w:r>
          <w:rPr>
            <w:i/>
          </w:rPr>
          <w:tab/>
          <w:t>Threatened Asset</w:t>
        </w:r>
        <w:r>
          <w:t xml:space="preserve">: </w:t>
        </w:r>
        <w:r w:rsidRPr="00206356">
          <w:t>Sufficient processing capacity</w:t>
        </w:r>
        <w:r>
          <w:t xml:space="preserve">. </w:t>
        </w:r>
      </w:ins>
    </w:p>
    <w:bookmarkEnd w:id="1"/>
    <w:bookmarkEnd w:id="2"/>
    <w:bookmarkEnd w:id="3"/>
    <w:bookmarkEnd w:id="4"/>
    <w:bookmarkEnd w:id="5"/>
    <w:bookmarkEnd w:id="6"/>
    <w:bookmarkEnd w:id="7"/>
    <w:p w14:paraId="485F2866" w14:textId="47493496" w:rsidR="00680694" w:rsidRPr="00680694" w:rsidRDefault="00680694" w:rsidP="00551BBA">
      <w:pPr>
        <w:jc w:val="center"/>
        <w:rPr>
          <w:rFonts w:cs="Arial"/>
          <w:noProof/>
          <w:sz w:val="36"/>
          <w:szCs w:val="24"/>
        </w:rPr>
      </w:pPr>
    </w:p>
    <w:p w14:paraId="37150C86" w14:textId="309C8994" w:rsidR="00335A35" w:rsidRPr="00C94352" w:rsidRDefault="00335A35" w:rsidP="00C94352">
      <w:pPr>
        <w:jc w:val="center"/>
        <w:rPr>
          <w:rFonts w:cs="Arial"/>
          <w:noProof/>
          <w:sz w:val="36"/>
          <w:szCs w:val="24"/>
        </w:rPr>
      </w:pPr>
      <w:r w:rsidRPr="00C94352">
        <w:rPr>
          <w:rFonts w:cs="Arial"/>
          <w:noProof/>
          <w:sz w:val="36"/>
          <w:szCs w:val="24"/>
        </w:rPr>
        <w:t>***END OF CHANGES***</w:t>
      </w:r>
    </w:p>
    <w:sectPr w:rsidR="00335A35" w:rsidRPr="00C9435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C424" w14:textId="77777777" w:rsidR="00CB5E87" w:rsidRDefault="00CB5E87">
      <w:r>
        <w:separator/>
      </w:r>
    </w:p>
  </w:endnote>
  <w:endnote w:type="continuationSeparator" w:id="0">
    <w:p w14:paraId="373BC3BE" w14:textId="77777777" w:rsidR="00CB5E87" w:rsidRDefault="00CB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E384" w14:textId="77777777" w:rsidR="00CB5E87" w:rsidRDefault="00CB5E87">
      <w:r>
        <w:separator/>
      </w:r>
    </w:p>
  </w:footnote>
  <w:footnote w:type="continuationSeparator" w:id="0">
    <w:p w14:paraId="2E59A587" w14:textId="77777777" w:rsidR="00CB5E87" w:rsidRDefault="00CB5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67230B"/>
    <w:multiLevelType w:val="hybridMultilevel"/>
    <w:tmpl w:val="61CA075A"/>
    <w:lvl w:ilvl="0" w:tplc="275EB9E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3"/>
  </w:num>
  <w:num w:numId="6">
    <w:abstractNumId w:val="8"/>
  </w:num>
  <w:num w:numId="7">
    <w:abstractNumId w:val="9"/>
  </w:num>
  <w:num w:numId="8">
    <w:abstractNumId w:val="21"/>
  </w:num>
  <w:num w:numId="9">
    <w:abstractNumId w:val="17"/>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14"/>
  </w:num>
  <w:num w:numId="22">
    <w:abstractNumId w:val="18"/>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rson w15:author="HUAWEI-4">
    <w15:presenceInfo w15:providerId="None" w15:userId="HUAWEI-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AF"/>
    <w:rsid w:val="00012515"/>
    <w:rsid w:val="00023869"/>
    <w:rsid w:val="000402DB"/>
    <w:rsid w:val="000428A9"/>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B30D3"/>
    <w:rsid w:val="000D1B5B"/>
    <w:rsid w:val="000E56F7"/>
    <w:rsid w:val="000E613E"/>
    <w:rsid w:val="0010401F"/>
    <w:rsid w:val="00112FC3"/>
    <w:rsid w:val="00116CDE"/>
    <w:rsid w:val="001224FC"/>
    <w:rsid w:val="00133150"/>
    <w:rsid w:val="00150371"/>
    <w:rsid w:val="0016352E"/>
    <w:rsid w:val="001641BC"/>
    <w:rsid w:val="001654A3"/>
    <w:rsid w:val="0016705F"/>
    <w:rsid w:val="00173FA3"/>
    <w:rsid w:val="00182EF2"/>
    <w:rsid w:val="00184B6F"/>
    <w:rsid w:val="001861E5"/>
    <w:rsid w:val="00191150"/>
    <w:rsid w:val="001A2B84"/>
    <w:rsid w:val="001B1652"/>
    <w:rsid w:val="001B2AEE"/>
    <w:rsid w:val="001C13F4"/>
    <w:rsid w:val="001C38BD"/>
    <w:rsid w:val="001C3EC8"/>
    <w:rsid w:val="001D2BD4"/>
    <w:rsid w:val="001D51CB"/>
    <w:rsid w:val="001D6911"/>
    <w:rsid w:val="00200DD6"/>
    <w:rsid w:val="00201947"/>
    <w:rsid w:val="0020395B"/>
    <w:rsid w:val="00204DC9"/>
    <w:rsid w:val="002062C0"/>
    <w:rsid w:val="00206356"/>
    <w:rsid w:val="0021014E"/>
    <w:rsid w:val="002142B1"/>
    <w:rsid w:val="00215130"/>
    <w:rsid w:val="00226F1B"/>
    <w:rsid w:val="00230002"/>
    <w:rsid w:val="002447E0"/>
    <w:rsid w:val="00244C9A"/>
    <w:rsid w:val="00247216"/>
    <w:rsid w:val="0027040B"/>
    <w:rsid w:val="002745C2"/>
    <w:rsid w:val="00294F56"/>
    <w:rsid w:val="002A1857"/>
    <w:rsid w:val="002C7F38"/>
    <w:rsid w:val="0030276F"/>
    <w:rsid w:val="00305336"/>
    <w:rsid w:val="00305AC7"/>
    <w:rsid w:val="0030628A"/>
    <w:rsid w:val="00335A35"/>
    <w:rsid w:val="003453D1"/>
    <w:rsid w:val="0035122B"/>
    <w:rsid w:val="00353451"/>
    <w:rsid w:val="00371032"/>
    <w:rsid w:val="00371B44"/>
    <w:rsid w:val="00392C78"/>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7195B"/>
    <w:rsid w:val="00482AA5"/>
    <w:rsid w:val="004855CE"/>
    <w:rsid w:val="004B3753"/>
    <w:rsid w:val="004B4766"/>
    <w:rsid w:val="004B6453"/>
    <w:rsid w:val="004C31D2"/>
    <w:rsid w:val="004D4D92"/>
    <w:rsid w:val="004D55C2"/>
    <w:rsid w:val="004D7CB0"/>
    <w:rsid w:val="00521131"/>
    <w:rsid w:val="005260F7"/>
    <w:rsid w:val="00527AF7"/>
    <w:rsid w:val="00527C0B"/>
    <w:rsid w:val="00531827"/>
    <w:rsid w:val="005410F6"/>
    <w:rsid w:val="0054668E"/>
    <w:rsid w:val="00551BBA"/>
    <w:rsid w:val="005628B2"/>
    <w:rsid w:val="005719C6"/>
    <w:rsid w:val="005729C4"/>
    <w:rsid w:val="00590D35"/>
    <w:rsid w:val="0059227B"/>
    <w:rsid w:val="00592B31"/>
    <w:rsid w:val="005A2B1D"/>
    <w:rsid w:val="005A68CD"/>
    <w:rsid w:val="005B0966"/>
    <w:rsid w:val="005B795D"/>
    <w:rsid w:val="005C7986"/>
    <w:rsid w:val="005F2653"/>
    <w:rsid w:val="00605A02"/>
    <w:rsid w:val="00613820"/>
    <w:rsid w:val="00632BB5"/>
    <w:rsid w:val="00652248"/>
    <w:rsid w:val="00653F9F"/>
    <w:rsid w:val="00657B80"/>
    <w:rsid w:val="00675B3C"/>
    <w:rsid w:val="0067695C"/>
    <w:rsid w:val="00680694"/>
    <w:rsid w:val="00684E58"/>
    <w:rsid w:val="00695895"/>
    <w:rsid w:val="006C1476"/>
    <w:rsid w:val="006D340A"/>
    <w:rsid w:val="006E19A6"/>
    <w:rsid w:val="007075AB"/>
    <w:rsid w:val="00712055"/>
    <w:rsid w:val="00715A1D"/>
    <w:rsid w:val="007221CF"/>
    <w:rsid w:val="00741806"/>
    <w:rsid w:val="00760BB0"/>
    <w:rsid w:val="0076157A"/>
    <w:rsid w:val="00763F00"/>
    <w:rsid w:val="007A00EF"/>
    <w:rsid w:val="007A4DED"/>
    <w:rsid w:val="007B19EA"/>
    <w:rsid w:val="007B4E5D"/>
    <w:rsid w:val="007B72C3"/>
    <w:rsid w:val="007C078A"/>
    <w:rsid w:val="007C0A2D"/>
    <w:rsid w:val="007C27B0"/>
    <w:rsid w:val="007F2028"/>
    <w:rsid w:val="007F300B"/>
    <w:rsid w:val="007F6A39"/>
    <w:rsid w:val="008014C3"/>
    <w:rsid w:val="00845FF4"/>
    <w:rsid w:val="00850812"/>
    <w:rsid w:val="0085192B"/>
    <w:rsid w:val="00856CAD"/>
    <w:rsid w:val="0087134D"/>
    <w:rsid w:val="00876B9A"/>
    <w:rsid w:val="008871C9"/>
    <w:rsid w:val="008933BF"/>
    <w:rsid w:val="008A10C4"/>
    <w:rsid w:val="008B0248"/>
    <w:rsid w:val="008C03AF"/>
    <w:rsid w:val="008C39C0"/>
    <w:rsid w:val="008C5621"/>
    <w:rsid w:val="008D7569"/>
    <w:rsid w:val="008F4727"/>
    <w:rsid w:val="008F5F33"/>
    <w:rsid w:val="0091046A"/>
    <w:rsid w:val="0092169D"/>
    <w:rsid w:val="009248E8"/>
    <w:rsid w:val="00926ABD"/>
    <w:rsid w:val="009338F0"/>
    <w:rsid w:val="00936410"/>
    <w:rsid w:val="00946205"/>
    <w:rsid w:val="00947F4E"/>
    <w:rsid w:val="0095773C"/>
    <w:rsid w:val="00966D47"/>
    <w:rsid w:val="009706EA"/>
    <w:rsid w:val="00971EF5"/>
    <w:rsid w:val="00976C56"/>
    <w:rsid w:val="00980D39"/>
    <w:rsid w:val="009A4D0C"/>
    <w:rsid w:val="009A6070"/>
    <w:rsid w:val="009B7580"/>
    <w:rsid w:val="009C0DED"/>
    <w:rsid w:val="009C7A3D"/>
    <w:rsid w:val="009D00CC"/>
    <w:rsid w:val="009E1C99"/>
    <w:rsid w:val="009F4AB1"/>
    <w:rsid w:val="00A121C9"/>
    <w:rsid w:val="00A31181"/>
    <w:rsid w:val="00A37D7F"/>
    <w:rsid w:val="00A46DA9"/>
    <w:rsid w:val="00A57688"/>
    <w:rsid w:val="00A7597C"/>
    <w:rsid w:val="00A84A94"/>
    <w:rsid w:val="00A95FF5"/>
    <w:rsid w:val="00AA1E80"/>
    <w:rsid w:val="00AB6D4E"/>
    <w:rsid w:val="00AC30DF"/>
    <w:rsid w:val="00AC462C"/>
    <w:rsid w:val="00AD1DAA"/>
    <w:rsid w:val="00AD78AE"/>
    <w:rsid w:val="00AE046B"/>
    <w:rsid w:val="00AE1BC8"/>
    <w:rsid w:val="00AF1E23"/>
    <w:rsid w:val="00AF5550"/>
    <w:rsid w:val="00B01AFF"/>
    <w:rsid w:val="00B05CC7"/>
    <w:rsid w:val="00B05E5B"/>
    <w:rsid w:val="00B07770"/>
    <w:rsid w:val="00B144BA"/>
    <w:rsid w:val="00B27E39"/>
    <w:rsid w:val="00B350D8"/>
    <w:rsid w:val="00B35FDE"/>
    <w:rsid w:val="00B63D15"/>
    <w:rsid w:val="00B746CF"/>
    <w:rsid w:val="00B76763"/>
    <w:rsid w:val="00B7732B"/>
    <w:rsid w:val="00B8090B"/>
    <w:rsid w:val="00B879F0"/>
    <w:rsid w:val="00BA4A76"/>
    <w:rsid w:val="00BA6F22"/>
    <w:rsid w:val="00BC25AA"/>
    <w:rsid w:val="00BE095D"/>
    <w:rsid w:val="00BF58F6"/>
    <w:rsid w:val="00C022E3"/>
    <w:rsid w:val="00C4712D"/>
    <w:rsid w:val="00C5163D"/>
    <w:rsid w:val="00C57409"/>
    <w:rsid w:val="00C7215B"/>
    <w:rsid w:val="00C80B9B"/>
    <w:rsid w:val="00C94352"/>
    <w:rsid w:val="00C94F55"/>
    <w:rsid w:val="00C96BB5"/>
    <w:rsid w:val="00CA0C87"/>
    <w:rsid w:val="00CA113B"/>
    <w:rsid w:val="00CA7D62"/>
    <w:rsid w:val="00CB07A8"/>
    <w:rsid w:val="00CB5E87"/>
    <w:rsid w:val="00CF2AA4"/>
    <w:rsid w:val="00D421B8"/>
    <w:rsid w:val="00D437FF"/>
    <w:rsid w:val="00D5130C"/>
    <w:rsid w:val="00D55EB8"/>
    <w:rsid w:val="00D606BB"/>
    <w:rsid w:val="00D62265"/>
    <w:rsid w:val="00D82003"/>
    <w:rsid w:val="00D84357"/>
    <w:rsid w:val="00D8512E"/>
    <w:rsid w:val="00D96CB2"/>
    <w:rsid w:val="00D97813"/>
    <w:rsid w:val="00DA1E58"/>
    <w:rsid w:val="00DA2405"/>
    <w:rsid w:val="00DA384F"/>
    <w:rsid w:val="00DA462D"/>
    <w:rsid w:val="00DC2559"/>
    <w:rsid w:val="00DE3756"/>
    <w:rsid w:val="00DE4EF2"/>
    <w:rsid w:val="00DE6D11"/>
    <w:rsid w:val="00DF0EDE"/>
    <w:rsid w:val="00DF2C0E"/>
    <w:rsid w:val="00DF36B9"/>
    <w:rsid w:val="00E0202A"/>
    <w:rsid w:val="00E06FFB"/>
    <w:rsid w:val="00E2714C"/>
    <w:rsid w:val="00E30155"/>
    <w:rsid w:val="00E34D47"/>
    <w:rsid w:val="00E5369C"/>
    <w:rsid w:val="00E56FC7"/>
    <w:rsid w:val="00E60BC4"/>
    <w:rsid w:val="00E70E22"/>
    <w:rsid w:val="00E91FE1"/>
    <w:rsid w:val="00EA5E95"/>
    <w:rsid w:val="00EB0300"/>
    <w:rsid w:val="00EB1191"/>
    <w:rsid w:val="00ED4954"/>
    <w:rsid w:val="00EE0943"/>
    <w:rsid w:val="00EE0B76"/>
    <w:rsid w:val="00EE33A2"/>
    <w:rsid w:val="00F30351"/>
    <w:rsid w:val="00F54379"/>
    <w:rsid w:val="00F57D02"/>
    <w:rsid w:val="00F63430"/>
    <w:rsid w:val="00F67A1C"/>
    <w:rsid w:val="00F80AB2"/>
    <w:rsid w:val="00F82ACC"/>
    <w:rsid w:val="00F82C5B"/>
    <w:rsid w:val="00FA7FDC"/>
    <w:rsid w:val="00FC274B"/>
    <w:rsid w:val="00FD6340"/>
    <w:rsid w:val="00FE3EC7"/>
    <w:rsid w:val="00FF6B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D729F"/>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paragraph" w:styleId="af0">
    <w:name w:val="List Paragraph"/>
    <w:basedOn w:val="a"/>
    <w:uiPriority w:val="34"/>
    <w:qFormat/>
    <w:rsid w:val="00980D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0097554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1351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C87566-9C69-4F7A-8D3F-7D3C46268DE5}">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3gpp_70</Template>
  <TotalTime>0</TotalTime>
  <Pages>1</Pages>
  <Words>342</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HUAWEI-4</cp:lastModifiedBy>
  <cp:revision>2</cp:revision>
  <cp:lastPrinted>1899-12-31T22:00:00Z</cp:lastPrinted>
  <dcterms:created xsi:type="dcterms:W3CDTF">2020-11-20T02:11:00Z</dcterms:created>
  <dcterms:modified xsi:type="dcterms:W3CDTF">2020-11-20T02:11:00Z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(3)z5q2n17FL2Nfw+TdpkB7BCSpCS5RBW3YXj4WqyLsKZCb/bibiptbsfclYffJABuggnwJPwXo
LE5cWyoWdUm38O0j0UcjRuHh+oHt7DYfofoHOmvn5jU75lQKtye7D4BA361fdXnzQRMkSRyh
VqwWvdzWnPUXIbR7Mr4QqKtGyBpElYT8W72L2mjK1VW4tG/yLEnKAljX8LCL2g5SX8iqXLfC
SgVlv17qWeI0KPKV5H</vt:lpwstr>
  </property>
  <property fmtid="{D5CDD505-2E9C-101B-9397-08002B2CF9AE}" pid="3" name="_2015_ms_pID_7253431">
    <vt:lpwstr>mLae77vUHH+ArlS++iAJOZxPMPVjcEQKaSkrrr+FglY2rrd1w/M0Yg
ZG8DVa9sWza7mkhqi1bG2/rj1BqNF+UMjoo8mfaf8ZExb5riR8M4rae8LHtafdN8gtIEQpYw
2sYK0tm9Zi6zZQYTLwKjjOMdfsFUOH1IkNJZJBeBiyZ1+hK4WThJLMllDuSBqd2GXJp//1Vg
YXZ95r6fmWLfJO5yRaMZ5boExVIPfbX3WADJ</vt:lpwstr>
  </property>
  <property fmtid="{D5CDD505-2E9C-101B-9397-08002B2CF9AE}" pid="4" name="_2015_ms_pID_7253432">
    <vt:lpwstr>/+C0r2JsW1lyiQej6JpMzbw=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1605836987</vt:lpwstr>
  </property>
</Properties>
</file>