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87283" w14:textId="52C55595" w:rsidR="001641BC" w:rsidRDefault="001641BC" w:rsidP="001641BC">
      <w:pPr>
        <w:keepNext/>
        <w:pBdr>
          <w:bottom w:val="single" w:sz="4" w:space="1" w:color="auto"/>
        </w:pBdr>
        <w:tabs>
          <w:tab w:val="right" w:pos="9639"/>
        </w:tabs>
        <w:outlineLvl w:val="0"/>
        <w:rPr>
          <w:rFonts w:ascii="Arial" w:hAnsi="Arial"/>
          <w:b/>
          <w:noProof/>
          <w:sz w:val="24"/>
        </w:rPr>
      </w:pPr>
      <w:r>
        <w:rPr>
          <w:rFonts w:ascii="Arial" w:hAnsi="Arial"/>
          <w:b/>
          <w:noProof/>
          <w:sz w:val="24"/>
        </w:rPr>
        <w:t xml:space="preserve">3GPP TSG-SA3 Meeting #101e </w:t>
      </w:r>
      <w:r>
        <w:rPr>
          <w:rFonts w:ascii="Arial" w:hAnsi="Arial"/>
          <w:b/>
          <w:noProof/>
          <w:sz w:val="24"/>
        </w:rPr>
        <w:tab/>
      </w:r>
      <w:r w:rsidR="004D4D92" w:rsidRPr="004D4D92">
        <w:rPr>
          <w:rFonts w:ascii="Arial" w:hAnsi="Arial"/>
          <w:b/>
          <w:noProof/>
          <w:sz w:val="24"/>
        </w:rPr>
        <w:t>S3-202977</w:t>
      </w:r>
    </w:p>
    <w:p w14:paraId="5BE4DADC" w14:textId="7857BEF2" w:rsidR="0010401F" w:rsidRPr="001641BC" w:rsidRDefault="001641BC">
      <w:pPr>
        <w:keepNext/>
        <w:pBdr>
          <w:bottom w:val="single" w:sz="4" w:space="1" w:color="auto"/>
        </w:pBdr>
        <w:tabs>
          <w:tab w:val="right" w:pos="9639"/>
        </w:tabs>
        <w:outlineLvl w:val="0"/>
        <w:rPr>
          <w:rFonts w:ascii="Arial" w:hAnsi="Arial" w:cs="Arial"/>
          <w:b/>
          <w:sz w:val="24"/>
        </w:rPr>
      </w:pPr>
      <w:r>
        <w:rPr>
          <w:rFonts w:ascii="Arial" w:hAnsi="Arial"/>
          <w:b/>
          <w:noProof/>
          <w:sz w:val="24"/>
        </w:rPr>
        <w:t>e-meeting, 9 – 20 November 2020</w:t>
      </w:r>
      <w:r>
        <w:rPr>
          <w:rFonts w:ascii="Arial" w:hAnsi="Arial"/>
          <w:b/>
          <w:noProof/>
          <w:sz w:val="24"/>
        </w:rPr>
        <w:tab/>
        <w:t>Revision of S3-20xxxx</w:t>
      </w:r>
    </w:p>
    <w:p w14:paraId="75AD11FF" w14:textId="77777777"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D55EB8">
        <w:rPr>
          <w:rFonts w:ascii="Arial" w:hAnsi="Arial"/>
          <w:b/>
          <w:lang w:val="en-US"/>
        </w:rPr>
        <w:t>Huawei, HiSilicon</w:t>
      </w:r>
    </w:p>
    <w:p w14:paraId="67D73CDA" w14:textId="0DF18713" w:rsidR="00C57409" w:rsidRDefault="00C022E3">
      <w:pPr>
        <w:keepNext/>
        <w:tabs>
          <w:tab w:val="left" w:pos="2127"/>
        </w:tabs>
        <w:spacing w:after="0"/>
        <w:ind w:left="2126" w:hanging="2126"/>
        <w:outlineLvl w:val="0"/>
        <w:rPr>
          <w:rFonts w:ascii="Arial" w:hAnsi="Arial" w:cs="Arial"/>
          <w:b/>
        </w:rPr>
      </w:pPr>
      <w:r>
        <w:rPr>
          <w:rFonts w:ascii="Arial" w:hAnsi="Arial" w:cs="Arial"/>
          <w:b/>
        </w:rPr>
        <w:t>Title:</w:t>
      </w:r>
      <w:r>
        <w:rPr>
          <w:rFonts w:ascii="Arial" w:hAnsi="Arial" w:cs="Arial"/>
          <w:b/>
        </w:rPr>
        <w:tab/>
      </w:r>
      <w:r w:rsidR="00206356">
        <w:rPr>
          <w:rFonts w:ascii="Arial" w:hAnsi="Arial" w:cs="Arial"/>
          <w:b/>
        </w:rPr>
        <w:t>Threat analysis on no new created child SA</w:t>
      </w:r>
    </w:p>
    <w:p w14:paraId="6C330F34" w14:textId="4746723A"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7DDB2CEE" w14:textId="278CA6A2"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206356">
        <w:rPr>
          <w:rFonts w:ascii="Arial" w:hAnsi="Arial"/>
          <w:b/>
        </w:rPr>
        <w:t>4</w:t>
      </w:r>
      <w:r w:rsidR="001641BC">
        <w:rPr>
          <w:rFonts w:ascii="Arial" w:hAnsi="Arial"/>
          <w:b/>
        </w:rPr>
        <w:t>.</w:t>
      </w:r>
      <w:r w:rsidR="00206356">
        <w:rPr>
          <w:rFonts w:ascii="Arial" w:hAnsi="Arial"/>
          <w:b/>
        </w:rPr>
        <w:t>1</w:t>
      </w:r>
      <w:r w:rsidR="00CF2AA4">
        <w:rPr>
          <w:rFonts w:ascii="Arial" w:hAnsi="Arial"/>
          <w:b/>
        </w:rPr>
        <w:t>9</w:t>
      </w:r>
    </w:p>
    <w:p w14:paraId="5C57AE28" w14:textId="77777777" w:rsidR="00C022E3" w:rsidRDefault="00C022E3">
      <w:pPr>
        <w:pStyle w:val="1"/>
      </w:pPr>
      <w:r>
        <w:t>1</w:t>
      </w:r>
      <w:r>
        <w:tab/>
        <w:t>Decision/action requested</w:t>
      </w:r>
    </w:p>
    <w:p w14:paraId="2AC10C93" w14:textId="267F36E6" w:rsidR="00C022E3" w:rsidRPr="005628B2" w:rsidRDefault="00335A35" w:rsidP="00335A35">
      <w:pPr>
        <w:pBdr>
          <w:top w:val="single" w:sz="4" w:space="1" w:color="auto"/>
          <w:left w:val="single" w:sz="4" w:space="4" w:color="auto"/>
          <w:bottom w:val="single" w:sz="4" w:space="1" w:color="auto"/>
          <w:right w:val="single" w:sz="4" w:space="4" w:color="auto"/>
        </w:pBdr>
        <w:shd w:val="clear" w:color="auto" w:fill="FFFF99"/>
        <w:rPr>
          <w:lang w:val="en-SG" w:eastAsia="zh-CN"/>
        </w:rPr>
      </w:pPr>
      <w:r w:rsidRPr="00335A35">
        <w:rPr>
          <w:b/>
          <w:i/>
        </w:rPr>
        <w:t xml:space="preserve">Approve this contribution to </w:t>
      </w:r>
      <w:r>
        <w:rPr>
          <w:b/>
          <w:i/>
        </w:rPr>
        <w:t>add</w:t>
      </w:r>
      <w:r w:rsidRPr="00335A35">
        <w:rPr>
          <w:b/>
          <w:i/>
        </w:rPr>
        <w:t xml:space="preserve"> a </w:t>
      </w:r>
      <w:r w:rsidR="00845FF4">
        <w:rPr>
          <w:b/>
          <w:i/>
          <w:lang w:eastAsia="zh-CN"/>
        </w:rPr>
        <w:t>solution</w:t>
      </w:r>
      <w:r w:rsidR="00E0202A">
        <w:rPr>
          <w:b/>
          <w:i/>
          <w:lang w:eastAsia="zh-CN"/>
        </w:rPr>
        <w:t xml:space="preserve"> </w:t>
      </w:r>
      <w:r w:rsidRPr="00335A35">
        <w:rPr>
          <w:b/>
          <w:i/>
        </w:rPr>
        <w:t xml:space="preserve">in </w:t>
      </w:r>
      <w:r w:rsidR="005628B2">
        <w:rPr>
          <w:b/>
          <w:i/>
          <w:lang w:val="en-SG" w:eastAsia="zh-CN"/>
        </w:rPr>
        <w:t>TR33.</w:t>
      </w:r>
      <w:r w:rsidR="00206356">
        <w:rPr>
          <w:b/>
          <w:i/>
          <w:lang w:val="en-SG" w:eastAsia="zh-CN"/>
        </w:rPr>
        <w:t>520</w:t>
      </w:r>
    </w:p>
    <w:p w14:paraId="4B0C2749" w14:textId="77777777" w:rsidR="00C022E3" w:rsidRDefault="00C022E3">
      <w:pPr>
        <w:pStyle w:val="1"/>
      </w:pPr>
      <w:r>
        <w:t>2</w:t>
      </w:r>
      <w:r>
        <w:tab/>
        <w:t>References</w:t>
      </w:r>
    </w:p>
    <w:p w14:paraId="2C4C0B17" w14:textId="77777777" w:rsidR="0005326A" w:rsidRPr="00FC7432" w:rsidRDefault="0005326A" w:rsidP="0005326A">
      <w:pPr>
        <w:pStyle w:val="Reference"/>
      </w:pPr>
      <w:r w:rsidRPr="00FC7432">
        <w:t>[1]</w:t>
      </w:r>
      <w:r w:rsidRPr="00FC7432">
        <w:tab/>
      </w:r>
    </w:p>
    <w:p w14:paraId="7C523696" w14:textId="77777777" w:rsidR="00C022E3" w:rsidRDefault="00C022E3">
      <w:pPr>
        <w:pStyle w:val="1"/>
      </w:pPr>
      <w:r>
        <w:t>3</w:t>
      </w:r>
      <w:r>
        <w:tab/>
        <w:t>Rationale</w:t>
      </w:r>
    </w:p>
    <w:p w14:paraId="2F327068" w14:textId="64AF2FE5" w:rsidR="00A95FF5" w:rsidRPr="00BF58F6" w:rsidRDefault="00206356" w:rsidP="00305AC7">
      <w:pPr>
        <w:jc w:val="both"/>
        <w:rPr>
          <w:lang w:eastAsia="zh-CN"/>
        </w:rPr>
      </w:pPr>
      <w:r>
        <w:rPr>
          <w:lang w:eastAsia="zh-CN"/>
        </w:rPr>
        <w:t xml:space="preserve">Defined in TS 23.502, </w:t>
      </w:r>
      <w:r w:rsidRPr="00206356">
        <w:rPr>
          <w:lang w:eastAsia="zh-CN"/>
        </w:rPr>
        <w:t>N3IWF shall determine the number of IPsec Child SAs to establish and the QoS profiles associated with each IPsec Child SA. For example, the N3IWF may decide to establish one IPsec Child SA and associate all QoS profiles with this IPsec Child SA. In this case, all QoS Flows of the PDU Session would be transferred over one IPsec Child SA.</w:t>
      </w:r>
      <w:r>
        <w:rPr>
          <w:lang w:eastAsia="zh-CN"/>
        </w:rPr>
        <w:t xml:space="preserve"> Therefore when a N3IWF cannot create a new child SA for different QoS, the user data will be sent in a channel that lead to a downgrade user experience or upgrade experience.</w:t>
      </w:r>
    </w:p>
    <w:p w14:paraId="529FC146" w14:textId="77777777" w:rsidR="00C022E3" w:rsidRPr="0095773C" w:rsidRDefault="00C022E3">
      <w:pPr>
        <w:pStyle w:val="1"/>
        <w:rPr>
          <w:lang w:val="en-US"/>
        </w:rPr>
      </w:pPr>
      <w:r>
        <w:t>4</w:t>
      </w:r>
      <w:r>
        <w:tab/>
        <w:t>Detailed proposal</w:t>
      </w:r>
    </w:p>
    <w:p w14:paraId="55C67BC3" w14:textId="77777777" w:rsidR="00335A35" w:rsidRPr="00E122F4" w:rsidRDefault="004D7CB0" w:rsidP="00335A35">
      <w:pPr>
        <w:tabs>
          <w:tab w:val="left" w:pos="937"/>
        </w:tabs>
        <w:rPr>
          <w:sz w:val="24"/>
          <w:szCs w:val="24"/>
          <w:lang w:eastAsia="zh-CN"/>
        </w:rPr>
      </w:pPr>
      <w:r>
        <w:rPr>
          <w:sz w:val="24"/>
          <w:szCs w:val="24"/>
        </w:rPr>
        <w:t>pCR</w:t>
      </w:r>
    </w:p>
    <w:p w14:paraId="3A86BFCE" w14:textId="77777777" w:rsidR="00335A35" w:rsidRDefault="00335A35" w:rsidP="00335A35">
      <w:pPr>
        <w:jc w:val="center"/>
        <w:rPr>
          <w:rFonts w:cs="Arial"/>
          <w:noProof/>
          <w:sz w:val="36"/>
          <w:szCs w:val="24"/>
        </w:rPr>
      </w:pPr>
      <w:r w:rsidRPr="00D82003">
        <w:rPr>
          <w:rFonts w:cs="Arial"/>
          <w:noProof/>
          <w:sz w:val="36"/>
          <w:szCs w:val="24"/>
        </w:rPr>
        <w:t>***</w:t>
      </w:r>
      <w:r w:rsidRPr="00D82003">
        <w:rPr>
          <w:rFonts w:cs="Arial"/>
          <w:noProof/>
          <w:sz w:val="36"/>
          <w:szCs w:val="24"/>
        </w:rPr>
        <w:tab/>
        <w:t xml:space="preserve">BEGINNING OF </w:t>
      </w:r>
      <w:r w:rsidR="004D7CB0" w:rsidRPr="00D82003">
        <w:rPr>
          <w:rFonts w:cs="Arial"/>
          <w:noProof/>
          <w:sz w:val="36"/>
          <w:szCs w:val="24"/>
        </w:rPr>
        <w:t xml:space="preserve">CHANGES </w:t>
      </w:r>
      <w:r w:rsidRPr="00D82003">
        <w:rPr>
          <w:rFonts w:cs="Arial"/>
          <w:noProof/>
          <w:sz w:val="36"/>
          <w:szCs w:val="24"/>
        </w:rPr>
        <w:t>***</w:t>
      </w:r>
    </w:p>
    <w:p w14:paraId="3785C638" w14:textId="77777777" w:rsidR="00200DD6" w:rsidRDefault="00200DD6" w:rsidP="00200DD6">
      <w:pPr>
        <w:pStyle w:val="3"/>
        <w:rPr>
          <w:ins w:id="0" w:author="Huawei" w:date="2020-10-30T16:27:00Z"/>
          <w:lang w:val="en-US" w:eastAsia="zh-CN"/>
        </w:rPr>
      </w:pPr>
      <w:bookmarkStart w:id="1" w:name="_Toc35533735"/>
      <w:bookmarkStart w:id="2" w:name="_Toc26887097"/>
      <w:bookmarkStart w:id="3" w:name="_Toc19783313"/>
      <w:bookmarkStart w:id="4" w:name="_Toc19783252"/>
      <w:bookmarkStart w:id="5" w:name="_Toc26887036"/>
      <w:bookmarkStart w:id="6" w:name="_Toc35533674"/>
      <w:bookmarkStart w:id="7" w:name="_Toc54024153"/>
      <w:ins w:id="8" w:author="Huawei" w:date="2020-10-30T16:27:00Z">
        <w:r>
          <w:t>A</w:t>
        </w:r>
        <w:bookmarkStart w:id="9" w:name="_GoBack"/>
        <w:bookmarkEnd w:id="9"/>
        <w:r>
          <w:t xml:space="preserve">nnex X (normative): </w:t>
        </w:r>
        <w:r>
          <w:br/>
          <w:t>Aspects specific to the network product class N3IWF</w:t>
        </w:r>
      </w:ins>
    </w:p>
    <w:p w14:paraId="221219AD" w14:textId="77777777" w:rsidR="00200DD6" w:rsidRDefault="00200DD6" w:rsidP="00200DD6">
      <w:pPr>
        <w:pStyle w:val="3"/>
        <w:rPr>
          <w:ins w:id="10" w:author="Huawei" w:date="2020-10-30T16:27:00Z"/>
          <w:lang w:val="en-US"/>
        </w:rPr>
      </w:pPr>
      <w:ins w:id="11" w:author="Huawei" w:date="2020-10-30T16:27:00Z">
        <w:r>
          <w:rPr>
            <w:rFonts w:hint="eastAsia"/>
            <w:lang w:val="en-US" w:eastAsia="zh-CN"/>
          </w:rPr>
          <w:t>X</w:t>
        </w:r>
        <w:r>
          <w:t>.Y</w:t>
        </w:r>
        <w:r>
          <w:tab/>
          <w:t>No new created child SA</w:t>
        </w:r>
      </w:ins>
    </w:p>
    <w:p w14:paraId="2B6FD8B1" w14:textId="77777777" w:rsidR="00200DD6" w:rsidRDefault="00200DD6" w:rsidP="00200DD6">
      <w:pPr>
        <w:pStyle w:val="B1"/>
        <w:rPr>
          <w:ins w:id="12" w:author="Huawei" w:date="2020-10-30T16:27:00Z"/>
        </w:rPr>
      </w:pPr>
      <w:ins w:id="13" w:author="Huawei" w:date="2020-10-30T16:27:00Z">
        <w:r>
          <w:rPr>
            <w:i/>
          </w:rPr>
          <w:t>-</w:t>
        </w:r>
        <w:r>
          <w:rPr>
            <w:i/>
          </w:rPr>
          <w:tab/>
          <w:t>Threat name:</w:t>
        </w:r>
        <w:r>
          <w:t xml:space="preserve"> </w:t>
        </w:r>
        <w:r>
          <w:rPr>
            <w:lang w:val="en-US" w:eastAsia="zh-CN"/>
          </w:rPr>
          <w:t>Create a new child SA for a PDU session</w:t>
        </w:r>
      </w:ins>
    </w:p>
    <w:p w14:paraId="7CD8C5C7" w14:textId="77777777" w:rsidR="00200DD6" w:rsidRDefault="00200DD6" w:rsidP="00200DD6">
      <w:pPr>
        <w:pStyle w:val="B1"/>
        <w:rPr>
          <w:ins w:id="14" w:author="Huawei" w:date="2020-10-30T16:27:00Z"/>
        </w:rPr>
      </w:pPr>
      <w:ins w:id="15" w:author="Huawei" w:date="2020-10-30T16:27:00Z">
        <w:r>
          <w:rPr>
            <w:i/>
          </w:rPr>
          <w:t>-</w:t>
        </w:r>
        <w:r>
          <w:rPr>
            <w:i/>
          </w:rPr>
          <w:tab/>
          <w:t>Threat Category</w:t>
        </w:r>
        <w:r>
          <w:t>:</w:t>
        </w:r>
        <w:r w:rsidRPr="00664A22">
          <w:rPr>
            <w:lang w:eastAsia="zh-CN"/>
          </w:rPr>
          <w:t xml:space="preserve"> </w:t>
        </w:r>
        <w:r w:rsidRPr="009C7A3D">
          <w:rPr>
            <w:lang w:eastAsia="zh-CN"/>
          </w:rPr>
          <w:t>Elevation of privilege</w:t>
        </w:r>
        <w:r>
          <w:rPr>
            <w:lang w:eastAsia="zh-CN"/>
          </w:rPr>
          <w:t>.</w:t>
        </w:r>
      </w:ins>
    </w:p>
    <w:p w14:paraId="23286E70" w14:textId="0DD2A328" w:rsidR="00200DD6" w:rsidRPr="00B63D15" w:rsidDel="00B63D15" w:rsidRDefault="00200DD6" w:rsidP="00B63D15">
      <w:pPr>
        <w:rPr>
          <w:ins w:id="16" w:author="Huawei" w:date="2020-10-30T16:27:00Z"/>
          <w:del w:id="17" w:author="HUAWEI-3" w:date="2020-11-19T16:44:00Z"/>
          <w:lang w:eastAsia="zh-CN"/>
        </w:rPr>
        <w:pPrChange w:id="18" w:author="HUAWEI-3" w:date="2020-11-19T16:44:00Z">
          <w:pPr>
            <w:pStyle w:val="B1"/>
          </w:pPr>
        </w:pPrChange>
      </w:pPr>
      <w:ins w:id="19" w:author="Huawei" w:date="2020-10-30T16:27:00Z">
        <w:r>
          <w:rPr>
            <w:i/>
            <w:lang w:eastAsia="zh-CN"/>
          </w:rPr>
          <w:t>-</w:t>
        </w:r>
        <w:r>
          <w:rPr>
            <w:i/>
            <w:lang w:eastAsia="zh-CN"/>
          </w:rPr>
          <w:tab/>
          <w:t>Threat Description</w:t>
        </w:r>
        <w:r>
          <w:rPr>
            <w:lang w:eastAsia="zh-CN"/>
          </w:rPr>
          <w:t xml:space="preserve">: </w:t>
        </w:r>
        <w:del w:id="20" w:author="HUAWEI-3" w:date="2020-11-19T16:41:00Z">
          <w:r w:rsidDel="00B63D15">
            <w:rPr>
              <w:lang w:eastAsia="zh-CN"/>
            </w:rPr>
            <w:delText xml:space="preserve">The N3IWF shall </w:delText>
          </w:r>
          <w:r w:rsidRPr="009C7A3D" w:rsidDel="00B63D15">
            <w:rPr>
              <w:lang w:eastAsia="zh-CN"/>
            </w:rPr>
            <w:delText>N3IWF shall determine the number of IPsec Child SAs to establish and the QoS profiles asso</w:delText>
          </w:r>
          <w:r w:rsidDel="00B63D15">
            <w:rPr>
              <w:lang w:eastAsia="zh-CN"/>
            </w:rPr>
            <w:delText xml:space="preserve">ciated with each IPsec Child SA. </w:delText>
          </w:r>
        </w:del>
      </w:ins>
      <w:ins w:id="21" w:author="HUAWEI-3" w:date="2020-11-19T16:41:00Z">
        <w:r w:rsidR="00B63D15">
          <w:rPr>
            <w:lang w:eastAsia="zh-CN"/>
          </w:rPr>
          <w:t>The N3IWF shall have the capaitli</w:t>
        </w:r>
      </w:ins>
      <w:ins w:id="22" w:author="HUAWEI-3" w:date="2020-11-19T16:42:00Z">
        <w:r w:rsidR="00B63D15">
          <w:rPr>
            <w:lang w:eastAsia="zh-CN"/>
          </w:rPr>
          <w:t xml:space="preserve">ty to create a new child SA </w:t>
        </w:r>
      </w:ins>
      <w:ins w:id="23" w:author="HUAWEI-3" w:date="2020-11-19T16:43:00Z">
        <w:r w:rsidR="00B63D15">
          <w:rPr>
            <w:lang w:eastAsia="zh-CN"/>
          </w:rPr>
          <w:t xml:space="preserve">when a new QoS profiele is received. </w:t>
        </w:r>
        <w:r w:rsidR="00B63D15">
          <w:rPr>
            <w:lang w:eastAsia="zh-CN"/>
          </w:rPr>
          <w:t xml:space="preserve"> </w:t>
        </w:r>
      </w:ins>
      <w:ins w:id="24" w:author="Huawei" w:date="2020-10-30T16:27:00Z">
        <w:r>
          <w:rPr>
            <w:lang w:eastAsia="zh-CN"/>
          </w:rPr>
          <w:t xml:space="preserve">If when a new QoS profiles received </w:t>
        </w:r>
      </w:ins>
      <w:ins w:id="25" w:author="HUAWEI-3" w:date="2020-11-19T16:43:00Z">
        <w:r w:rsidR="00B63D15">
          <w:rPr>
            <w:lang w:eastAsia="zh-CN"/>
          </w:rPr>
          <w:t xml:space="preserve">which meets the trigger inside a N3IWF, </w:t>
        </w:r>
      </w:ins>
      <w:ins w:id="26" w:author="Huawei" w:date="2020-10-30T16:27:00Z">
        <w:r>
          <w:rPr>
            <w:lang w:eastAsia="zh-CN"/>
          </w:rPr>
          <w:t>but the N3IWF does not creat a new Child SA, the data of this PDU session maybe downgrade or upgrade by using a different QoS Channel.</w:t>
        </w:r>
      </w:ins>
      <w:ins w:id="27" w:author="HUAWEI-3" w:date="2020-11-19T16:44:00Z">
        <w:r w:rsidR="00B63D15">
          <w:rPr>
            <w:lang w:eastAsia="zh-CN"/>
          </w:rPr>
          <w:t xml:space="preserve"> </w:t>
        </w:r>
        <w:r w:rsidR="00B63D15">
          <w:rPr>
            <w:color w:val="212121"/>
          </w:rPr>
          <w:t>F</w:t>
        </w:r>
        <w:r w:rsidR="00B63D15">
          <w:rPr>
            <w:color w:val="212121"/>
          </w:rPr>
          <w:t xml:space="preserve">or example, if the new QoS profile is of much higher requirement than the existing </w:t>
        </w:r>
        <w:r w:rsidR="00B63D15">
          <w:rPr>
            <w:color w:val="212121"/>
          </w:rPr>
          <w:t xml:space="preserve">QoS </w:t>
        </w:r>
        <w:r w:rsidR="00B63D15">
          <w:rPr>
            <w:color w:val="212121"/>
          </w:rPr>
          <w:t xml:space="preserve">profiles, if the current Child SA could not support it, a new Child SA must be created, just to support the new QoS profile.  </w:t>
        </w:r>
      </w:ins>
    </w:p>
    <w:p w14:paraId="61217E00" w14:textId="77777777" w:rsidR="00200DD6" w:rsidRDefault="00200DD6" w:rsidP="00B63D15">
      <w:pPr>
        <w:rPr>
          <w:ins w:id="28" w:author="Huawei" w:date="2020-10-30T16:27:00Z"/>
        </w:rPr>
        <w:pPrChange w:id="29" w:author="HUAWEI-3" w:date="2020-11-19T16:44:00Z">
          <w:pPr>
            <w:pStyle w:val="B1"/>
          </w:pPr>
        </w:pPrChange>
      </w:pPr>
      <w:ins w:id="30" w:author="Huawei" w:date="2020-10-30T16:27:00Z">
        <w:r>
          <w:rPr>
            <w:i/>
          </w:rPr>
          <w:t>-</w:t>
        </w:r>
        <w:r>
          <w:rPr>
            <w:i/>
          </w:rPr>
          <w:tab/>
          <w:t>Threatened Asset</w:t>
        </w:r>
        <w:r>
          <w:t xml:space="preserve">: </w:t>
        </w:r>
        <w:r w:rsidRPr="00206356">
          <w:t>Sufficient processing capacity</w:t>
        </w:r>
        <w:r>
          <w:t xml:space="preserve">. </w:t>
        </w:r>
      </w:ins>
    </w:p>
    <w:bookmarkEnd w:id="1"/>
    <w:bookmarkEnd w:id="2"/>
    <w:bookmarkEnd w:id="3"/>
    <w:bookmarkEnd w:id="4"/>
    <w:bookmarkEnd w:id="5"/>
    <w:bookmarkEnd w:id="6"/>
    <w:bookmarkEnd w:id="7"/>
    <w:p w14:paraId="485F2866" w14:textId="47493496" w:rsidR="00680694" w:rsidRPr="00680694" w:rsidRDefault="00680694" w:rsidP="00551BBA">
      <w:pPr>
        <w:jc w:val="center"/>
        <w:rPr>
          <w:rFonts w:cs="Arial"/>
          <w:noProof/>
          <w:sz w:val="36"/>
          <w:szCs w:val="24"/>
        </w:rPr>
      </w:pPr>
    </w:p>
    <w:p w14:paraId="37150C86" w14:textId="309C8994" w:rsidR="00335A35" w:rsidRPr="00C94352" w:rsidRDefault="00335A35" w:rsidP="00C94352">
      <w:pPr>
        <w:jc w:val="center"/>
        <w:rPr>
          <w:rFonts w:cs="Arial"/>
          <w:noProof/>
          <w:sz w:val="36"/>
          <w:szCs w:val="24"/>
        </w:rPr>
      </w:pPr>
      <w:r w:rsidRPr="00C94352">
        <w:rPr>
          <w:rFonts w:cs="Arial"/>
          <w:noProof/>
          <w:sz w:val="36"/>
          <w:szCs w:val="24"/>
        </w:rPr>
        <w:t>***END OF CHANGES***</w:t>
      </w:r>
    </w:p>
    <w:sectPr w:rsidR="00335A35" w:rsidRPr="00C94352">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3C424" w14:textId="77777777" w:rsidR="00CB5E87" w:rsidRDefault="00CB5E87">
      <w:r>
        <w:separator/>
      </w:r>
    </w:p>
  </w:endnote>
  <w:endnote w:type="continuationSeparator" w:id="0">
    <w:p w14:paraId="373BC3BE" w14:textId="77777777" w:rsidR="00CB5E87" w:rsidRDefault="00CB5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C2E384" w14:textId="77777777" w:rsidR="00CB5E87" w:rsidRDefault="00CB5E87">
      <w:r>
        <w:separator/>
      </w:r>
    </w:p>
  </w:footnote>
  <w:footnote w:type="continuationSeparator" w:id="0">
    <w:p w14:paraId="2E59A587" w14:textId="77777777" w:rsidR="00CB5E87" w:rsidRDefault="00CB5E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1A67230B"/>
    <w:multiLevelType w:val="hybridMultilevel"/>
    <w:tmpl w:val="61CA075A"/>
    <w:lvl w:ilvl="0" w:tplc="275EB9EE">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CF67974"/>
    <w:multiLevelType w:val="hybridMultilevel"/>
    <w:tmpl w:val="7AAA417E"/>
    <w:lvl w:ilvl="0" w:tplc="FFD0885A">
      <w:start w:val="5"/>
      <w:numFmt w:val="bullet"/>
      <w:lvlText w:val="-"/>
      <w:lvlJc w:val="left"/>
      <w:pPr>
        <w:ind w:left="720" w:hanging="360"/>
      </w:pPr>
      <w:rPr>
        <w:rFonts w:ascii="Times New Roman" w:eastAsia="宋体"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7"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716204FD"/>
    <w:multiLevelType w:val="hybridMultilevel"/>
    <w:tmpl w:val="A59613F0"/>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7932565F"/>
    <w:multiLevelType w:val="hybridMultilevel"/>
    <w:tmpl w:val="8ABE0AC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5"/>
  </w:num>
  <w:num w:numId="5">
    <w:abstractNumId w:val="13"/>
  </w:num>
  <w:num w:numId="6">
    <w:abstractNumId w:val="8"/>
  </w:num>
  <w:num w:numId="7">
    <w:abstractNumId w:val="9"/>
  </w:num>
  <w:num w:numId="8">
    <w:abstractNumId w:val="21"/>
  </w:num>
  <w:num w:numId="9">
    <w:abstractNumId w:val="17"/>
  </w:num>
  <w:num w:numId="10">
    <w:abstractNumId w:val="19"/>
  </w:num>
  <w:num w:numId="11">
    <w:abstractNumId w:val="12"/>
  </w:num>
  <w:num w:numId="12">
    <w:abstractNumId w:val="16"/>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20"/>
  </w:num>
  <w:num w:numId="21">
    <w:abstractNumId w:val="14"/>
  </w:num>
  <w:num w:numId="22">
    <w:abstractNumId w:val="18"/>
  </w:num>
  <w:num w:numId="23">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HUAWEI-3">
    <w15:presenceInfo w15:providerId="None" w15:userId="HUAWEI-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intFractionalCharacterWidth/>
  <w:embedSystemFonts/>
  <w:bordersDoNotSurroundHeader/>
  <w:bordersDoNotSurroundFooter/>
  <w:hideSpellingError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zh-CN" w:vendorID="64" w:dllVersion="131077" w:nlCheck="1" w:checkStyle="1"/>
  <w:activeWritingStyle w:appName="MSWord" w:lang="en-SG"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155"/>
    <w:rsid w:val="000074AF"/>
    <w:rsid w:val="00012515"/>
    <w:rsid w:val="00023869"/>
    <w:rsid w:val="000402DB"/>
    <w:rsid w:val="000428A9"/>
    <w:rsid w:val="00051F67"/>
    <w:rsid w:val="0005326A"/>
    <w:rsid w:val="00055CC6"/>
    <w:rsid w:val="000574E4"/>
    <w:rsid w:val="00057EA4"/>
    <w:rsid w:val="000603EB"/>
    <w:rsid w:val="000645E3"/>
    <w:rsid w:val="000653E1"/>
    <w:rsid w:val="00074722"/>
    <w:rsid w:val="000819D8"/>
    <w:rsid w:val="000934A6"/>
    <w:rsid w:val="00096516"/>
    <w:rsid w:val="000A053B"/>
    <w:rsid w:val="000A2C6C"/>
    <w:rsid w:val="000A4660"/>
    <w:rsid w:val="000B30D3"/>
    <w:rsid w:val="000D1B5B"/>
    <w:rsid w:val="000E56F7"/>
    <w:rsid w:val="000E613E"/>
    <w:rsid w:val="0010401F"/>
    <w:rsid w:val="00112FC3"/>
    <w:rsid w:val="00116CDE"/>
    <w:rsid w:val="001224FC"/>
    <w:rsid w:val="00133150"/>
    <w:rsid w:val="00150371"/>
    <w:rsid w:val="0016352E"/>
    <w:rsid w:val="001641BC"/>
    <w:rsid w:val="001654A3"/>
    <w:rsid w:val="0016705F"/>
    <w:rsid w:val="00173FA3"/>
    <w:rsid w:val="00182EF2"/>
    <w:rsid w:val="00184B6F"/>
    <w:rsid w:val="001861E5"/>
    <w:rsid w:val="00191150"/>
    <w:rsid w:val="001A2B84"/>
    <w:rsid w:val="001B1652"/>
    <w:rsid w:val="001B2AEE"/>
    <w:rsid w:val="001C13F4"/>
    <w:rsid w:val="001C38BD"/>
    <w:rsid w:val="001C3EC8"/>
    <w:rsid w:val="001D2BD4"/>
    <w:rsid w:val="001D51CB"/>
    <w:rsid w:val="001D6911"/>
    <w:rsid w:val="00200DD6"/>
    <w:rsid w:val="00201947"/>
    <w:rsid w:val="0020395B"/>
    <w:rsid w:val="00204DC9"/>
    <w:rsid w:val="002062C0"/>
    <w:rsid w:val="00206356"/>
    <w:rsid w:val="0021014E"/>
    <w:rsid w:val="002142B1"/>
    <w:rsid w:val="00215130"/>
    <w:rsid w:val="00226F1B"/>
    <w:rsid w:val="00230002"/>
    <w:rsid w:val="002447E0"/>
    <w:rsid w:val="00244C9A"/>
    <w:rsid w:val="00247216"/>
    <w:rsid w:val="0027040B"/>
    <w:rsid w:val="002745C2"/>
    <w:rsid w:val="00294F56"/>
    <w:rsid w:val="002A1857"/>
    <w:rsid w:val="002C7F38"/>
    <w:rsid w:val="0030276F"/>
    <w:rsid w:val="00305336"/>
    <w:rsid w:val="00305AC7"/>
    <w:rsid w:val="0030628A"/>
    <w:rsid w:val="00335A35"/>
    <w:rsid w:val="003453D1"/>
    <w:rsid w:val="0035122B"/>
    <w:rsid w:val="00353451"/>
    <w:rsid w:val="00371032"/>
    <w:rsid w:val="00371B44"/>
    <w:rsid w:val="00392C78"/>
    <w:rsid w:val="0039597A"/>
    <w:rsid w:val="0039732B"/>
    <w:rsid w:val="00397EFC"/>
    <w:rsid w:val="003C122B"/>
    <w:rsid w:val="003C5A97"/>
    <w:rsid w:val="003E76DB"/>
    <w:rsid w:val="003F52B2"/>
    <w:rsid w:val="003F6FC0"/>
    <w:rsid w:val="004301E9"/>
    <w:rsid w:val="00434916"/>
    <w:rsid w:val="00440414"/>
    <w:rsid w:val="004538A7"/>
    <w:rsid w:val="00454AC3"/>
    <w:rsid w:val="004558E9"/>
    <w:rsid w:val="0045777E"/>
    <w:rsid w:val="0047099C"/>
    <w:rsid w:val="0047195B"/>
    <w:rsid w:val="00482AA5"/>
    <w:rsid w:val="004855CE"/>
    <w:rsid w:val="004B3753"/>
    <w:rsid w:val="004B4766"/>
    <w:rsid w:val="004B6453"/>
    <w:rsid w:val="004C31D2"/>
    <w:rsid w:val="004D4D92"/>
    <w:rsid w:val="004D55C2"/>
    <w:rsid w:val="004D7CB0"/>
    <w:rsid w:val="00521131"/>
    <w:rsid w:val="005260F7"/>
    <w:rsid w:val="00527AF7"/>
    <w:rsid w:val="00527C0B"/>
    <w:rsid w:val="00531827"/>
    <w:rsid w:val="005410F6"/>
    <w:rsid w:val="0054668E"/>
    <w:rsid w:val="00551BBA"/>
    <w:rsid w:val="005628B2"/>
    <w:rsid w:val="005719C6"/>
    <w:rsid w:val="005729C4"/>
    <w:rsid w:val="00590D35"/>
    <w:rsid w:val="0059227B"/>
    <w:rsid w:val="00592B31"/>
    <w:rsid w:val="005A2B1D"/>
    <w:rsid w:val="005A68CD"/>
    <w:rsid w:val="005B0966"/>
    <w:rsid w:val="005B795D"/>
    <w:rsid w:val="005C7986"/>
    <w:rsid w:val="005F2653"/>
    <w:rsid w:val="00605A02"/>
    <w:rsid w:val="00613820"/>
    <w:rsid w:val="00632BB5"/>
    <w:rsid w:val="00652248"/>
    <w:rsid w:val="00653F9F"/>
    <w:rsid w:val="00657B80"/>
    <w:rsid w:val="00675B3C"/>
    <w:rsid w:val="0067695C"/>
    <w:rsid w:val="00680694"/>
    <w:rsid w:val="00684E58"/>
    <w:rsid w:val="00695895"/>
    <w:rsid w:val="006C1476"/>
    <w:rsid w:val="006D340A"/>
    <w:rsid w:val="006E19A6"/>
    <w:rsid w:val="00712055"/>
    <w:rsid w:val="00715A1D"/>
    <w:rsid w:val="007221CF"/>
    <w:rsid w:val="00741806"/>
    <w:rsid w:val="00760BB0"/>
    <w:rsid w:val="0076157A"/>
    <w:rsid w:val="00763F00"/>
    <w:rsid w:val="007A00EF"/>
    <w:rsid w:val="007A4DED"/>
    <w:rsid w:val="007B19EA"/>
    <w:rsid w:val="007B4E5D"/>
    <w:rsid w:val="007B72C3"/>
    <w:rsid w:val="007C078A"/>
    <w:rsid w:val="007C0A2D"/>
    <w:rsid w:val="007C27B0"/>
    <w:rsid w:val="007F2028"/>
    <w:rsid w:val="007F300B"/>
    <w:rsid w:val="007F6A39"/>
    <w:rsid w:val="008014C3"/>
    <w:rsid w:val="00845FF4"/>
    <w:rsid w:val="00850812"/>
    <w:rsid w:val="0085192B"/>
    <w:rsid w:val="00856CAD"/>
    <w:rsid w:val="0087134D"/>
    <w:rsid w:val="00876B9A"/>
    <w:rsid w:val="008871C9"/>
    <w:rsid w:val="008933BF"/>
    <w:rsid w:val="008A10C4"/>
    <w:rsid w:val="008B0248"/>
    <w:rsid w:val="008C03AF"/>
    <w:rsid w:val="008C39C0"/>
    <w:rsid w:val="008C5621"/>
    <w:rsid w:val="008D7569"/>
    <w:rsid w:val="008F4727"/>
    <w:rsid w:val="008F5F33"/>
    <w:rsid w:val="0091046A"/>
    <w:rsid w:val="0092169D"/>
    <w:rsid w:val="009248E8"/>
    <w:rsid w:val="00926ABD"/>
    <w:rsid w:val="009338F0"/>
    <w:rsid w:val="00936410"/>
    <w:rsid w:val="00946205"/>
    <w:rsid w:val="00947F4E"/>
    <w:rsid w:val="0095773C"/>
    <w:rsid w:val="00966D47"/>
    <w:rsid w:val="009706EA"/>
    <w:rsid w:val="00971EF5"/>
    <w:rsid w:val="00976C56"/>
    <w:rsid w:val="00980D39"/>
    <w:rsid w:val="009A4D0C"/>
    <w:rsid w:val="009A6070"/>
    <w:rsid w:val="009B7580"/>
    <w:rsid w:val="009C0DED"/>
    <w:rsid w:val="009C7A3D"/>
    <w:rsid w:val="009D00CC"/>
    <w:rsid w:val="009E1C99"/>
    <w:rsid w:val="009F4AB1"/>
    <w:rsid w:val="00A121C9"/>
    <w:rsid w:val="00A31181"/>
    <w:rsid w:val="00A37D7F"/>
    <w:rsid w:val="00A46DA9"/>
    <w:rsid w:val="00A57688"/>
    <w:rsid w:val="00A7597C"/>
    <w:rsid w:val="00A84A94"/>
    <w:rsid w:val="00A95FF5"/>
    <w:rsid w:val="00AA1E80"/>
    <w:rsid w:val="00AB6D4E"/>
    <w:rsid w:val="00AC30DF"/>
    <w:rsid w:val="00AC462C"/>
    <w:rsid w:val="00AD1DAA"/>
    <w:rsid w:val="00AD78AE"/>
    <w:rsid w:val="00AE046B"/>
    <w:rsid w:val="00AE1BC8"/>
    <w:rsid w:val="00AF1E23"/>
    <w:rsid w:val="00AF5550"/>
    <w:rsid w:val="00B01AFF"/>
    <w:rsid w:val="00B05CC7"/>
    <w:rsid w:val="00B05E5B"/>
    <w:rsid w:val="00B07770"/>
    <w:rsid w:val="00B144BA"/>
    <w:rsid w:val="00B27E39"/>
    <w:rsid w:val="00B350D8"/>
    <w:rsid w:val="00B35FDE"/>
    <w:rsid w:val="00B63D15"/>
    <w:rsid w:val="00B746CF"/>
    <w:rsid w:val="00B76763"/>
    <w:rsid w:val="00B7732B"/>
    <w:rsid w:val="00B8090B"/>
    <w:rsid w:val="00B879F0"/>
    <w:rsid w:val="00BA4A76"/>
    <w:rsid w:val="00BA6F22"/>
    <w:rsid w:val="00BC25AA"/>
    <w:rsid w:val="00BE095D"/>
    <w:rsid w:val="00BF58F6"/>
    <w:rsid w:val="00C022E3"/>
    <w:rsid w:val="00C4712D"/>
    <w:rsid w:val="00C5163D"/>
    <w:rsid w:val="00C57409"/>
    <w:rsid w:val="00C7215B"/>
    <w:rsid w:val="00C80B9B"/>
    <w:rsid w:val="00C94352"/>
    <w:rsid w:val="00C94F55"/>
    <w:rsid w:val="00C96BB5"/>
    <w:rsid w:val="00CA0C87"/>
    <w:rsid w:val="00CA113B"/>
    <w:rsid w:val="00CA7D62"/>
    <w:rsid w:val="00CB07A8"/>
    <w:rsid w:val="00CB5E87"/>
    <w:rsid w:val="00CF2AA4"/>
    <w:rsid w:val="00D421B8"/>
    <w:rsid w:val="00D437FF"/>
    <w:rsid w:val="00D5130C"/>
    <w:rsid w:val="00D55EB8"/>
    <w:rsid w:val="00D606BB"/>
    <w:rsid w:val="00D62265"/>
    <w:rsid w:val="00D82003"/>
    <w:rsid w:val="00D84357"/>
    <w:rsid w:val="00D8512E"/>
    <w:rsid w:val="00D96CB2"/>
    <w:rsid w:val="00D97813"/>
    <w:rsid w:val="00DA1E58"/>
    <w:rsid w:val="00DA2405"/>
    <w:rsid w:val="00DA384F"/>
    <w:rsid w:val="00DA462D"/>
    <w:rsid w:val="00DC2559"/>
    <w:rsid w:val="00DE3756"/>
    <w:rsid w:val="00DE4EF2"/>
    <w:rsid w:val="00DE6D11"/>
    <w:rsid w:val="00DF0EDE"/>
    <w:rsid w:val="00DF2C0E"/>
    <w:rsid w:val="00DF36B9"/>
    <w:rsid w:val="00E0202A"/>
    <w:rsid w:val="00E06FFB"/>
    <w:rsid w:val="00E2714C"/>
    <w:rsid w:val="00E30155"/>
    <w:rsid w:val="00E34D47"/>
    <w:rsid w:val="00E5369C"/>
    <w:rsid w:val="00E56FC7"/>
    <w:rsid w:val="00E60BC4"/>
    <w:rsid w:val="00E70E22"/>
    <w:rsid w:val="00E91FE1"/>
    <w:rsid w:val="00EA5E95"/>
    <w:rsid w:val="00EB0300"/>
    <w:rsid w:val="00EB1191"/>
    <w:rsid w:val="00ED4954"/>
    <w:rsid w:val="00EE0943"/>
    <w:rsid w:val="00EE0B76"/>
    <w:rsid w:val="00EE33A2"/>
    <w:rsid w:val="00F30351"/>
    <w:rsid w:val="00F54379"/>
    <w:rsid w:val="00F57D02"/>
    <w:rsid w:val="00F63430"/>
    <w:rsid w:val="00F67A1C"/>
    <w:rsid w:val="00F80AB2"/>
    <w:rsid w:val="00F82ACC"/>
    <w:rsid w:val="00F82C5B"/>
    <w:rsid w:val="00FA7FDC"/>
    <w:rsid w:val="00FC274B"/>
    <w:rsid w:val="00FD6340"/>
    <w:rsid w:val="00FE3EC7"/>
    <w:rsid w:val="00FF6B4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DD729F"/>
  <w15:chartTrackingRefBased/>
  <w15:docId w15:val="{B8DE5B8C-89FC-4235-A40F-2F96D5FCC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SG"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5621"/>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qFormat/>
    <w:pPr>
      <w:pBdr>
        <w:top w:val="none" w:sz="0" w:space="0" w:color="auto"/>
      </w:pBdr>
      <w:spacing w:before="180"/>
      <w:outlineLvl w:val="1"/>
    </w:pPr>
    <w:rPr>
      <w:sz w:val="32"/>
    </w:rPr>
  </w:style>
  <w:style w:type="paragraph" w:styleId="3">
    <w:name w:val="heading 3"/>
    <w:aliases w:val="h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aliases w:val="header odd,header,header odd1,header odd2,header odd3,header odd4,header odd5,header odd6"/>
    <w:pPr>
      <w:widowControl w:val="0"/>
    </w:pPr>
    <w:rPr>
      <w:rFonts w:ascii="Arial" w:hAnsi="Arial"/>
      <w:b/>
      <w:noProof/>
      <w:sz w:val="18"/>
      <w:lang w:val="en-GB" w:eastAsia="en-US"/>
    </w:rPr>
  </w:style>
  <w:style w:type="character" w:styleId="a6">
    <w:name w:val="footnote reference"/>
    <w:semiHidden/>
    <w:rPr>
      <w:b/>
      <w:position w:val="6"/>
      <w:sz w:val="16"/>
    </w:rPr>
  </w:style>
  <w:style w:type="paragraph" w:styleId="a7">
    <w:name w:val="footnote text"/>
    <w:basedOn w:val="a"/>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a"/>
    <w:pPr>
      <w:keepNext/>
      <w:keepLines/>
      <w:spacing w:after="0"/>
    </w:pPr>
    <w:rPr>
      <w:rFonts w:ascii="Arial" w:hAnsi="Arial"/>
      <w:sz w:val="18"/>
    </w:rPr>
  </w:style>
  <w:style w:type="paragraph" w:customStyle="1" w:styleId="TF">
    <w:name w:val="TF"/>
    <w:aliases w:val="left"/>
    <w:basedOn w:val="TH"/>
    <w:link w:val="TFChar"/>
    <w:pPr>
      <w:keepNext w:val="0"/>
      <w:spacing w:before="0" w:after="240"/>
    </w:pPr>
  </w:style>
  <w:style w:type="paragraph" w:customStyle="1" w:styleId="TH">
    <w:name w:val="TH"/>
    <w:basedOn w:val="a"/>
    <w:pPr>
      <w:keepNext/>
      <w:keepLines/>
      <w:spacing w:before="60"/>
      <w:jc w:val="center"/>
    </w:pPr>
    <w:rPr>
      <w:rFonts w:ascii="Arial" w:hAnsi="Arial"/>
      <w:b/>
    </w:r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8"/>
    <w:pPr>
      <w:ind w:left="851"/>
    </w:pPr>
  </w:style>
  <w:style w:type="paragraph" w:styleId="a8">
    <w:name w:val="List Bullet"/>
    <w:basedOn w:val="a4"/>
  </w:style>
  <w:style w:type="paragraph" w:styleId="31">
    <w:name w:val="List Bullet 3"/>
    <w:basedOn w:val="23"/>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
    <w:basedOn w:val="NO"/>
    <w:link w:val="EditorsNoteChar"/>
    <w:qFormat/>
    <w:rPr>
      <w:color w:val="FF0000"/>
    </w:rPr>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4"/>
    <w:link w:val="B1Char"/>
    <w:qFormat/>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link w:val="Char"/>
    <w:semiHidden/>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customStyle="1" w:styleId="code">
    <w:name w:val="code"/>
    <w:basedOn w:val="a"/>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a0"/>
  </w:style>
  <w:style w:type="paragraph" w:customStyle="1" w:styleId="Reference">
    <w:name w:val="Reference"/>
    <w:basedOn w:val="a"/>
    <w:pPr>
      <w:tabs>
        <w:tab w:val="left" w:pos="851"/>
      </w:tabs>
      <w:ind w:left="851" w:hanging="851"/>
    </w:pPr>
  </w:style>
  <w:style w:type="character" w:customStyle="1" w:styleId="B1Char">
    <w:name w:val="B1 Char"/>
    <w:link w:val="B1"/>
    <w:locked/>
    <w:rsid w:val="00335A35"/>
    <w:rPr>
      <w:rFonts w:ascii="Times New Roman" w:hAnsi="Times New Roman"/>
      <w:lang w:val="en-GB" w:eastAsia="en-US"/>
    </w:rPr>
  </w:style>
  <w:style w:type="character" w:customStyle="1" w:styleId="TFChar">
    <w:name w:val="TF Char"/>
    <w:link w:val="TF"/>
    <w:rsid w:val="00B8090B"/>
    <w:rPr>
      <w:rFonts w:ascii="Arial" w:hAnsi="Arial"/>
      <w:b/>
      <w:lang w:val="en-GB" w:eastAsia="en-US"/>
    </w:rPr>
  </w:style>
  <w:style w:type="character" w:customStyle="1" w:styleId="EditorsNoteChar">
    <w:name w:val="Editor's Note Char"/>
    <w:aliases w:val="EN Char,Editor's Note Char1"/>
    <w:link w:val="EditorsNote"/>
    <w:locked/>
    <w:rsid w:val="003453D1"/>
    <w:rPr>
      <w:rFonts w:ascii="Times New Roman" w:hAnsi="Times New Roman"/>
      <w:color w:val="FF0000"/>
      <w:lang w:val="en-GB" w:eastAsia="en-US"/>
    </w:rPr>
  </w:style>
  <w:style w:type="paragraph" w:styleId="af">
    <w:name w:val="annotation subject"/>
    <w:basedOn w:val="ac"/>
    <w:next w:val="ac"/>
    <w:link w:val="Char0"/>
    <w:rsid w:val="00F57D02"/>
    <w:rPr>
      <w:b/>
      <w:bCs/>
    </w:rPr>
  </w:style>
  <w:style w:type="character" w:customStyle="1" w:styleId="Char">
    <w:name w:val="批注文字 Char"/>
    <w:basedOn w:val="a0"/>
    <w:link w:val="ac"/>
    <w:semiHidden/>
    <w:rsid w:val="00F57D02"/>
    <w:rPr>
      <w:rFonts w:ascii="Times New Roman" w:hAnsi="Times New Roman"/>
      <w:lang w:val="en-GB" w:eastAsia="en-US"/>
    </w:rPr>
  </w:style>
  <w:style w:type="character" w:customStyle="1" w:styleId="Char0">
    <w:name w:val="批注主题 Char"/>
    <w:basedOn w:val="Char"/>
    <w:link w:val="af"/>
    <w:rsid w:val="00F57D02"/>
    <w:rPr>
      <w:rFonts w:ascii="Times New Roman" w:hAnsi="Times New Roman"/>
      <w:b/>
      <w:bCs/>
      <w:lang w:val="en-GB" w:eastAsia="en-US"/>
    </w:rPr>
  </w:style>
  <w:style w:type="paragraph" w:styleId="af0">
    <w:name w:val="List Paragraph"/>
    <w:basedOn w:val="a"/>
    <w:uiPriority w:val="34"/>
    <w:qFormat/>
    <w:rsid w:val="00980D3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3769">
      <w:bodyDiv w:val="1"/>
      <w:marLeft w:val="0"/>
      <w:marRight w:val="0"/>
      <w:marTop w:val="0"/>
      <w:marBottom w:val="0"/>
      <w:divBdr>
        <w:top w:val="none" w:sz="0" w:space="0" w:color="auto"/>
        <w:left w:val="none" w:sz="0" w:space="0" w:color="auto"/>
        <w:bottom w:val="none" w:sz="0" w:space="0" w:color="auto"/>
        <w:right w:val="none" w:sz="0" w:space="0" w:color="auto"/>
      </w:divBdr>
    </w:div>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342978164">
      <w:bodyDiv w:val="1"/>
      <w:marLeft w:val="0"/>
      <w:marRight w:val="0"/>
      <w:marTop w:val="0"/>
      <w:marBottom w:val="0"/>
      <w:divBdr>
        <w:top w:val="none" w:sz="0" w:space="0" w:color="auto"/>
        <w:left w:val="none" w:sz="0" w:space="0" w:color="auto"/>
        <w:bottom w:val="none" w:sz="0" w:space="0" w:color="auto"/>
        <w:right w:val="none" w:sz="0" w:space="0" w:color="auto"/>
      </w:divBdr>
    </w:div>
    <w:div w:id="398097039">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693728050">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087462069">
      <w:bodyDiv w:val="1"/>
      <w:marLeft w:val="0"/>
      <w:marRight w:val="0"/>
      <w:marTop w:val="0"/>
      <w:marBottom w:val="0"/>
      <w:divBdr>
        <w:top w:val="none" w:sz="0" w:space="0" w:color="auto"/>
        <w:left w:val="none" w:sz="0" w:space="0" w:color="auto"/>
        <w:bottom w:val="none" w:sz="0" w:space="0" w:color="auto"/>
        <w:right w:val="none" w:sz="0" w:space="0" w:color="auto"/>
      </w:divBdr>
      <w:divsChild>
        <w:div w:id="2090736270">
          <w:marLeft w:val="0"/>
          <w:marRight w:val="0"/>
          <w:marTop w:val="90"/>
          <w:marBottom w:val="0"/>
          <w:divBdr>
            <w:top w:val="none" w:sz="0" w:space="0" w:color="auto"/>
            <w:left w:val="none" w:sz="0" w:space="0" w:color="auto"/>
            <w:bottom w:val="none" w:sz="0" w:space="0" w:color="auto"/>
            <w:right w:val="none" w:sz="0" w:space="0" w:color="auto"/>
          </w:divBdr>
          <w:divsChild>
            <w:div w:id="1874658774">
              <w:marLeft w:val="0"/>
              <w:marRight w:val="0"/>
              <w:marTop w:val="0"/>
              <w:marBottom w:val="420"/>
              <w:divBdr>
                <w:top w:val="none" w:sz="0" w:space="0" w:color="auto"/>
                <w:left w:val="none" w:sz="0" w:space="0" w:color="auto"/>
                <w:bottom w:val="none" w:sz="0" w:space="0" w:color="auto"/>
                <w:right w:val="none" w:sz="0" w:space="0" w:color="auto"/>
              </w:divBdr>
              <w:divsChild>
                <w:div w:id="318656050">
                  <w:marLeft w:val="0"/>
                  <w:marRight w:val="0"/>
                  <w:marTop w:val="0"/>
                  <w:marBottom w:val="0"/>
                  <w:divBdr>
                    <w:top w:val="none" w:sz="0" w:space="0" w:color="auto"/>
                    <w:left w:val="none" w:sz="0" w:space="0" w:color="auto"/>
                    <w:bottom w:val="none" w:sz="0" w:space="0" w:color="auto"/>
                    <w:right w:val="none" w:sz="0" w:space="0" w:color="auto"/>
                  </w:divBdr>
                  <w:divsChild>
                    <w:div w:id="11504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400975541">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13517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8C87566-9C69-4F7A-8D3F-7D3C46268DE5}">
  <we:reference id="4f5fc3d5-136b-4c76-b40a-6b26653cd4f1" version="1.2.0.0" store="EnglishAssistanceProvider" storeType="Registry"/>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3gpp_70</Template>
  <TotalTime>0</TotalTime>
  <Pages>1</Pages>
  <Words>300</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Meredith;Zander Lei</dc:creator>
  <cp:keywords/>
  <cp:lastModifiedBy>HUAWEI-3</cp:lastModifiedBy>
  <cp:revision>2</cp:revision>
  <cp:lastPrinted>1899-12-31T22:00:00Z</cp:lastPrinted>
  <dcterms:created xsi:type="dcterms:W3CDTF">2020-11-19T08:45:00Z</dcterms:created>
  <dcterms:modified xsi:type="dcterms:W3CDTF">2020-11-19T08:45:00Z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(3)1Gxb6+syJ6k/DBYZEWk7GgMt7+VbiwR7iFYySMNThitGnJo8KjslforP/no4L82jvpTpgnU3
9/mHClfXbt7HMtlv+EoAPytEGsprgZHWiJ37A+kJcyJefvw4CDLD6KyFGzIUqnNp3kt+9XBd
xZGAtMp5GR2eiZdyRvJMa/f6y6JEb6MX1tUWEnD1QX+Z7fFjhaZgG1DYAOrGLbfHgiRmYJn7
qpCfI9YtmUWnmLwKmy</vt:lpwstr>
  </property>
  <property fmtid="{D5CDD505-2E9C-101B-9397-08002B2CF9AE}" pid="3" name="_2015_ms_pID_7253431">
    <vt:lpwstr>66Hgoc/VcG+/yk6MyM2o1T3cya0AojVpP1YwqhgbgGZoM5R9h2sdeF
n02EJJlbEssoblR9IFx9ehXp05sawlLeUgZ3Wi3Yfy9BXx87jL0QlMDeaE9Rbm0w/Rnnyh2I
uHf2vCnwxO1Defifecj9Mwo2Snpq7rjSfSUs0GGC0ujeXrNzaEkqcDsA0a1ja1zjy0XSmL87
/P9Y3Ur76Y92HBUeM/mhuksG9kK9gtXzmp40</vt:lpwstr>
  </property>
  <property fmtid="{D5CDD505-2E9C-101B-9397-08002B2CF9AE}" pid="4" name="_2015_ms_pID_7253432">
    <vt:lpwstr>5Q==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1605749501</vt:lpwstr>
  </property>
</Properties>
</file>