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FF79" w14:textId="22D8D75A" w:rsidR="002A62ED" w:rsidRDefault="002A62ED" w:rsidP="003D7B97">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S3-203313</w:t>
      </w:r>
      <w:ins w:id="0" w:author="Ericsson" w:date="2020-11-17T15:31:00Z">
        <w:r w:rsidR="007B20FF">
          <w:rPr>
            <w:b/>
            <w:i/>
            <w:noProof/>
            <w:sz w:val="28"/>
          </w:rPr>
          <w:t>-r1</w:t>
        </w:r>
      </w:ins>
      <w:bookmarkStart w:id="1" w:name="_GoBack"/>
      <w:bookmarkEnd w:id="1"/>
    </w:p>
    <w:p w14:paraId="24A8907D" w14:textId="53671782" w:rsidR="002A62ED" w:rsidRDefault="002A62ED" w:rsidP="002A62ED">
      <w:pPr>
        <w:pStyle w:val="CRCoverPage"/>
        <w:outlineLvl w:val="0"/>
        <w:rPr>
          <w:noProof/>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3C412AC" w:rsidR="001E41F3" w:rsidRPr="00410371" w:rsidRDefault="00801613" w:rsidP="00E13F3D">
            <w:pPr>
              <w:pStyle w:val="CRCoverPage"/>
              <w:spacing w:after="0"/>
              <w:jc w:val="right"/>
              <w:rPr>
                <w:b/>
                <w:noProof/>
                <w:sz w:val="28"/>
              </w:rPr>
            </w:pPr>
            <w:fldSimple w:instr=" DOCPROPERTY  Spec#  \* MERGEFORMAT ">
              <w:r w:rsidR="00570EF2">
                <w:rPr>
                  <w:b/>
                  <w:noProof/>
                  <w:sz w:val="28"/>
                </w:rPr>
                <w:t>33.</w:t>
              </w:r>
              <w:r w:rsidR="00685601">
                <w:rPr>
                  <w:b/>
                  <w:noProof/>
                  <w:sz w:val="28"/>
                </w:rPr>
                <w:t>222</w:t>
              </w:r>
            </w:fldSimple>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671EF400" w:rsidR="001E41F3" w:rsidRPr="00F369AD" w:rsidRDefault="002A62ED" w:rsidP="00547111">
            <w:pPr>
              <w:pStyle w:val="CRCoverPage"/>
              <w:spacing w:after="0"/>
              <w:rPr>
                <w:noProof/>
                <w:highlight w:val="magenta"/>
              </w:rPr>
            </w:pPr>
            <w:r w:rsidRPr="002A62ED">
              <w:rPr>
                <w:b/>
                <w:noProof/>
                <w:sz w:val="28"/>
              </w:rPr>
              <w:t>0052</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801613" w:rsidP="00E13F3D">
            <w:pPr>
              <w:pStyle w:val="CRCoverPage"/>
              <w:spacing w:after="0"/>
              <w:jc w:val="center"/>
              <w:rPr>
                <w:b/>
                <w:noProof/>
              </w:rPr>
            </w:pPr>
            <w:fldSimple w:instr=" DOCPROPERTY  Revision  \* MERGEFORMAT ">
              <w:r w:rsidR="00F369AD">
                <w:rPr>
                  <w:b/>
                  <w:noProof/>
                  <w:sz w:val="28"/>
                </w:rPr>
                <w:t>-</w:t>
              </w:r>
            </w:fldSimple>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07430DA8" w:rsidR="001E41F3" w:rsidRPr="00410371" w:rsidRDefault="00801613">
            <w:pPr>
              <w:pStyle w:val="CRCoverPage"/>
              <w:spacing w:after="0"/>
              <w:jc w:val="center"/>
              <w:rPr>
                <w:noProof/>
                <w:sz w:val="28"/>
              </w:rPr>
            </w:pPr>
            <w:fldSimple w:instr=" DOCPROPERTY  Version  \* MERGEFORMAT ">
              <w:r w:rsidR="00733202">
                <w:rPr>
                  <w:b/>
                  <w:noProof/>
                  <w:sz w:val="28"/>
                </w:rPr>
                <w:t>1</w:t>
              </w:r>
              <w:r w:rsidR="00D036C0">
                <w:rPr>
                  <w:b/>
                  <w:noProof/>
                  <w:sz w:val="28"/>
                </w:rPr>
                <w:t>6</w:t>
              </w:r>
              <w:r w:rsidR="00733202">
                <w:rPr>
                  <w:b/>
                  <w:noProof/>
                  <w:sz w:val="28"/>
                </w:rPr>
                <w:t>.</w:t>
              </w:r>
              <w:r w:rsidR="00685601">
                <w:rPr>
                  <w:b/>
                  <w:noProof/>
                  <w:sz w:val="28"/>
                </w:rPr>
                <w:t>0</w:t>
              </w:r>
              <w:r w:rsidR="00733202">
                <w:rPr>
                  <w:b/>
                  <w:noProof/>
                  <w:sz w:val="28"/>
                </w:rPr>
                <w:t>.0</w:t>
              </w:r>
            </w:fldSimple>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77777777" w:rsidR="00F25D98" w:rsidRDefault="00F25D98" w:rsidP="001E41F3">
            <w:pPr>
              <w:pStyle w:val="CRCoverPage"/>
              <w:spacing w:after="0"/>
              <w:jc w:val="center"/>
              <w:rPr>
                <w:b/>
                <w:caps/>
                <w:noProof/>
              </w:rPr>
            </w:pP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27BBA80E" w:rsidR="001E41F3" w:rsidRDefault="0035055E">
            <w:pPr>
              <w:pStyle w:val="CRCoverPage"/>
              <w:spacing w:after="0"/>
              <w:ind w:left="100"/>
              <w:rPr>
                <w:noProof/>
              </w:rPr>
            </w:pPr>
            <w:r>
              <w:t>Aligning TLS in 33.222 with the current 3GPP TLS profile</w:t>
            </w:r>
          </w:p>
        </w:tc>
      </w:tr>
      <w:tr w:rsidR="001E41F3" w14:paraId="4F97301C" w14:textId="77777777" w:rsidTr="00547111">
        <w:tc>
          <w:tcPr>
            <w:tcW w:w="1843" w:type="dxa"/>
            <w:tcBorders>
              <w:left w:val="single" w:sz="4" w:space="0" w:color="auto"/>
            </w:tcBorders>
          </w:tcPr>
          <w:p w14:paraId="3FD98B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5C06FB62" w:rsidR="001E41F3" w:rsidRDefault="00D036C0">
            <w:pPr>
              <w:pStyle w:val="CRCoverPage"/>
              <w:spacing w:after="0"/>
              <w:ind w:left="100"/>
              <w:rPr>
                <w:noProof/>
              </w:rPr>
            </w:pPr>
            <w:proofErr w:type="spellStart"/>
            <w:r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4CC6E29F" w:rsidR="001E41F3" w:rsidRDefault="00212640">
            <w:pPr>
              <w:pStyle w:val="CRCoverPage"/>
              <w:spacing w:after="0"/>
              <w:ind w:left="100"/>
              <w:rPr>
                <w:noProof/>
              </w:rPr>
            </w:pPr>
            <w:r>
              <w:t>2020-</w:t>
            </w:r>
            <w:r w:rsidR="000513BA">
              <w:t>1</w:t>
            </w:r>
            <w:r w:rsidR="00765956">
              <w:t>0-30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4E940C0A" w:rsidR="001E41F3" w:rsidRDefault="00212640" w:rsidP="00D24991">
            <w:pPr>
              <w:pStyle w:val="CRCoverPage"/>
              <w:spacing w:after="0"/>
              <w:ind w:left="100" w:right="-609"/>
              <w:rPr>
                <w:b/>
                <w:noProof/>
              </w:rPr>
            </w:pPr>
            <w:r>
              <w:t>F</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5A50BB85" w:rsidR="001E41F3" w:rsidRDefault="00801613">
            <w:pPr>
              <w:pStyle w:val="CRCoverPage"/>
              <w:spacing w:after="0"/>
              <w:ind w:left="100"/>
              <w:rPr>
                <w:noProof/>
              </w:rPr>
            </w:pPr>
            <w:fldSimple w:instr=" DOCPROPERTY  Release  \* MERGEFORMAT ">
              <w:r w:rsidR="00212640">
                <w:rPr>
                  <w:noProof/>
                </w:rPr>
                <w:t>Rel-1</w:t>
              </w:r>
              <w:r w:rsidR="000513BA">
                <w:rPr>
                  <w:noProof/>
                </w:rPr>
                <w:t>6</w:t>
              </w:r>
            </w:fldSimple>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A0D9D5" w14:textId="6ED0213D" w:rsidR="00A859C3" w:rsidRDefault="0035055E" w:rsidP="0035055E">
            <w:pPr>
              <w:pStyle w:val="CRCoverPage"/>
              <w:spacing w:after="0"/>
              <w:rPr>
                <w:noProof/>
              </w:rPr>
            </w:pPr>
            <w:r>
              <w:rPr>
                <w:noProof/>
              </w:rPr>
              <w:t xml:space="preserve">TLS 1.3 is mandatory to support in 3GPP TLS profile, but </w:t>
            </w:r>
            <w:r w:rsidR="00A859C3">
              <w:rPr>
                <w:noProof/>
              </w:rPr>
              <w:t>33.222 does not give enough details when TLS 1.3 is used.</w:t>
            </w:r>
          </w:p>
          <w:p w14:paraId="4AB926E7" w14:textId="77777777" w:rsidR="00D4379F" w:rsidRDefault="00D4379F" w:rsidP="00D4379F">
            <w:pPr>
              <w:pStyle w:val="CRCoverPage"/>
              <w:spacing w:after="0"/>
              <w:rPr>
                <w:noProof/>
              </w:rPr>
            </w:pPr>
          </w:p>
          <w:p w14:paraId="219F9897" w14:textId="228238EA" w:rsidR="00BC0B63" w:rsidRDefault="00A859C3" w:rsidP="00BC0B63">
            <w:pPr>
              <w:pStyle w:val="CRCoverPage"/>
              <w:spacing w:after="0"/>
              <w:rPr>
                <w:noProof/>
              </w:rPr>
            </w:pPr>
            <w:r>
              <w:rPr>
                <w:noProof/>
              </w:rPr>
              <w:t>-</w:t>
            </w:r>
            <w:r w:rsidR="00BC0B63">
              <w:rPr>
                <w:noProof/>
              </w:rPr>
              <w:t xml:space="preserve"> TLS 1.3 deprecates Session ID</w:t>
            </w:r>
            <w:r w:rsidR="00D4379F">
              <w:rPr>
                <w:noProof/>
              </w:rPr>
              <w:t xml:space="preserve"> and deprecates the 24 hour </w:t>
            </w:r>
            <w:r w:rsidR="00096B6B">
              <w:rPr>
                <w:noProof/>
              </w:rPr>
              <w:t xml:space="preserve">lifetime </w:t>
            </w:r>
            <w:r w:rsidR="00D4379F">
              <w:rPr>
                <w:noProof/>
              </w:rPr>
              <w:t>recommendation. The server may prolong the lifetime as long as it wants.</w:t>
            </w:r>
          </w:p>
          <w:p w14:paraId="669D341B" w14:textId="585866D3" w:rsidR="00BC0B63" w:rsidRDefault="00BC0B63" w:rsidP="00BC0B63">
            <w:pPr>
              <w:pStyle w:val="CRCoverPage"/>
              <w:spacing w:after="0"/>
              <w:rPr>
                <w:noProof/>
              </w:rPr>
            </w:pPr>
          </w:p>
          <w:p w14:paraId="773FF6AF" w14:textId="4727D151" w:rsidR="00D4379F" w:rsidRDefault="004B22B4" w:rsidP="00BC0B63">
            <w:pPr>
              <w:pStyle w:val="CRCoverPage"/>
              <w:spacing w:after="0"/>
              <w:rPr>
                <w:noProof/>
              </w:rPr>
            </w:pPr>
            <w:r>
              <w:rPr>
                <w:noProof/>
              </w:rPr>
              <w:t xml:space="preserve">- </w:t>
            </w:r>
            <w:r w:rsidR="00D4379F">
              <w:rPr>
                <w:noProof/>
              </w:rPr>
              <w:t xml:space="preserve">In TLS 1.3, ServerHelloDone, </w:t>
            </w:r>
            <w:r w:rsidR="00D4379F" w:rsidRPr="005B36F5">
              <w:rPr>
                <w:noProof/>
              </w:rPr>
              <w:t>ServerKeyExchange</w:t>
            </w:r>
            <w:r w:rsidR="00D4379F">
              <w:rPr>
                <w:noProof/>
              </w:rPr>
              <w:t xml:space="preserve">, and </w:t>
            </w:r>
            <w:r w:rsidR="00D4379F" w:rsidRPr="005B36F5">
              <w:rPr>
                <w:noProof/>
              </w:rPr>
              <w:t>ClientKeyExchange</w:t>
            </w:r>
            <w:r w:rsidR="00D4379F">
              <w:rPr>
                <w:noProof/>
              </w:rPr>
              <w:t xml:space="preserve"> messages are deprecated.</w:t>
            </w:r>
          </w:p>
          <w:p w14:paraId="2B46FD8B" w14:textId="77777777" w:rsidR="00D4379F" w:rsidRDefault="00D4379F" w:rsidP="00BC0B63">
            <w:pPr>
              <w:pStyle w:val="CRCoverPage"/>
              <w:spacing w:after="0"/>
              <w:rPr>
                <w:noProof/>
              </w:rPr>
            </w:pPr>
          </w:p>
          <w:p w14:paraId="526D80CC" w14:textId="25E3C3D7" w:rsidR="00D4379F" w:rsidRDefault="004B22B4" w:rsidP="00BC0B63">
            <w:pPr>
              <w:pStyle w:val="CRCoverPage"/>
              <w:spacing w:after="0"/>
              <w:rPr>
                <w:noProof/>
              </w:rPr>
            </w:pPr>
            <w:r>
              <w:rPr>
                <w:noProof/>
              </w:rPr>
              <w:t xml:space="preserve">- </w:t>
            </w:r>
            <w:r w:rsidR="00D4379F">
              <w:rPr>
                <w:noProof/>
              </w:rPr>
              <w:t>In TLS 1.3 PSK authentication is not negotiated as part of the cipher</w:t>
            </w:r>
            <w:r>
              <w:rPr>
                <w:noProof/>
              </w:rPr>
              <w:t xml:space="preserve"> </w:t>
            </w:r>
            <w:r w:rsidR="00D4379F">
              <w:rPr>
                <w:noProof/>
              </w:rPr>
              <w:t>suite</w:t>
            </w:r>
            <w:r>
              <w:rPr>
                <w:noProof/>
              </w:rPr>
              <w:t xml:space="preserve"> and there are no PSK hints</w:t>
            </w:r>
            <w:r w:rsidR="00D4379F">
              <w:rPr>
                <w:noProof/>
              </w:rPr>
              <w:t xml:space="preserve">, the client </w:t>
            </w:r>
            <w:r>
              <w:rPr>
                <w:noProof/>
              </w:rPr>
              <w:t xml:space="preserve">instead </w:t>
            </w:r>
            <w:r w:rsidR="00D4379F">
              <w:rPr>
                <w:noProof/>
              </w:rPr>
              <w:t>sends a list of PSK identities in the ClientHello and the server choses one of them.</w:t>
            </w:r>
          </w:p>
          <w:p w14:paraId="23826A6D" w14:textId="77777777" w:rsidR="00D4379F" w:rsidRDefault="00D4379F" w:rsidP="00BC0B63">
            <w:pPr>
              <w:pStyle w:val="CRCoverPage"/>
              <w:spacing w:after="0"/>
              <w:rPr>
                <w:noProof/>
              </w:rPr>
            </w:pPr>
          </w:p>
          <w:p w14:paraId="58DEAA4B" w14:textId="77777777" w:rsidR="00E275EC" w:rsidRDefault="004B22B4" w:rsidP="00D4379F">
            <w:pPr>
              <w:pStyle w:val="CRCoverPage"/>
              <w:spacing w:after="0"/>
            </w:pPr>
            <w:r>
              <w:rPr>
                <w:noProof/>
              </w:rPr>
              <w:t xml:space="preserve">- </w:t>
            </w:r>
            <w:r w:rsidR="00BC0B63">
              <w:rPr>
                <w:noProof/>
              </w:rPr>
              <w:t>TLS 1.3 specified its own exporter function</w:t>
            </w:r>
            <w:r w:rsidR="005B36F5">
              <w:t>.</w:t>
            </w:r>
          </w:p>
          <w:p w14:paraId="07C0A4F6" w14:textId="77777777" w:rsidR="00A859C3" w:rsidRDefault="00A859C3" w:rsidP="00D4379F">
            <w:pPr>
              <w:pStyle w:val="CRCoverPage"/>
              <w:spacing w:after="0"/>
            </w:pPr>
          </w:p>
          <w:p w14:paraId="1C53F1CA" w14:textId="69EAC61E" w:rsidR="00A859C3" w:rsidRDefault="00A859C3" w:rsidP="00A859C3">
            <w:pPr>
              <w:pStyle w:val="CRCoverPage"/>
              <w:spacing w:after="0"/>
              <w:rPr>
                <w:noProof/>
              </w:rPr>
            </w:pPr>
            <w:r>
              <w:rPr>
                <w:noProof/>
              </w:rPr>
              <w:t>- NULL ciphers are forbidden in the general 3GPP TLS profile.</w:t>
            </w:r>
          </w:p>
        </w:tc>
      </w:tr>
      <w:tr w:rsidR="001E41F3" w14:paraId="52F9B750" w14:textId="77777777" w:rsidTr="00547111">
        <w:tc>
          <w:tcPr>
            <w:tcW w:w="2694" w:type="dxa"/>
            <w:gridSpan w:val="2"/>
            <w:tcBorders>
              <w:left w:val="single" w:sz="4" w:space="0" w:color="auto"/>
            </w:tcBorders>
          </w:tcPr>
          <w:p w14:paraId="621E47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E1E35" w14:textId="77777777" w:rsidR="001E41F3" w:rsidRDefault="001E41F3">
            <w:pPr>
              <w:pStyle w:val="CRCoverPage"/>
              <w:spacing w:after="0"/>
              <w:rPr>
                <w:noProof/>
                <w:sz w:val="8"/>
                <w:szCs w:val="8"/>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51D1" w14:textId="51BEBB3A" w:rsidR="00DC69C4" w:rsidRDefault="00DC69C4">
            <w:pPr>
              <w:pStyle w:val="CRCoverPage"/>
              <w:spacing w:after="0"/>
              <w:ind w:left="100"/>
              <w:rPr>
                <w:noProof/>
              </w:rPr>
            </w:pPr>
            <w:r>
              <w:rPr>
                <w:noProof/>
              </w:rPr>
              <w:t>- Reference to TLS 1.3 introduce</w:t>
            </w:r>
            <w:r w:rsidR="00DD7246">
              <w:rPr>
                <w:noProof/>
              </w:rPr>
              <w:t>d</w:t>
            </w:r>
            <w:r>
              <w:rPr>
                <w:noProof/>
              </w:rPr>
              <w:t>.</w:t>
            </w:r>
          </w:p>
          <w:p w14:paraId="18C4489E" w14:textId="77777777" w:rsidR="00DC69C4" w:rsidRDefault="00DC69C4">
            <w:pPr>
              <w:pStyle w:val="CRCoverPage"/>
              <w:spacing w:after="0"/>
              <w:ind w:left="100"/>
              <w:rPr>
                <w:noProof/>
              </w:rPr>
            </w:pPr>
            <w:r>
              <w:rPr>
                <w:noProof/>
              </w:rPr>
              <w:t>- New paragraph on resumption for TLS 1.3</w:t>
            </w:r>
          </w:p>
          <w:p w14:paraId="3E9E1AC1" w14:textId="0C1121E9" w:rsidR="00DC69C4" w:rsidRDefault="00DC69C4" w:rsidP="00DC69C4">
            <w:pPr>
              <w:pStyle w:val="CRCoverPage"/>
              <w:spacing w:after="0"/>
              <w:ind w:left="100"/>
              <w:rPr>
                <w:noProof/>
              </w:rPr>
            </w:pPr>
            <w:r>
              <w:rPr>
                <w:noProof/>
              </w:rPr>
              <w:t xml:space="preserve">- </w:t>
            </w:r>
            <w:r w:rsidR="000B75FA">
              <w:rPr>
                <w:noProof/>
              </w:rPr>
              <w:t>A</w:t>
            </w:r>
            <w:r w:rsidR="000B75FA" w:rsidRPr="000B75FA">
              <w:rPr>
                <w:noProof/>
              </w:rPr>
              <w:t xml:space="preserve">uthentication mechanism </w:t>
            </w:r>
            <w:r>
              <w:rPr>
                <w:noProof/>
              </w:rPr>
              <w:t xml:space="preserve">for TLS 1.2 and TLS 1.3 separated into </w:t>
            </w:r>
            <w:r w:rsidR="000B75FA">
              <w:rPr>
                <w:noProof/>
              </w:rPr>
              <w:t xml:space="preserve">two </w:t>
            </w:r>
            <w:r>
              <w:rPr>
                <w:noProof/>
              </w:rPr>
              <w:t xml:space="preserve">different </w:t>
            </w:r>
            <w:r w:rsidR="000B75FA">
              <w:rPr>
                <w:noProof/>
              </w:rPr>
              <w:t>sub</w:t>
            </w:r>
            <w:r>
              <w:rPr>
                <w:noProof/>
              </w:rPr>
              <w:t>clauses.</w:t>
            </w:r>
          </w:p>
          <w:p w14:paraId="2D5BA5A5" w14:textId="62073C1A" w:rsidR="00EA437D" w:rsidRDefault="00DC69C4" w:rsidP="00DC69C4">
            <w:pPr>
              <w:pStyle w:val="CRCoverPage"/>
              <w:spacing w:after="0"/>
              <w:ind w:left="100"/>
              <w:rPr>
                <w:noProof/>
              </w:rPr>
            </w:pPr>
            <w:r>
              <w:rPr>
                <w:noProof/>
              </w:rPr>
              <w:t>- TLS 1.3 exporter is used for TLS 1.3</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F5E5BD" w14:textId="4A9992B4" w:rsidR="001E41F3" w:rsidRDefault="00343952">
            <w:pPr>
              <w:pStyle w:val="CRCoverPage"/>
              <w:spacing w:after="0"/>
              <w:ind w:left="100"/>
              <w:rPr>
                <w:noProof/>
              </w:rPr>
            </w:pPr>
            <w:r>
              <w:rPr>
                <w:noProof/>
              </w:rPr>
              <w:t>Risk for non-compatible implementations when the mandatory to support TLS 1.3 is used in 33.222</w:t>
            </w: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1D980C0B" w:rsidR="001E41F3" w:rsidRDefault="005356FC">
            <w:pPr>
              <w:pStyle w:val="CRCoverPage"/>
              <w:spacing w:after="0"/>
              <w:ind w:left="100"/>
              <w:rPr>
                <w:noProof/>
              </w:rPr>
            </w:pPr>
            <w:r>
              <w:rPr>
                <w:noProof/>
              </w:rPr>
              <w:t xml:space="preserve">2, </w:t>
            </w:r>
            <w:r w:rsidR="00D036C0">
              <w:rPr>
                <w:noProof/>
              </w:rPr>
              <w:t>5.</w:t>
            </w:r>
            <w:r w:rsidR="007C0766">
              <w:rPr>
                <w:noProof/>
              </w:rPr>
              <w:t>3</w:t>
            </w:r>
            <w:r w:rsidR="00D036C0">
              <w:rPr>
                <w:noProof/>
              </w:rPr>
              <w:t>.</w:t>
            </w:r>
            <w:r w:rsidR="007C0766">
              <w:rPr>
                <w:noProof/>
              </w:rPr>
              <w:t>1.1</w:t>
            </w:r>
            <w:r w:rsidR="00D036C0">
              <w:rPr>
                <w:noProof/>
              </w:rPr>
              <w:t xml:space="preserve">, </w:t>
            </w:r>
            <w:r w:rsidR="000513BA">
              <w:rPr>
                <w:noProof/>
              </w:rPr>
              <w:t>5.</w:t>
            </w:r>
            <w:r w:rsidR="007C0766">
              <w:rPr>
                <w:noProof/>
              </w:rPr>
              <w:t>3</w:t>
            </w:r>
            <w:r w:rsidR="000513BA">
              <w:rPr>
                <w:noProof/>
              </w:rPr>
              <w:t>.</w:t>
            </w:r>
            <w:r w:rsidR="007C0766">
              <w:rPr>
                <w:noProof/>
              </w:rPr>
              <w:t>1</w:t>
            </w:r>
            <w:r w:rsidR="000513BA">
              <w:rPr>
                <w:noProof/>
              </w:rPr>
              <w:t>.</w:t>
            </w:r>
            <w:r w:rsidR="007C0766">
              <w:rPr>
                <w:noProof/>
              </w:rPr>
              <w:t>5</w:t>
            </w:r>
            <w:r w:rsidR="000513BA">
              <w:rPr>
                <w:noProof/>
              </w:rPr>
              <w:t xml:space="preserve">, </w:t>
            </w:r>
            <w:r w:rsidR="007C0766">
              <w:rPr>
                <w:noProof/>
              </w:rPr>
              <w:t xml:space="preserve">5.4.0, 5.4.1.4, </w:t>
            </w:r>
            <w:r w:rsidR="00D036C0">
              <w:rPr>
                <w:noProof/>
              </w:rPr>
              <w:t xml:space="preserve">Annex </w:t>
            </w:r>
            <w:r w:rsidR="007C0766">
              <w:t>D.1.3.2</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75779CB1"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5F254A5" w14:textId="77777777" w:rsidR="00E62CBC" w:rsidRDefault="00E62CBC" w:rsidP="00E62CBC">
      <w:pPr>
        <w:pStyle w:val="Heading1"/>
      </w:pPr>
      <w:bookmarkStart w:id="4" w:name="_Toc359245352"/>
      <w:r>
        <w:t>2</w:t>
      </w:r>
      <w:r>
        <w:tab/>
        <w:t>References</w:t>
      </w:r>
      <w:bookmarkEnd w:id="4"/>
    </w:p>
    <w:p w14:paraId="1CA6318F" w14:textId="77777777" w:rsidR="00E62CBC" w:rsidRDefault="00E62CBC" w:rsidP="00E62CBC">
      <w:r>
        <w:t>The following documents contain provisions which, through reference in this text, constitute provisions of the present document.</w:t>
      </w:r>
    </w:p>
    <w:p w14:paraId="2EC7F8D7" w14:textId="77777777" w:rsidR="00E62CBC" w:rsidRDefault="00E62CBC" w:rsidP="00E62CBC">
      <w:pPr>
        <w:pStyle w:val="B1"/>
      </w:pPr>
      <w:r>
        <w:t>-</w:t>
      </w:r>
      <w:r>
        <w:tab/>
        <w:t>References are either specific (identified by date of publication, edition number, version number, etc.) or non</w:t>
      </w:r>
      <w:r>
        <w:noBreakHyphen/>
        <w:t>specific.</w:t>
      </w:r>
    </w:p>
    <w:p w14:paraId="48A22B4B" w14:textId="77777777" w:rsidR="00E62CBC" w:rsidRDefault="00E62CBC" w:rsidP="00E62CBC">
      <w:pPr>
        <w:pStyle w:val="B1"/>
      </w:pPr>
      <w:r>
        <w:t>-</w:t>
      </w:r>
      <w:r>
        <w:tab/>
        <w:t>For a specific reference, subsequent revisions do not apply.</w:t>
      </w:r>
    </w:p>
    <w:p w14:paraId="1063B843" w14:textId="77777777" w:rsidR="00E62CBC" w:rsidRDefault="00E62CBC" w:rsidP="00E62CB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CA097EA" w14:textId="77777777" w:rsidR="00E62CBC" w:rsidRDefault="00E62CBC" w:rsidP="00E62CBC">
      <w:pPr>
        <w:pStyle w:val="EX"/>
      </w:pPr>
      <w:r>
        <w:t>[1]</w:t>
      </w:r>
      <w:r>
        <w:tab/>
        <w:t>3GPP TS 23.002: "Network architecture".</w:t>
      </w:r>
    </w:p>
    <w:p w14:paraId="17F0C0FB" w14:textId="77777777" w:rsidR="00E62CBC" w:rsidRDefault="00E62CBC" w:rsidP="00E62CBC">
      <w:pPr>
        <w:pStyle w:val="EX"/>
      </w:pPr>
      <w:r>
        <w:t>[2]</w:t>
      </w:r>
      <w:r>
        <w:tab/>
        <w:t>3GPP TS 22.250: "IP Multimedia Subsystem (IMS) group management"; Stage 1".</w:t>
      </w:r>
    </w:p>
    <w:p w14:paraId="0A280FEA" w14:textId="77777777" w:rsidR="00E62CBC" w:rsidRDefault="00E62CBC" w:rsidP="00E62CBC">
      <w:pPr>
        <w:pStyle w:val="EX"/>
      </w:pPr>
      <w:r>
        <w:t>[3]</w:t>
      </w:r>
      <w:r>
        <w:tab/>
        <w:t>3GPP TS 33.220: "Generic Authentication Architecture (GAA); Generic Bootstrapping Architecture".</w:t>
      </w:r>
    </w:p>
    <w:p w14:paraId="3DF7365C" w14:textId="77777777" w:rsidR="00E62CBC" w:rsidRDefault="00E62CBC" w:rsidP="00E62CBC">
      <w:pPr>
        <w:pStyle w:val="EX"/>
      </w:pPr>
      <w:r>
        <w:t>[4]</w:t>
      </w:r>
      <w:r>
        <w:tab/>
        <w:t>3GPP TR 33.919: "Generic Authentication Architecture (GAA); System description".</w:t>
      </w:r>
    </w:p>
    <w:p w14:paraId="4FED43A8" w14:textId="77777777" w:rsidR="00E62CBC" w:rsidRDefault="00E62CBC" w:rsidP="00E62CBC">
      <w:pPr>
        <w:pStyle w:val="EX"/>
      </w:pPr>
      <w:r>
        <w:t>[5]</w:t>
      </w:r>
      <w:r>
        <w:tab/>
        <w:t>3GPP TS 33.141: "Presence Service; Security".</w:t>
      </w:r>
    </w:p>
    <w:p w14:paraId="5C4974DF" w14:textId="77777777" w:rsidR="00E62CBC" w:rsidRDefault="00E62CBC" w:rsidP="00E62CBC">
      <w:pPr>
        <w:pStyle w:val="EX"/>
      </w:pPr>
      <w:r>
        <w:t>[6]</w:t>
      </w:r>
      <w:r>
        <w:tab/>
        <w:t>Void.</w:t>
      </w:r>
    </w:p>
    <w:p w14:paraId="09157DFC" w14:textId="77777777" w:rsidR="00E62CBC" w:rsidRDefault="00E62CBC" w:rsidP="00E62CBC">
      <w:pPr>
        <w:pStyle w:val="EX"/>
      </w:pPr>
      <w:r>
        <w:t>[7]</w:t>
      </w:r>
      <w:r>
        <w:tab/>
        <w:t>Void.</w:t>
      </w:r>
    </w:p>
    <w:p w14:paraId="188EE066" w14:textId="77777777" w:rsidR="00E62CBC" w:rsidRDefault="00E62CBC" w:rsidP="00E62CBC">
      <w:pPr>
        <w:pStyle w:val="EX"/>
      </w:pPr>
      <w:r>
        <w:t>[8]</w:t>
      </w:r>
      <w:r>
        <w:tab/>
        <w:t>Void.</w:t>
      </w:r>
    </w:p>
    <w:p w14:paraId="3C437735" w14:textId="77777777" w:rsidR="00E62CBC" w:rsidRDefault="00E62CBC" w:rsidP="00E62CBC">
      <w:pPr>
        <w:pStyle w:val="EX"/>
        <w:rPr>
          <w:lang w:val="nl-BE"/>
        </w:rPr>
      </w:pPr>
      <w:r>
        <w:rPr>
          <w:lang w:val="nl-BE"/>
        </w:rPr>
        <w:t>[9]</w:t>
      </w:r>
      <w:r>
        <w:rPr>
          <w:lang w:val="nl-BE"/>
        </w:rPr>
        <w:tab/>
        <w:t>IETF RFC 2818 (2000): "HTTP Over TLS".</w:t>
      </w:r>
    </w:p>
    <w:p w14:paraId="0340F10B" w14:textId="77777777" w:rsidR="00E62CBC" w:rsidRDefault="00E62CBC" w:rsidP="00E62CBC">
      <w:pPr>
        <w:pStyle w:val="EX"/>
      </w:pPr>
      <w:r>
        <w:t>[10]</w:t>
      </w:r>
      <w:r>
        <w:tab/>
        <w:t>IETF RFC 2617 (1999): "HTTP Authentication: Basic and Digest Access Authentication".</w:t>
      </w:r>
    </w:p>
    <w:p w14:paraId="6D6BDCBB" w14:textId="77777777" w:rsidR="00E62CBC" w:rsidRDefault="00E62CBC" w:rsidP="00E62CBC">
      <w:pPr>
        <w:pStyle w:val="EX"/>
      </w:pPr>
      <w:r>
        <w:t>[11]</w:t>
      </w:r>
      <w:r>
        <w:tab/>
        <w:t>IETF RFC 3310 (2002): "Hypertext Transfer Protocol (HTTP) Digest Authentication Using Authentication and Key Agreement (AKA)".</w:t>
      </w:r>
    </w:p>
    <w:p w14:paraId="5DFFD271" w14:textId="77777777" w:rsidR="00E62CBC" w:rsidRDefault="00E62CBC" w:rsidP="00E62CBC">
      <w:pPr>
        <w:pStyle w:val="EX"/>
      </w:pPr>
      <w:r>
        <w:t>[12]</w:t>
      </w:r>
      <w:r>
        <w:tab/>
        <w:t>IETF RFC 2616 (1999): "Hypertext Transfer Protocol (HTTP) – HTTP/1.1".</w:t>
      </w:r>
    </w:p>
    <w:p w14:paraId="3A39282C" w14:textId="77777777" w:rsidR="00E62CBC" w:rsidRDefault="00E62CBC" w:rsidP="00E62CBC">
      <w:pPr>
        <w:pStyle w:val="EX"/>
      </w:pPr>
      <w:r>
        <w:t>[13]</w:t>
      </w:r>
      <w:r>
        <w:tab/>
        <w:t>3GPP TS 33.210: "3G Security; Network Domain Security; IP network layer security".</w:t>
      </w:r>
    </w:p>
    <w:p w14:paraId="3DC6E1C6" w14:textId="77777777" w:rsidR="00E62CBC" w:rsidRDefault="00E62CBC" w:rsidP="00E62CBC">
      <w:pPr>
        <w:pStyle w:val="EX"/>
      </w:pPr>
      <w:r>
        <w:t>[14]</w:t>
      </w:r>
      <w:r>
        <w:tab/>
        <w:t>Void.</w:t>
      </w:r>
    </w:p>
    <w:p w14:paraId="11D02ED7" w14:textId="77777777" w:rsidR="00E62CBC" w:rsidRDefault="00E62CBC" w:rsidP="00E62CBC">
      <w:pPr>
        <w:pStyle w:val="EX"/>
      </w:pPr>
      <w:r>
        <w:t>[15]</w:t>
      </w:r>
      <w:r>
        <w:tab/>
        <w:t xml:space="preserve"> Void.</w:t>
      </w:r>
    </w:p>
    <w:p w14:paraId="7AA1B3A3" w14:textId="77777777" w:rsidR="00E62CBC" w:rsidRDefault="00E62CBC" w:rsidP="00E62CBC">
      <w:pPr>
        <w:pStyle w:val="EX"/>
        <w:rPr>
          <w:lang w:val="en-US"/>
        </w:rPr>
      </w:pPr>
      <w:r>
        <w:t>[16]</w:t>
      </w:r>
      <w:r>
        <w:tab/>
        <w:t>3GPP TS 33.221: "Generic Authentication Architecture (GAA); Support for subscriber certificates".</w:t>
      </w:r>
    </w:p>
    <w:p w14:paraId="287563A3" w14:textId="77777777" w:rsidR="00E62CBC" w:rsidRDefault="00E62CBC" w:rsidP="00E62CBC">
      <w:pPr>
        <w:pStyle w:val="EX"/>
      </w:pPr>
      <w:r>
        <w:t>[17]</w:t>
      </w:r>
      <w:r>
        <w:tab/>
        <w:t xml:space="preserve">Void. </w:t>
      </w:r>
    </w:p>
    <w:p w14:paraId="3A7C1B96" w14:textId="77777777" w:rsidR="00E62CBC" w:rsidRDefault="00E62CBC" w:rsidP="00E62CBC">
      <w:pPr>
        <w:pStyle w:val="EX"/>
      </w:pPr>
      <w:r>
        <w:t>[18]</w:t>
      </w:r>
      <w:r>
        <w:tab/>
        <w:t>3GPP TS 24.109: "Bootstrapping interface (</w:t>
      </w:r>
      <w:proofErr w:type="spellStart"/>
      <w:r>
        <w:t>Ub</w:t>
      </w:r>
      <w:proofErr w:type="spellEnd"/>
      <w:r>
        <w:t>) and network application function interface (</w:t>
      </w:r>
      <w:proofErr w:type="spellStart"/>
      <w:r>
        <w:t>Ua</w:t>
      </w:r>
      <w:proofErr w:type="spellEnd"/>
      <w:r>
        <w:t>); Protocol details".</w:t>
      </w:r>
    </w:p>
    <w:p w14:paraId="463B2C3F" w14:textId="77777777" w:rsidR="00E62CBC" w:rsidRDefault="00E62CBC" w:rsidP="00E62CBC">
      <w:pPr>
        <w:pStyle w:val="EX"/>
      </w:pPr>
      <w:r>
        <w:t>[19]</w:t>
      </w:r>
      <w:r>
        <w:tab/>
        <w:t xml:space="preserve">3GPP TS 29.109: "Generic Authentication Architecture (GAA), </w:t>
      </w:r>
      <w:proofErr w:type="spellStart"/>
      <w:r>
        <w:t>Zh</w:t>
      </w:r>
      <w:proofErr w:type="spellEnd"/>
      <w:r>
        <w:t xml:space="preserve"> and Zn Interface based on the Diameter protocol; Stage 3".</w:t>
      </w:r>
    </w:p>
    <w:p w14:paraId="671D5629" w14:textId="77777777" w:rsidR="00E62CBC" w:rsidRDefault="00E62CBC" w:rsidP="00E62CBC">
      <w:pPr>
        <w:pStyle w:val="EX"/>
        <w:rPr>
          <w:lang w:eastAsia="zh-CN"/>
        </w:rPr>
      </w:pPr>
      <w:r>
        <w:rPr>
          <w:lang w:eastAsia="zh-CN"/>
        </w:rPr>
        <w:t>[20]</w:t>
      </w:r>
      <w:r>
        <w:rPr>
          <w:lang w:eastAsia="zh-CN"/>
        </w:rPr>
        <w:tab/>
        <w:t>3GPP TS 33.310: "Network Domain Security (NDS); Authentication Framework (AF)".</w:t>
      </w:r>
    </w:p>
    <w:p w14:paraId="6B7F4499" w14:textId="77777777" w:rsidR="00E62CBC" w:rsidRDefault="00E62CBC" w:rsidP="00E62CBC">
      <w:pPr>
        <w:pStyle w:val="EX"/>
      </w:pPr>
      <w:r>
        <w:t>[21]</w:t>
      </w:r>
      <w:r>
        <w:tab/>
        <w:t xml:space="preserve">V </w:t>
      </w:r>
      <w:proofErr w:type="spellStart"/>
      <w:r>
        <w:t>oid</w:t>
      </w:r>
      <w:proofErr w:type="spellEnd"/>
      <w:r>
        <w:t>.</w:t>
      </w:r>
    </w:p>
    <w:p w14:paraId="0C779C65" w14:textId="77777777" w:rsidR="00E62CBC" w:rsidRDefault="00E62CBC" w:rsidP="00E62CBC">
      <w:pPr>
        <w:pStyle w:val="EX"/>
      </w:pPr>
      <w:r>
        <w:t>[22]</w:t>
      </w:r>
      <w:r>
        <w:tab/>
        <w:t xml:space="preserve"> Void. </w:t>
      </w:r>
    </w:p>
    <w:p w14:paraId="63B77713" w14:textId="77777777" w:rsidR="00E62CBC" w:rsidRDefault="00E62CBC" w:rsidP="00E62CBC">
      <w:pPr>
        <w:pStyle w:val="EX"/>
      </w:pPr>
      <w:r>
        <w:t>[23]</w:t>
      </w:r>
      <w:r>
        <w:tab/>
        <w:t>3GPP TR 21.905: "Vocabulary for 3GPP Specifications".</w:t>
      </w:r>
    </w:p>
    <w:p w14:paraId="10601070" w14:textId="77777777" w:rsidR="00E62CBC" w:rsidRDefault="00E62CBC" w:rsidP="00E62CBC">
      <w:pPr>
        <w:pStyle w:val="EX"/>
      </w:pPr>
      <w:r>
        <w:lastRenderedPageBreak/>
        <w:t>[24]</w:t>
      </w:r>
      <w:r>
        <w:tab/>
        <w:t xml:space="preserve">W3C Working Draft (Jan 22, 2013): "HTML5.1 Nightly – A vocabulary and associated APIs for HTML and XHTML", work in progress, </w:t>
      </w:r>
      <w:hyperlink r:id="rId18" w:history="1">
        <w:r>
          <w:rPr>
            <w:rStyle w:val="Hyperlink"/>
          </w:rPr>
          <w:t>http://dev.w3.org/html5/spec/</w:t>
        </w:r>
      </w:hyperlink>
      <w:r>
        <w:t xml:space="preserve">. </w:t>
      </w:r>
    </w:p>
    <w:p w14:paraId="506347D1" w14:textId="77777777" w:rsidR="00E62CBC" w:rsidRDefault="00E62CBC" w:rsidP="00E62CBC">
      <w:pPr>
        <w:pStyle w:val="EX"/>
      </w:pPr>
      <w:r>
        <w:t xml:space="preserve"> [25] </w:t>
      </w:r>
      <w:r>
        <w:tab/>
        <w:t>IETF RFC 5929 (2010): "Channel Bindings for TLS".</w:t>
      </w:r>
    </w:p>
    <w:p w14:paraId="0BC7006F" w14:textId="77777777" w:rsidR="00E62CBC" w:rsidRDefault="00E62CBC" w:rsidP="00E62CBC">
      <w:pPr>
        <w:pStyle w:val="EX"/>
      </w:pPr>
      <w:r>
        <w:t>[26]</w:t>
      </w:r>
      <w:r>
        <w:tab/>
        <w:t xml:space="preserve">W3C Working Draft (Oct 20, 2011): "File API", work in progress, </w:t>
      </w:r>
      <w:hyperlink r:id="rId19" w:history="1">
        <w:r>
          <w:rPr>
            <w:rStyle w:val="Hyperlink"/>
          </w:rPr>
          <w:t>http://www.w3.org/TR/FileAPI/</w:t>
        </w:r>
      </w:hyperlink>
      <w:r>
        <w:t>.</w:t>
      </w:r>
    </w:p>
    <w:p w14:paraId="6C685E31" w14:textId="77777777" w:rsidR="00E62CBC" w:rsidRDefault="00E62CBC" w:rsidP="00E62CBC">
      <w:pPr>
        <w:pStyle w:val="EX"/>
      </w:pPr>
      <w:r>
        <w:t>[27]</w:t>
      </w:r>
      <w:r>
        <w:tab/>
        <w:t xml:space="preserve">W3C Candidate Recommendation (Dec 8, 2011): "Web Storage", work in progress, http://www.w3.org/TR/webstorage/   </w:t>
      </w:r>
    </w:p>
    <w:p w14:paraId="7AF25CA8" w14:textId="77777777" w:rsidR="00E62CBC" w:rsidRDefault="00E62CBC" w:rsidP="00E62CBC">
      <w:pPr>
        <w:pStyle w:val="EX"/>
      </w:pPr>
      <w:r>
        <w:t xml:space="preserve">[28]  </w:t>
      </w:r>
      <w:r>
        <w:tab/>
      </w:r>
      <w:r>
        <w:rPr>
          <w:lang w:val="en-US"/>
        </w:rPr>
        <w:t xml:space="preserve">3GPP TS 33.203: </w:t>
      </w:r>
      <w:r>
        <w:t>"3G security; Access security for IP-based services".</w:t>
      </w:r>
    </w:p>
    <w:p w14:paraId="3ED997BC" w14:textId="0EEE99AF" w:rsidR="00E62CBC" w:rsidRDefault="00E62CBC" w:rsidP="00E62CBC">
      <w:pPr>
        <w:pStyle w:val="EX"/>
      </w:pPr>
      <w:r>
        <w:rPr>
          <w:noProof/>
        </w:rPr>
        <w:t>[29]</w:t>
      </w:r>
      <w:r>
        <w:rPr>
          <w:noProof/>
        </w:rPr>
        <w:tab/>
      </w:r>
      <w:r>
        <w:rPr>
          <w:noProof/>
        </w:rPr>
        <w:tab/>
        <w:t>IETF RFC 5705</w:t>
      </w:r>
      <w:r>
        <w:t xml:space="preserve"> (2010): "Keying Material Exporters for Transport Layer Security (TLS)".</w:t>
      </w:r>
    </w:p>
    <w:p w14:paraId="728A92FB" w14:textId="268969C3" w:rsidR="00E62CBC" w:rsidRDefault="00B4329D" w:rsidP="00E62CBC">
      <w:pPr>
        <w:pStyle w:val="EX"/>
      </w:pPr>
      <w:ins w:id="5" w:author="Ericsson" w:date="2020-10-30T16:41:00Z">
        <w:r w:rsidRPr="002E2C9B">
          <w:rPr>
            <w:noProof/>
            <w:highlight w:val="yellow"/>
          </w:rPr>
          <w:t>[XX]</w:t>
        </w:r>
        <w:r>
          <w:rPr>
            <w:noProof/>
          </w:rPr>
          <w:tab/>
        </w:r>
        <w:r>
          <w:rPr>
            <w:noProof/>
          </w:rPr>
          <w:tab/>
          <w:t>IETF RFC 8446</w:t>
        </w:r>
        <w:r>
          <w:t xml:space="preserve"> (2018): "</w:t>
        </w:r>
        <w:r w:rsidRPr="00E62CBC">
          <w:t>The Transport Layer Security (TLS) Protocol Version 1.3</w:t>
        </w:r>
        <w:r>
          <w:t>".</w:t>
        </w:r>
      </w:ins>
    </w:p>
    <w:p w14:paraId="5CB0FA0E" w14:textId="3DA99B0B" w:rsidR="0069083A" w:rsidRPr="00835846" w:rsidRDefault="0069083A" w:rsidP="0069083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630FFBE1" w14:textId="77777777" w:rsidR="00DC4215" w:rsidRDefault="00DC4215" w:rsidP="00DC4215">
      <w:pPr>
        <w:pStyle w:val="Heading4"/>
      </w:pPr>
      <w:bookmarkStart w:id="6" w:name="_Toc359245366"/>
      <w:bookmarkStart w:id="7" w:name="_Toc532211161"/>
      <w:bookmarkStart w:id="8" w:name="_Toc44943871"/>
      <w:r>
        <w:t>5.3.1.1</w:t>
      </w:r>
      <w:r>
        <w:tab/>
        <w:t>Protection mechanisms</w:t>
      </w:r>
      <w:bookmarkEnd w:id="6"/>
    </w:p>
    <w:p w14:paraId="773ED2EF" w14:textId="77777777" w:rsidR="00DC4215" w:rsidRDefault="00DC4215" w:rsidP="00DC4215">
      <w:pPr>
        <w:rPr>
          <w:rFonts w:eastAsia="MS Mincho"/>
        </w:rPr>
      </w:pPr>
      <w:r>
        <w:t xml:space="preserve">The rules on allowed and mandatory </w:t>
      </w:r>
      <w:proofErr w:type="spellStart"/>
      <w:r>
        <w:t>ciphersuites</w:t>
      </w:r>
      <w:proofErr w:type="spellEnd"/>
      <w:r>
        <w:t xml:space="preserve"> are given in TS 33.310 [20], Annex E </w:t>
      </w:r>
      <w:r>
        <w:rPr>
          <w:rFonts w:eastAsia="MS Mincho"/>
        </w:rPr>
        <w:t>.</w:t>
      </w:r>
    </w:p>
    <w:p w14:paraId="678C4874" w14:textId="34898A09" w:rsidR="00916ED7" w:rsidRPr="00DC4215" w:rsidDel="00B4329D" w:rsidRDefault="00DC4215" w:rsidP="00DC4215">
      <w:pPr>
        <w:rPr>
          <w:del w:id="9" w:author="Ericsson" w:date="2020-10-30T16:41:00Z"/>
          <w:rFonts w:eastAsia="MS Mincho"/>
        </w:rPr>
      </w:pPr>
      <w:del w:id="10" w:author="Ericsson" w:date="2020-10-30T16:41:00Z">
        <w:r w:rsidDel="00B4329D">
          <w:rPr>
            <w:rFonts w:eastAsia="MS Mincho"/>
          </w:rPr>
          <w:delText>Cipher Suites with NULL encryption may be used.</w:delText>
        </w:r>
        <w:r w:rsidDel="00B4329D">
          <w:delText xml:space="preserve"> If NULL encryption is implemented and used,  cipher suites according to</w:delText>
        </w:r>
        <w:r w:rsidDel="00B4329D">
          <w:rPr>
            <w:lang w:eastAsia="zh-CN"/>
          </w:rPr>
          <w:delText xml:space="preserve"> the TLS profile given in </w:delText>
        </w:r>
        <w:r w:rsidDel="00B4329D">
          <w:delText>TS 33.310 [20], Annex E, shall be supported.</w:delText>
        </w:r>
        <w:r w:rsidDel="00B4329D">
          <w:rPr>
            <w:rFonts w:eastAsia="MS Mincho"/>
          </w:rPr>
          <w:delText xml:space="preserve"> The UE shall always include at least one cipher suite that supports encryption during the handshake phase.</w:delText>
        </w:r>
        <w:bookmarkEnd w:id="7"/>
        <w:bookmarkEnd w:id="8"/>
      </w:del>
    </w:p>
    <w:p w14:paraId="21B3A7CE" w14:textId="09701E21" w:rsidR="00916ED7" w:rsidRDefault="00916ED7" w:rsidP="00916ED7">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4D958C0" w14:textId="77777777" w:rsidR="00F17D2A" w:rsidRDefault="00F17D2A" w:rsidP="00F17D2A">
      <w:pPr>
        <w:pStyle w:val="Heading4"/>
      </w:pPr>
      <w:bookmarkStart w:id="11" w:name="_Toc359245370"/>
      <w:r>
        <w:t>5.3.1.5</w:t>
      </w:r>
      <w:r>
        <w:tab/>
        <w:t>Set-up of Security parameters</w:t>
      </w:r>
      <w:bookmarkEnd w:id="11"/>
    </w:p>
    <w:p w14:paraId="371E5D52" w14:textId="77777777" w:rsidR="00765956" w:rsidRDefault="00B4329D" w:rsidP="00B4329D">
      <w:ins w:id="12" w:author="Ericsson" w:date="2020-10-30T16:41:00Z">
        <w:r>
          <w:t>In TLS 1.2, t</w:t>
        </w:r>
      </w:ins>
      <w:del w:id="13" w:author="Ericsson" w:date="2020-10-30T16:41:00Z">
        <w:r w:rsidDel="00B4329D">
          <w:delText>T</w:delText>
        </w:r>
      </w:del>
      <w:r w:rsidR="00F17D2A" w:rsidRPr="001A726F">
        <w:t>he TLS Handshake Protocol negotiates a session, which is identified by a Session ID. The Client and the AP/AS shall allow for resuming a session. This facilitates that a Client and Server may resume a previous session or duplicate an existing session. The lifetime of a Session ID is maximum 24 hours. The Session ID shall only be used under its lifetime and shall be considered by both the Client and the Server as obsolete when the Lifetime has expired.</w:t>
      </w:r>
    </w:p>
    <w:p w14:paraId="370E01DC" w14:textId="630E4FF5" w:rsidR="00B4329D" w:rsidRDefault="00B4329D" w:rsidP="00B4329D">
      <w:pPr>
        <w:rPr>
          <w:ins w:id="14" w:author="Ericsson" w:date="2020-10-30T16:41:00Z"/>
        </w:rPr>
      </w:pPr>
      <w:ins w:id="15" w:author="Ericsson" w:date="2020-10-30T16:41:00Z">
        <w:r>
          <w:t xml:space="preserve">In TLS 1.3, the Client can only </w:t>
        </w:r>
        <w:proofErr w:type="spellStart"/>
        <w:r>
          <w:t>intiate</w:t>
        </w:r>
        <w:proofErr w:type="spellEnd"/>
        <w:r>
          <w:t xml:space="preserve"> resumption if the Sever has sent a </w:t>
        </w:r>
        <w:proofErr w:type="spellStart"/>
        <w:r>
          <w:t>NewSessionTicket</w:t>
        </w:r>
        <w:proofErr w:type="spellEnd"/>
        <w:r>
          <w:t xml:space="preserve"> Post-Handshake message. Each received ticket has a lifetime, and the client may attempt resumption </w:t>
        </w:r>
        <w:proofErr w:type="gramStart"/>
        <w:r>
          <w:t>as long as</w:t>
        </w:r>
        <w:proofErr w:type="gramEnd"/>
        <w:r>
          <w:t xml:space="preserve"> it has a valid ticket.</w:t>
        </w:r>
      </w:ins>
    </w:p>
    <w:p w14:paraId="2281AD08" w14:textId="3DA09038" w:rsidR="00F17D2A" w:rsidRDefault="00F17D2A" w:rsidP="00F17D2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1FC31352" w14:textId="77777777" w:rsidR="0069083A" w:rsidRDefault="0069083A" w:rsidP="0069083A">
      <w:pPr>
        <w:pStyle w:val="Heading3"/>
      </w:pPr>
      <w:bookmarkStart w:id="16" w:name="_Toc359245373"/>
      <w:r>
        <w:t>5.4.0</w:t>
      </w:r>
      <w:r>
        <w:tab/>
        <w:t>Procedures</w:t>
      </w:r>
      <w:bookmarkEnd w:id="16"/>
    </w:p>
    <w:p w14:paraId="19C9005E" w14:textId="77777777" w:rsidR="0069083A" w:rsidRDefault="0069083A" w:rsidP="0069083A">
      <w:r>
        <w:t xml:space="preserve">The authentication mechanism described in this section for ME-based application is optional to implement in ME and NAF. </w:t>
      </w:r>
    </w:p>
    <w:p w14:paraId="4F1FC5E1" w14:textId="77777777" w:rsidR="0069083A" w:rsidRDefault="0069083A" w:rsidP="0069083A">
      <w:r>
        <w:t xml:space="preserve">The authentication mechanism described in this section for UICC-based application is optional to implement in UICC and NAF. </w:t>
      </w:r>
    </w:p>
    <w:p w14:paraId="10F71744" w14:textId="22CA085C" w:rsidR="0069083A" w:rsidRDefault="0069083A" w:rsidP="0069083A">
      <w:pPr>
        <w:rPr>
          <w:lang w:eastAsia="zh-CN"/>
        </w:rPr>
      </w:pPr>
      <w:r>
        <w:rPr>
          <w:rFonts w:hint="eastAsia"/>
          <w:lang w:eastAsia="zh-CN"/>
        </w:rPr>
        <w:t xml:space="preserve">The </w:t>
      </w:r>
      <w:r>
        <w:rPr>
          <w:lang w:eastAsia="zh-CN"/>
        </w:rPr>
        <w:t xml:space="preserve">HTTP client and server may authenticate each other based on the </w:t>
      </w:r>
      <w:r>
        <w:rPr>
          <w:rFonts w:hint="eastAsia"/>
          <w:lang w:eastAsia="zh-CN"/>
        </w:rPr>
        <w:t>shared</w:t>
      </w:r>
      <w:r>
        <w:rPr>
          <w:lang w:eastAsia="zh-CN"/>
        </w:rPr>
        <w:t xml:space="preserve"> </w:t>
      </w:r>
      <w:r>
        <w:rPr>
          <w:rFonts w:hint="eastAsia"/>
          <w:lang w:eastAsia="zh-CN"/>
        </w:rPr>
        <w:t xml:space="preserve">key </w:t>
      </w:r>
      <w:r>
        <w:rPr>
          <w:lang w:eastAsia="zh-CN"/>
        </w:rPr>
        <w:t xml:space="preserve">generated during the bootstrapping procedure. The shared key shall be used as a master key to generate TLS session keys, </w:t>
      </w:r>
      <w:proofErr w:type="gramStart"/>
      <w:r>
        <w:rPr>
          <w:lang w:eastAsia="zh-CN"/>
        </w:rPr>
        <w:t>and also</w:t>
      </w:r>
      <w:proofErr w:type="gramEnd"/>
      <w:r>
        <w:rPr>
          <w:lang w:eastAsia="zh-CN"/>
        </w:rPr>
        <w:t xml:space="preserve"> be used as the proof of secret key possession as part of the </w:t>
      </w:r>
      <w:ins w:id="17" w:author="Ericsson" w:date="2020-10-30T16:42:00Z">
        <w:r w:rsidR="00B4329D">
          <w:rPr>
            <w:lang w:eastAsia="zh-CN"/>
          </w:rPr>
          <w:t xml:space="preserve">TLS </w:t>
        </w:r>
      </w:ins>
      <w:r>
        <w:rPr>
          <w:lang w:eastAsia="zh-CN"/>
        </w:rPr>
        <w:t xml:space="preserve">authentication function. The usage of </w:t>
      </w:r>
      <w:r>
        <w:t xml:space="preserve">Pre-Shared Key </w:t>
      </w:r>
      <w:ins w:id="18" w:author="Ericsson" w:date="2020-10-30T16:42:00Z">
        <w:r w:rsidR="00B4329D">
          <w:t xml:space="preserve">authentication in </w:t>
        </w:r>
      </w:ins>
      <w:del w:id="19" w:author="Ericsson" w:date="2020-10-30T16:42:00Z">
        <w:r w:rsidDel="00B4329D">
          <w:delText xml:space="preserve">Ciphersuites for </w:delText>
        </w:r>
      </w:del>
      <w:r>
        <w:t>Transport Layer Security (TLS)</w:t>
      </w:r>
      <w:r>
        <w:rPr>
          <w:lang w:eastAsia="zh-CN"/>
        </w:rPr>
        <w:t xml:space="preserve"> is specified in the TLS profile given in </w:t>
      </w:r>
      <w:r>
        <w:t>TS 33.310 [20], Annex E</w:t>
      </w:r>
      <w:r>
        <w:rPr>
          <w:lang w:eastAsia="zh-CN"/>
        </w:rPr>
        <w:t>.</w:t>
      </w:r>
    </w:p>
    <w:p w14:paraId="72444CF7" w14:textId="4665B0E1" w:rsidR="0069083A" w:rsidRDefault="0069083A" w:rsidP="0069083A">
      <w:r>
        <w:t xml:space="preserve">This section explains how a GBA-based shared secret that is established between the UE and the BSF as specified in TS 33.220 [3] is used with Pre-Shared Key (PSK) </w:t>
      </w:r>
      <w:ins w:id="20" w:author="Ericsson" w:date="2020-10-30T16:42:00Z">
        <w:r w:rsidR="00B4329D">
          <w:t xml:space="preserve">authentication in </w:t>
        </w:r>
      </w:ins>
      <w:del w:id="21" w:author="Ericsson" w:date="2020-10-30T16:42:00Z">
        <w:r w:rsidDel="00B4329D">
          <w:delText xml:space="preserve">Ciphersuites for </w:delText>
        </w:r>
      </w:del>
      <w:r>
        <w:t>TLS according to the TLS profile given in TS 33.310 [20], Annex E. The HTTPS client may reside in the ME or in the UICC. In former case, Ks_(</w:t>
      </w:r>
      <w:proofErr w:type="spellStart"/>
      <w:r>
        <w:t>ext</w:t>
      </w:r>
      <w:proofErr w:type="spellEnd"/>
      <w:r>
        <w:t xml:space="preserve">)_NAF shall be used to establish the TLS session keys. In latter case, </w:t>
      </w:r>
      <w:proofErr w:type="spellStart"/>
      <w:r>
        <w:t>Ks_int_NAF</w:t>
      </w:r>
      <w:proofErr w:type="spellEnd"/>
      <w:r>
        <w:t xml:space="preserve"> shall be used to establish the TLS session keys.</w:t>
      </w:r>
    </w:p>
    <w:p w14:paraId="41498196" w14:textId="77777777" w:rsidR="0069083A" w:rsidRPr="006226F1" w:rsidRDefault="0069083A" w:rsidP="0069083A">
      <w:pPr>
        <w:pStyle w:val="NO"/>
        <w:rPr>
          <w:rStyle w:val="B1Char"/>
        </w:rPr>
      </w:pPr>
      <w:r>
        <w:lastRenderedPageBreak/>
        <w:t>NOTE 0:</w:t>
      </w:r>
      <w:r>
        <w:tab/>
        <w:t xml:space="preserve"> It should be noted that t</w:t>
      </w:r>
      <w:r w:rsidRPr="008A2298">
        <w:t xml:space="preserve">he </w:t>
      </w:r>
      <w:r>
        <w:t>term "GBA mode"</w:t>
      </w:r>
      <w:r w:rsidRPr="008A2298">
        <w:t xml:space="preserve"> do</w:t>
      </w:r>
      <w:r>
        <w:t>es</w:t>
      </w:r>
      <w:r w:rsidRPr="008A2298">
        <w:t xml:space="preserve"> not refer to used bootstrapping </w:t>
      </w:r>
      <w:r>
        <w:t>mechanism,</w:t>
      </w:r>
      <w:r w:rsidRPr="008A2298">
        <w:t xml:space="preserve"> but </w:t>
      </w:r>
      <w:r>
        <w:t>it</w:t>
      </w:r>
      <w:r w:rsidRPr="008A2298">
        <w:t xml:space="preserve"> refer</w:t>
      </w:r>
      <w:r>
        <w:t>s</w:t>
      </w:r>
      <w:r w:rsidRPr="008A2298">
        <w:t xml:space="preserve"> to </w:t>
      </w:r>
      <w:r>
        <w:t xml:space="preserve">NAF </w:t>
      </w:r>
      <w:r w:rsidRPr="008A2298">
        <w:t>keys in the following way:</w:t>
      </w:r>
      <w:r>
        <w:t xml:space="preserve"> </w:t>
      </w:r>
      <w:r>
        <w:br/>
      </w:r>
      <w:r w:rsidRPr="006226F1">
        <w:rPr>
          <w:rStyle w:val="B1Char"/>
        </w:rPr>
        <w:t>-</w:t>
      </w:r>
      <w:r w:rsidRPr="006226F1">
        <w:rPr>
          <w:rStyle w:val="B1Char"/>
        </w:rPr>
        <w:tab/>
        <w:t xml:space="preserve">"3GPP-bootstrapping" and "3gpp-gba" refer to </w:t>
      </w:r>
      <w:proofErr w:type="spellStart"/>
      <w:r w:rsidRPr="006226F1">
        <w:rPr>
          <w:rStyle w:val="B1Char"/>
        </w:rPr>
        <w:t>Ks_NAF</w:t>
      </w:r>
      <w:proofErr w:type="spellEnd"/>
      <w:r w:rsidRPr="006226F1">
        <w:rPr>
          <w:rStyle w:val="B1Char"/>
        </w:rPr>
        <w:t xml:space="preserve"> from GBA_ME, </w:t>
      </w:r>
      <w:proofErr w:type="spellStart"/>
      <w:r w:rsidRPr="006226F1">
        <w:rPr>
          <w:rStyle w:val="B1Char"/>
        </w:rPr>
        <w:t>Ks_ext_NAF</w:t>
      </w:r>
      <w:proofErr w:type="spellEnd"/>
      <w:r w:rsidRPr="006226F1">
        <w:rPr>
          <w:rStyle w:val="B1Char"/>
        </w:rPr>
        <w:t xml:space="preserve"> from GBA_U or </w:t>
      </w:r>
      <w:proofErr w:type="spellStart"/>
      <w:r w:rsidRPr="006226F1">
        <w:rPr>
          <w:rStyle w:val="B1Char"/>
        </w:rPr>
        <w:t>Ks_NAF</w:t>
      </w:r>
      <w:proofErr w:type="spellEnd"/>
      <w:r w:rsidRPr="006226F1">
        <w:rPr>
          <w:rStyle w:val="B1Char"/>
        </w:rPr>
        <w:t xml:space="preserve"> from 2G GBA;</w:t>
      </w:r>
      <w:r w:rsidRPr="006226F1">
        <w:rPr>
          <w:rStyle w:val="B1Char"/>
        </w:rPr>
        <w:br/>
        <w:t>-</w:t>
      </w:r>
      <w:r w:rsidRPr="006226F1">
        <w:rPr>
          <w:rStyle w:val="B1Char"/>
        </w:rPr>
        <w:tab/>
        <w:t xml:space="preserve">"3GPP-bootstrapping-uicc" and "3gpp-gba-uicc" refer to </w:t>
      </w:r>
      <w:proofErr w:type="spellStart"/>
      <w:r w:rsidRPr="006226F1">
        <w:rPr>
          <w:rStyle w:val="B1Char"/>
        </w:rPr>
        <w:t>Ks_int_NAF</w:t>
      </w:r>
      <w:proofErr w:type="spellEnd"/>
      <w:r w:rsidRPr="006226F1">
        <w:rPr>
          <w:rStyle w:val="B1Char"/>
        </w:rPr>
        <w:t xml:space="preserve"> from GBA_U;</w:t>
      </w:r>
      <w:r w:rsidRPr="006226F1">
        <w:rPr>
          <w:rStyle w:val="B1Char"/>
        </w:rPr>
        <w:br/>
        <w:t>-</w:t>
      </w:r>
      <w:r w:rsidRPr="006226F1">
        <w:rPr>
          <w:rStyle w:val="B1Char"/>
        </w:rPr>
        <w:tab/>
        <w:t xml:space="preserve">"3GPP-bootstrapping-digest" and "3gpp-gba-digest" refer to </w:t>
      </w:r>
      <w:proofErr w:type="spellStart"/>
      <w:r w:rsidRPr="006226F1">
        <w:rPr>
          <w:rStyle w:val="B1Char"/>
        </w:rPr>
        <w:t>Ks_NAF</w:t>
      </w:r>
      <w:proofErr w:type="spellEnd"/>
      <w:r w:rsidRPr="006226F1">
        <w:rPr>
          <w:rStyle w:val="B1Char"/>
        </w:rPr>
        <w:t xml:space="preserve"> from </w:t>
      </w:r>
      <w:proofErr w:type="spellStart"/>
      <w:r w:rsidRPr="006226F1">
        <w:rPr>
          <w:rStyle w:val="B1Char"/>
        </w:rPr>
        <w:t>GBA_Digest</w:t>
      </w:r>
      <w:proofErr w:type="spellEnd"/>
      <w:r w:rsidRPr="006226F1">
        <w:rPr>
          <w:rStyle w:val="B1Char"/>
        </w:rPr>
        <w:t xml:space="preserve">.  </w:t>
      </w:r>
    </w:p>
    <w:p w14:paraId="2957A8E6" w14:textId="77777777" w:rsidR="00B4329D" w:rsidRDefault="00B4329D" w:rsidP="00B4329D">
      <w:pPr>
        <w:pStyle w:val="Heading4"/>
        <w:rPr>
          <w:ins w:id="22" w:author="Ericsson" w:date="2020-10-30T16:42:00Z"/>
        </w:rPr>
      </w:pPr>
      <w:bookmarkStart w:id="23" w:name="_Toc359245375"/>
      <w:ins w:id="24" w:author="Ericsson" w:date="2020-10-30T16:42:00Z">
        <w:r>
          <w:t>5.4.0.1</w:t>
        </w:r>
        <w:r>
          <w:tab/>
        </w:r>
        <w:r>
          <w:tab/>
          <w:t>TLS 1.2</w:t>
        </w:r>
        <w:bookmarkEnd w:id="23"/>
      </w:ins>
    </w:p>
    <w:p w14:paraId="3BFD3A06" w14:textId="77777777" w:rsidR="0069083A" w:rsidRDefault="0069083A" w:rsidP="0069083A">
      <w:pPr>
        <w:pStyle w:val="B1"/>
      </w:pPr>
      <w:r>
        <w:t>1.</w:t>
      </w:r>
      <w:r>
        <w:tab/>
        <w:t xml:space="preserve">When </w:t>
      </w:r>
      <w:proofErr w:type="gramStart"/>
      <w:r>
        <w:t>an</w:t>
      </w:r>
      <w:proofErr w:type="gramEnd"/>
      <w:r>
        <w:t xml:space="preserve"> UE contacts a NAF, it may indicate to the NAF that it supports PSK-based TLS by adding one or more PSK-based </w:t>
      </w:r>
      <w:proofErr w:type="spellStart"/>
      <w:r>
        <w:t>ciphersuites</w:t>
      </w:r>
      <w:proofErr w:type="spellEnd"/>
      <w:r>
        <w:t xml:space="preserve"> to the </w:t>
      </w:r>
      <w:proofErr w:type="spellStart"/>
      <w:r>
        <w:t>ClientHello</w:t>
      </w:r>
      <w:proofErr w:type="spellEnd"/>
      <w:r>
        <w:t xml:space="preserve"> message. The UE shall include </w:t>
      </w:r>
      <w:proofErr w:type="spellStart"/>
      <w:r>
        <w:t>ciphersuites</w:t>
      </w:r>
      <w:proofErr w:type="spellEnd"/>
      <w:r>
        <w:t xml:space="preserve"> other than PSK-based </w:t>
      </w:r>
      <w:proofErr w:type="spellStart"/>
      <w:r>
        <w:t>ciphersuites</w:t>
      </w:r>
      <w:proofErr w:type="spellEnd"/>
      <w:r>
        <w:t xml:space="preserve"> in the </w:t>
      </w:r>
      <w:proofErr w:type="spellStart"/>
      <w:r>
        <w:t>ClientHello</w:t>
      </w:r>
      <w:proofErr w:type="spellEnd"/>
      <w:r>
        <w:t xml:space="preserve"> message. The UE shall send the hostname of the NAF using the </w:t>
      </w:r>
      <w:proofErr w:type="spellStart"/>
      <w:r>
        <w:t>server_name</w:t>
      </w:r>
      <w:proofErr w:type="spellEnd"/>
      <w:r>
        <w:t xml:space="preserve"> extension to the ClientHello message according to TLS extensions.</w:t>
      </w:r>
    </w:p>
    <w:p w14:paraId="7CA7CC8C" w14:textId="77777777" w:rsidR="0069083A" w:rsidRDefault="0069083A" w:rsidP="0069083A">
      <w:pPr>
        <w:pStyle w:val="NO"/>
      </w:pPr>
      <w:r>
        <w:t>NOTE 1:</w:t>
      </w:r>
      <w:r>
        <w:tab/>
        <w:t>The ability to send the hostname of the NAF is particularly necessary if a NAF can be addressed using different hostnames, and the NAF cannot otherwise discover what is the hostname that the UE used to contact the NAF. The hostname is needed by the BSF during key derivation.</w:t>
      </w:r>
    </w:p>
    <w:p w14:paraId="4C5F04EE" w14:textId="77777777" w:rsidR="0069083A" w:rsidRDefault="0069083A" w:rsidP="0069083A">
      <w:pPr>
        <w:pStyle w:val="NO"/>
      </w:pPr>
      <w:r>
        <w:t>NOTE 2:</w:t>
      </w:r>
      <w:r>
        <w:tab/>
        <w:t xml:space="preserve">When the UE adds one or more PSK-based </w:t>
      </w:r>
      <w:proofErr w:type="spellStart"/>
      <w:r>
        <w:t>ciphersuites</w:t>
      </w:r>
      <w:proofErr w:type="spellEnd"/>
      <w:r>
        <w:t xml:space="preserve"> to the </w:t>
      </w:r>
      <w:proofErr w:type="spellStart"/>
      <w:r>
        <w:t>ClientHello</w:t>
      </w:r>
      <w:proofErr w:type="spellEnd"/>
      <w:r>
        <w:t xml:space="preserve"> message, this </w:t>
      </w:r>
      <w:proofErr w:type="gramStart"/>
      <w:r>
        <w:t>can be seen as</w:t>
      </w:r>
      <w:proofErr w:type="gramEnd"/>
      <w:r>
        <w:t xml:space="preserve"> an indication that the UE supports PSK-based TLS. If the UE supports PSK-based </w:t>
      </w:r>
      <w:proofErr w:type="spellStart"/>
      <w:r>
        <w:t>ciphersuites</w:t>
      </w:r>
      <w:proofErr w:type="spellEnd"/>
      <w:r>
        <w:t xml:space="preserve"> but not GBA-based authentication, the TLS handshake will fail if the NAF selected the PSK-based </w:t>
      </w:r>
      <w:proofErr w:type="spellStart"/>
      <w:r>
        <w:t>ciphersuite</w:t>
      </w:r>
      <w:proofErr w:type="spellEnd"/>
      <w:r>
        <w:t xml:space="preserve"> and suggested to use GBA (as described in step 2). In this case, the UE should attempt to establish the TLS tunnel with the NAF without including PSK-based </w:t>
      </w:r>
      <w:proofErr w:type="spellStart"/>
      <w:r>
        <w:t>ciphersuites</w:t>
      </w:r>
      <w:proofErr w:type="spellEnd"/>
      <w:r>
        <w:t xml:space="preserve"> to the </w:t>
      </w:r>
      <w:proofErr w:type="spellStart"/>
      <w:r>
        <w:t>CientHello</w:t>
      </w:r>
      <w:proofErr w:type="spellEnd"/>
      <w:r>
        <w:t xml:space="preserve"> message, according to the procedure specified in clause 5.3. This note does not limit the use of PSK TLS to HTTP-based services.</w:t>
      </w:r>
    </w:p>
    <w:p w14:paraId="744CF1DA" w14:textId="77777777" w:rsidR="0069083A" w:rsidRDefault="0069083A" w:rsidP="0069083A">
      <w:pPr>
        <w:pStyle w:val="B1"/>
      </w:pPr>
      <w:r>
        <w:t>2.</w:t>
      </w:r>
      <w:r>
        <w:tab/>
        <w:t xml:space="preserve">If the NAF is willing to establish a TLS tunnel using a PSK-based </w:t>
      </w:r>
      <w:proofErr w:type="spellStart"/>
      <w:r>
        <w:t>ciphersuite</w:t>
      </w:r>
      <w:proofErr w:type="spellEnd"/>
      <w:r>
        <w:t xml:space="preserve">, it shall select one of the PSK-based </w:t>
      </w:r>
      <w:proofErr w:type="spellStart"/>
      <w:r>
        <w:t>ciphersuites</w:t>
      </w:r>
      <w:proofErr w:type="spellEnd"/>
      <w:r>
        <w:t xml:space="preserve"> offered by the </w:t>
      </w:r>
      <w:proofErr w:type="gramStart"/>
      <w:r>
        <w:t>UE, and</w:t>
      </w:r>
      <w:proofErr w:type="gramEnd"/>
      <w:r>
        <w:t xml:space="preserve"> send the selected </w:t>
      </w:r>
      <w:proofErr w:type="spellStart"/>
      <w:r>
        <w:t>ciphersuite</w:t>
      </w:r>
      <w:proofErr w:type="spellEnd"/>
      <w:r>
        <w:t xml:space="preserve"> to the UE in the ServerHello message. </w:t>
      </w:r>
    </w:p>
    <w:p w14:paraId="46E73EC4" w14:textId="77777777" w:rsidR="0069083A" w:rsidRDefault="0069083A" w:rsidP="0069083A">
      <w:pPr>
        <w:pStyle w:val="B1"/>
        <w:ind w:firstLine="0"/>
      </w:pPr>
      <w:r>
        <w:t xml:space="preserve">The NAF shall send the </w:t>
      </w:r>
      <w:proofErr w:type="spellStart"/>
      <w:r>
        <w:t>ServerKeyExchange</w:t>
      </w:r>
      <w:proofErr w:type="spellEnd"/>
      <w:r>
        <w:t xml:space="preserve"> message with a list of PSK-identity hints. A constant string "3GPP-bootstrapping" is used as PSK-identity hint to indicate the local configuration in the NAF i.e. that the NAF accepts that AKA-based Ks_(</w:t>
      </w:r>
      <w:proofErr w:type="spellStart"/>
      <w:r>
        <w:t>ext</w:t>
      </w:r>
      <w:proofErr w:type="spellEnd"/>
      <w:r>
        <w:t xml:space="preserve">)_NAF is used establish the TLS session keys. A constant string "3GPP-bootstrapping-uicc" is used as PSK-identity hint to indicate that the local configuration in the NAF accepts that </w:t>
      </w:r>
      <w:proofErr w:type="spellStart"/>
      <w:r>
        <w:t>Ks_int_NAF</w:t>
      </w:r>
      <w:proofErr w:type="spellEnd"/>
      <w:r>
        <w:t xml:space="preserve"> is used to establish the TLS sessions keys. A constant string "3GPP-bootstrapping-digest" is used as PSK-identity hint to indicate that the local configuration in the NAF accepts that </w:t>
      </w:r>
      <w:proofErr w:type="spellStart"/>
      <w:r>
        <w:t>GBA_Digest</w:t>
      </w:r>
      <w:proofErr w:type="spellEnd"/>
      <w:r>
        <w:t xml:space="preserve">-based </w:t>
      </w:r>
      <w:proofErr w:type="spellStart"/>
      <w:r>
        <w:t>Ks_NAF</w:t>
      </w:r>
      <w:proofErr w:type="spellEnd"/>
      <w:r>
        <w:t xml:space="preserve"> is used to establish the TLS sessions keys. One of these PSK-identity hints shall be present in the </w:t>
      </w:r>
      <w:proofErr w:type="spellStart"/>
      <w:r>
        <w:t>ServerKeyExchange</w:t>
      </w:r>
      <w:proofErr w:type="spellEnd"/>
      <w:r>
        <w:t xml:space="preserve"> message, and it shall indicate the GBA as the required authentication method. If the local configuration in the NAF allows several authentication methods to be used to access its </w:t>
      </w:r>
      <w:proofErr w:type="gramStart"/>
      <w:r>
        <w:t>service</w:t>
      </w:r>
      <w:proofErr w:type="gramEnd"/>
      <w:r>
        <w:t xml:space="preserve"> then the </w:t>
      </w:r>
      <w:proofErr w:type="spellStart"/>
      <w:r>
        <w:t>ServerKeyExchange</w:t>
      </w:r>
      <w:proofErr w:type="spellEnd"/>
      <w:r>
        <w:t xml:space="preserve"> message shall include the PSK-identity hints for all allowed authentication methods. </w:t>
      </w:r>
      <w:proofErr w:type="gramStart"/>
      <w:r>
        <w:t>Also</w:t>
      </w:r>
      <w:proofErr w:type="gramEnd"/>
      <w:r>
        <w:t xml:space="preserve"> other PSK-identity hints may be supported, however, they are out of the scope of this specification. The NAF finishes the reply to the UE by sending a </w:t>
      </w:r>
      <w:proofErr w:type="spellStart"/>
      <w:r>
        <w:t>ServerHelloDone</w:t>
      </w:r>
      <w:proofErr w:type="spellEnd"/>
      <w:r>
        <w:t xml:space="preserve"> message.</w:t>
      </w:r>
    </w:p>
    <w:p w14:paraId="305FC7BC" w14:textId="75FA4D88" w:rsidR="0069083A" w:rsidRDefault="0069083A" w:rsidP="0069083A">
      <w:pPr>
        <w:pStyle w:val="NO"/>
      </w:pPr>
      <w:r>
        <w:t>NOTE 3:</w:t>
      </w:r>
      <w:r>
        <w:tab/>
        <w:t xml:space="preserve">If the NAF does not wish to establish a TLS tunnel using a PSK-based </w:t>
      </w:r>
      <w:proofErr w:type="spellStart"/>
      <w:r>
        <w:t>ciphersuite</w:t>
      </w:r>
      <w:proofErr w:type="spellEnd"/>
      <w:r>
        <w:t xml:space="preserve">, it </w:t>
      </w:r>
      <w:del w:id="25" w:author="Ericsson" w:date="2020-11-17T15:30:00Z">
        <w:r w:rsidDel="00994FA1">
          <w:delText xml:space="preserve">shall </w:delText>
        </w:r>
      </w:del>
      <w:r>
        <w:t>select</w:t>
      </w:r>
      <w:ins w:id="26" w:author="Ericsson" w:date="2020-11-17T15:30:00Z">
        <w:r w:rsidR="00994FA1">
          <w:t>s</w:t>
        </w:r>
      </w:ins>
      <w:r>
        <w:t xml:space="preserve"> a non-PSK-based </w:t>
      </w:r>
      <w:proofErr w:type="spellStart"/>
      <w:r>
        <w:t>ciphersuite</w:t>
      </w:r>
      <w:proofErr w:type="spellEnd"/>
      <w:r>
        <w:t xml:space="preserve"> and continue TLS tunnel establishment based on the procedure described either in clause 5.3 or clause 5.5.</w:t>
      </w:r>
    </w:p>
    <w:p w14:paraId="657E4BAA" w14:textId="77777777" w:rsidR="0069083A" w:rsidRDefault="0069083A" w:rsidP="0069083A">
      <w:pPr>
        <w:pStyle w:val="B1"/>
      </w:pPr>
      <w:r>
        <w:t>3.</w:t>
      </w:r>
      <w:r>
        <w:tab/>
        <w:t xml:space="preserve">The UE shall use a GBA-based shared secret for PSK TLS, if the NAF has sent a ServerHello message containing a PSK-based </w:t>
      </w:r>
      <w:proofErr w:type="spellStart"/>
      <w:r>
        <w:t>ciphersuite</w:t>
      </w:r>
      <w:proofErr w:type="spellEnd"/>
      <w:r>
        <w:t xml:space="preserve">, and a </w:t>
      </w:r>
      <w:proofErr w:type="spellStart"/>
      <w:r>
        <w:t>ServerKeyExchange</w:t>
      </w:r>
      <w:proofErr w:type="spellEnd"/>
      <w:r>
        <w:t xml:space="preserve"> message containing at least one of the constant strings "3GPP-bootstrapping", "3GPP-bootstrapping-uicc", or "3GPP-bootstrapping-digest" as the PSK identity hint. If the UE does not have a valid GBA-based shared secret it shall obtain one by running the bootstrapping procedure with the BSF over the </w:t>
      </w:r>
      <w:proofErr w:type="spellStart"/>
      <w:r>
        <w:t>Ub</w:t>
      </w:r>
      <w:proofErr w:type="spellEnd"/>
      <w:r>
        <w:t xml:space="preserve"> reference point as specified in TS 33.220 [3].</w:t>
      </w:r>
    </w:p>
    <w:p w14:paraId="3929A6D4" w14:textId="77777777" w:rsidR="0069083A" w:rsidRDefault="0069083A" w:rsidP="0069083A">
      <w:pPr>
        <w:pStyle w:val="B1"/>
      </w:pPr>
      <w:r>
        <w:tab/>
        <w:t>If the HTTPS client resides in the ME, Ks_(</w:t>
      </w:r>
      <w:proofErr w:type="spellStart"/>
      <w:r>
        <w:t>ext</w:t>
      </w:r>
      <w:proofErr w:type="spellEnd"/>
      <w:r>
        <w:t xml:space="preserve">)_NAF shall be used as the GBA shared key. If the HTTPS client resides in the UICC, </w:t>
      </w:r>
      <w:proofErr w:type="spellStart"/>
      <w:r>
        <w:t>Ks_int_NAF</w:t>
      </w:r>
      <w:proofErr w:type="spellEnd"/>
      <w:r>
        <w:t xml:space="preserve"> shall be used as the GBA shared key. In the selection of the GBA mode by the UE, AKA-based modes shall take priority over </w:t>
      </w:r>
      <w:proofErr w:type="spellStart"/>
      <w:r>
        <w:t>GBA_Digest</w:t>
      </w:r>
      <w:proofErr w:type="spellEnd"/>
      <w:r>
        <w:t>.</w:t>
      </w:r>
    </w:p>
    <w:p w14:paraId="0DF1E657" w14:textId="77777777" w:rsidR="0069083A" w:rsidRDefault="0069083A" w:rsidP="0069083A">
      <w:pPr>
        <w:pStyle w:val="B1"/>
      </w:pPr>
      <w:r>
        <w:tab/>
        <w:t>The UE derives the TLS premaster secret from the NAF specific key (Ks_(</w:t>
      </w:r>
      <w:proofErr w:type="spellStart"/>
      <w:r>
        <w:t>ext</w:t>
      </w:r>
      <w:proofErr w:type="spellEnd"/>
      <w:r>
        <w:t xml:space="preserve">)_NAF if the initiating HTTPS client resides on the ME or </w:t>
      </w:r>
      <w:proofErr w:type="spellStart"/>
      <w:r>
        <w:t>Ks_int_NAF</w:t>
      </w:r>
      <w:proofErr w:type="spellEnd"/>
      <w:r>
        <w:t xml:space="preserve"> if the initiating HTTP client resides on the UICC).</w:t>
      </w:r>
    </w:p>
    <w:p w14:paraId="141E4A7C" w14:textId="77777777" w:rsidR="0069083A" w:rsidRDefault="0069083A" w:rsidP="0069083A">
      <w:pPr>
        <w:pStyle w:val="B1"/>
      </w:pPr>
      <w:r>
        <w:tab/>
        <w:t xml:space="preserve">The UE shall send a </w:t>
      </w:r>
      <w:proofErr w:type="spellStart"/>
      <w:r>
        <w:t>ClientKeyExchange</w:t>
      </w:r>
      <w:proofErr w:type="spellEnd"/>
      <w:r>
        <w:t xml:space="preserve"> message. The PSK identity in the </w:t>
      </w:r>
      <w:proofErr w:type="spellStart"/>
      <w:r>
        <w:t>ClientKeyExchange</w:t>
      </w:r>
      <w:proofErr w:type="spellEnd"/>
      <w:r>
        <w:t xml:space="preserve"> message shall include a prefix indicating the PSK-identity name space that was selected (i.e. "3GPP-bootstrapping-uicc", "3GPP-bootstrapping", or "3GPP-bootstrapping-digest"), and the B-TID. The prefix shall match one of the PSK-identity hints that NAF offered in </w:t>
      </w:r>
      <w:proofErr w:type="spellStart"/>
      <w:r>
        <w:t>ServerKeyExchange</w:t>
      </w:r>
      <w:proofErr w:type="spellEnd"/>
      <w:r>
        <w:t xml:space="preserve"> message. The precise format of the PSK identity is </w:t>
      </w:r>
      <w:r>
        <w:lastRenderedPageBreak/>
        <w:t xml:space="preserve">specified in TS 24.109 [18]. The UE concludes the TLS handshake by sending the </w:t>
      </w:r>
      <w:proofErr w:type="spellStart"/>
      <w:r>
        <w:t>ChangeCipherSuite</w:t>
      </w:r>
      <w:proofErr w:type="spellEnd"/>
      <w:r>
        <w:t xml:space="preserve"> and Finished messages to the NAF.</w:t>
      </w:r>
    </w:p>
    <w:p w14:paraId="691C3755" w14:textId="77777777" w:rsidR="0069083A" w:rsidRDefault="0069083A" w:rsidP="0069083A">
      <w:pPr>
        <w:pStyle w:val="B1"/>
      </w:pPr>
      <w:r>
        <w:t>4.</w:t>
      </w:r>
      <w:r>
        <w:tab/>
        <w:t xml:space="preserve">If the NAF receives the "3GPP-bootstrapping" prefix and the B-TID in the </w:t>
      </w:r>
      <w:proofErr w:type="spellStart"/>
      <w:r>
        <w:t>ClientKeyExchange</w:t>
      </w:r>
      <w:proofErr w:type="spellEnd"/>
      <w:r>
        <w:t xml:space="preserve"> messages it fetches the NAF specific shared secret (Ks_(</w:t>
      </w:r>
      <w:proofErr w:type="spellStart"/>
      <w:r>
        <w:t>ext</w:t>
      </w:r>
      <w:proofErr w:type="spellEnd"/>
      <w:r>
        <w:t xml:space="preserve">)_NAF) from the BSF using the B-TID, else if the NAF receives the "3GPP-bootstrapping-uicc" prefix and the B-TID in the </w:t>
      </w:r>
      <w:proofErr w:type="spellStart"/>
      <w:r>
        <w:t>ClientKeyExchange</w:t>
      </w:r>
      <w:proofErr w:type="spellEnd"/>
      <w:r>
        <w:t xml:space="preserve"> messages it fetches the NAF specific shared secret (</w:t>
      </w:r>
      <w:proofErr w:type="spellStart"/>
      <w:r>
        <w:t>Ks_int_NAF</w:t>
      </w:r>
      <w:proofErr w:type="spellEnd"/>
      <w:r>
        <w:t xml:space="preserve">) from the BSF using the B-TID. If the NAF receives the "3GPP-bootstrapping-digest" prefix and the B-TID in the </w:t>
      </w:r>
      <w:proofErr w:type="spellStart"/>
      <w:r>
        <w:t>ClientKeyExchange</w:t>
      </w:r>
      <w:proofErr w:type="spellEnd"/>
      <w:r>
        <w:t xml:space="preserve"> messages it shall indicate to the BSF that </w:t>
      </w:r>
      <w:proofErr w:type="spellStart"/>
      <w:r>
        <w:t>GBA_Digest</w:t>
      </w:r>
      <w:proofErr w:type="spellEnd"/>
      <w:r>
        <w:t xml:space="preserve"> is acceptable.</w:t>
      </w:r>
    </w:p>
    <w:p w14:paraId="7A83B23C" w14:textId="77777777" w:rsidR="0069083A" w:rsidRDefault="0069083A" w:rsidP="0069083A">
      <w:pPr>
        <w:pStyle w:val="B1"/>
        <w:ind w:firstLine="0"/>
      </w:pPr>
      <w:r>
        <w:t xml:space="preserve">If the NAF has requested a USS, and the USS indicates to the NAF that only the </w:t>
      </w:r>
      <w:proofErr w:type="spellStart"/>
      <w:r>
        <w:t>Ks_int_NAF</w:t>
      </w:r>
      <w:proofErr w:type="spellEnd"/>
      <w:r>
        <w:t xml:space="preserve"> shall be allowed, then the NAF shall only accept the </w:t>
      </w:r>
      <w:proofErr w:type="spellStart"/>
      <w:r>
        <w:t>Ks_int_NAF</w:t>
      </w:r>
      <w:proofErr w:type="spellEnd"/>
      <w:r>
        <w:t xml:space="preserve"> as the NAF specific key. If the Ks_(</w:t>
      </w:r>
      <w:proofErr w:type="spellStart"/>
      <w:r>
        <w:t>ext</w:t>
      </w:r>
      <w:proofErr w:type="spellEnd"/>
      <w:r>
        <w:t>)_NAF was used as the NAF specific key, the NAF shall respond with the appropriate error code and terminate the TLS connection with the UE.</w:t>
      </w:r>
    </w:p>
    <w:p w14:paraId="29599964" w14:textId="77777777" w:rsidR="0069083A" w:rsidRDefault="0069083A" w:rsidP="0069083A">
      <w:pPr>
        <w:pStyle w:val="B1"/>
      </w:pPr>
      <w:r>
        <w:tab/>
        <w:t>The NAF derives the TLS premaster secret from the NAF specific key (Ks_(</w:t>
      </w:r>
      <w:proofErr w:type="spellStart"/>
      <w:r>
        <w:t>ext</w:t>
      </w:r>
      <w:proofErr w:type="spellEnd"/>
      <w:r>
        <w:t xml:space="preserve">)_NAF or </w:t>
      </w:r>
      <w:proofErr w:type="spellStart"/>
      <w:r>
        <w:t>Ks_int_NAF</w:t>
      </w:r>
      <w:proofErr w:type="spellEnd"/>
      <w:r>
        <w:t>).</w:t>
      </w:r>
    </w:p>
    <w:p w14:paraId="6D5E52E3" w14:textId="77777777" w:rsidR="0069083A" w:rsidRDefault="0069083A" w:rsidP="0069083A">
      <w:pPr>
        <w:pStyle w:val="B1"/>
      </w:pPr>
      <w:r>
        <w:tab/>
        <w:t xml:space="preserve">The NAF concludes the TLS handshake by sending the </w:t>
      </w:r>
      <w:proofErr w:type="spellStart"/>
      <w:r>
        <w:t>ChangeCipherSuite</w:t>
      </w:r>
      <w:proofErr w:type="spellEnd"/>
      <w:r>
        <w:t xml:space="preserve"> and Finished messages to the UE.</w:t>
      </w:r>
    </w:p>
    <w:p w14:paraId="569ECC32" w14:textId="5B9497E5" w:rsidR="0069083A" w:rsidRDefault="0069083A" w:rsidP="0069083A">
      <w:r>
        <w:t>The UE and the NAF have established a TLS tunnel using GBA-based shared secret, and then may start to use the application level communication through this tunnel.</w:t>
      </w:r>
    </w:p>
    <w:p w14:paraId="7DC9E794" w14:textId="77777777" w:rsidR="00B4329D" w:rsidRDefault="00B4329D" w:rsidP="00B4329D">
      <w:pPr>
        <w:pStyle w:val="Heading4"/>
        <w:rPr>
          <w:ins w:id="27" w:author="Ericsson" w:date="2020-10-30T16:43:00Z"/>
        </w:rPr>
      </w:pPr>
      <w:ins w:id="28" w:author="Ericsson" w:date="2020-10-30T16:43:00Z">
        <w:r>
          <w:t>5.4.0.2</w:t>
        </w:r>
        <w:r>
          <w:tab/>
        </w:r>
        <w:r>
          <w:tab/>
          <w:t>TLS 1.3</w:t>
        </w:r>
      </w:ins>
    </w:p>
    <w:p w14:paraId="45C6252E" w14:textId="6E354517" w:rsidR="00B4329D" w:rsidRDefault="00B4329D" w:rsidP="00B4329D">
      <w:pPr>
        <w:pStyle w:val="B1"/>
        <w:rPr>
          <w:ins w:id="29" w:author="Ericsson" w:date="2020-10-30T16:43:00Z"/>
        </w:rPr>
      </w:pPr>
      <w:ins w:id="30" w:author="Ericsson" w:date="2020-10-30T16:43:00Z">
        <w:r>
          <w:t>1.</w:t>
        </w:r>
        <w:r>
          <w:tab/>
          <w:t xml:space="preserve">When a UE contacts a NAF, it may indicate to the NAF that it supports TLS with PSK authentication in the </w:t>
        </w:r>
        <w:proofErr w:type="spellStart"/>
        <w:r>
          <w:t>ClientHello</w:t>
        </w:r>
        <w:proofErr w:type="spellEnd"/>
        <w:r>
          <w:t xml:space="preserve"> message. The UE shall indicate support of authentication methods other than PSK in the </w:t>
        </w:r>
        <w:proofErr w:type="spellStart"/>
        <w:r>
          <w:t>ClientHello</w:t>
        </w:r>
        <w:proofErr w:type="spellEnd"/>
        <w:r>
          <w:t xml:space="preserve"> message. The UE shall send the hostname of the NAF using the </w:t>
        </w:r>
        <w:proofErr w:type="spellStart"/>
        <w:r>
          <w:t>server_name</w:t>
        </w:r>
        <w:proofErr w:type="spellEnd"/>
        <w:r>
          <w:t xml:space="preserve"> extension to the </w:t>
        </w:r>
        <w:proofErr w:type="spellStart"/>
        <w:r>
          <w:t>ClientHello</w:t>
        </w:r>
        <w:proofErr w:type="spellEnd"/>
        <w:r>
          <w:t xml:space="preserve"> message according to TLS extensions.</w:t>
        </w:r>
      </w:ins>
    </w:p>
    <w:p w14:paraId="5D8D3ED5" w14:textId="77777777" w:rsidR="00B4329D" w:rsidRDefault="00B4329D" w:rsidP="00B4329D">
      <w:pPr>
        <w:pStyle w:val="B1"/>
        <w:ind w:firstLine="0"/>
        <w:rPr>
          <w:ins w:id="31" w:author="Ericsson" w:date="2020-10-30T16:43:00Z"/>
        </w:rPr>
      </w:pPr>
      <w:ins w:id="32" w:author="Ericsson" w:date="2020-10-30T16:43:00Z">
        <w:r>
          <w:t xml:space="preserve">The UE shall use a GBA-based shared secret for TLS with PSK authentication. If the UE does not have a valid GBA-based shared secret it shall obtain one by running the bootstrapping procedure with the BSF over the </w:t>
        </w:r>
        <w:proofErr w:type="spellStart"/>
        <w:r>
          <w:t>Ub</w:t>
        </w:r>
        <w:proofErr w:type="spellEnd"/>
        <w:r>
          <w:t xml:space="preserve"> reference point as specified in TS 33.220 [3].</w:t>
        </w:r>
      </w:ins>
    </w:p>
    <w:p w14:paraId="0EB06B84" w14:textId="77777777" w:rsidR="00B4329D" w:rsidRDefault="00B4329D" w:rsidP="00B4329D">
      <w:pPr>
        <w:pStyle w:val="B1"/>
        <w:ind w:firstLine="0"/>
        <w:rPr>
          <w:ins w:id="33" w:author="Ericsson" w:date="2020-10-30T16:43:00Z"/>
        </w:rPr>
      </w:pPr>
      <w:ins w:id="34" w:author="Ericsson" w:date="2020-10-30T16:43:00Z">
        <w:r>
          <w:t xml:space="preserve">The PSK identities in the </w:t>
        </w:r>
        <w:proofErr w:type="spellStart"/>
        <w:r>
          <w:t>ClientHello</w:t>
        </w:r>
        <w:proofErr w:type="spellEnd"/>
        <w:r>
          <w:t xml:space="preserve"> shall include prefixes indicating the PSK-identity name space (i.e. "3GPP-bootstrapping-uicc", "3GPP-bootstrapping", or "3GPP-bootstrapping-digest"), and the B-TID. The precise format of the PSK identity is specified in TS 24.109 [18]. The prefix "3GPP-bootstrapping" is used in the PSK-identity to indicate that the UE accepts that AKA-based Ks_(</w:t>
        </w:r>
        <w:proofErr w:type="spellStart"/>
        <w:r>
          <w:t>ext</w:t>
        </w:r>
        <w:proofErr w:type="spellEnd"/>
        <w:r>
          <w:t xml:space="preserve">)_NAF is used establish the TLS session keys. The prefix "3GPP-bootstrapping-uicc" is used in the PSK-identity to indicate that the UE accepts that </w:t>
        </w:r>
        <w:proofErr w:type="spellStart"/>
        <w:r>
          <w:t>Ks_int_NAF</w:t>
        </w:r>
        <w:proofErr w:type="spellEnd"/>
        <w:r>
          <w:t xml:space="preserve"> is used to establish the TLS sessions keys. The prefix "3GPP-bootstrapping-digest" is used in the PSK-identity to indicate that the UE accepts that </w:t>
        </w:r>
        <w:proofErr w:type="spellStart"/>
        <w:r>
          <w:t>GBA_Digest</w:t>
        </w:r>
        <w:proofErr w:type="spellEnd"/>
        <w:r>
          <w:t xml:space="preserve">-based </w:t>
        </w:r>
        <w:proofErr w:type="spellStart"/>
        <w:r>
          <w:t>Ks_NAF</w:t>
        </w:r>
        <w:proofErr w:type="spellEnd"/>
        <w:r>
          <w:t xml:space="preserve"> is used to establish the TLS sessions keys. One of these prefixes shall be present in the </w:t>
        </w:r>
        <w:proofErr w:type="spellStart"/>
        <w:r>
          <w:t>ClientHello</w:t>
        </w:r>
        <w:proofErr w:type="spellEnd"/>
        <w:r>
          <w:t xml:space="preserve"> message, and it shall indicate the GBA as the required authentication method. The </w:t>
        </w:r>
        <w:proofErr w:type="spellStart"/>
        <w:r>
          <w:t>ClientHello</w:t>
        </w:r>
        <w:proofErr w:type="spellEnd"/>
        <w:r>
          <w:t xml:space="preserve"> message shall include prefixes for the authentication methods the UE supports. Also, other PSK-identity prefixes may be supported, however, they are out of the scope of this specification. </w:t>
        </w:r>
      </w:ins>
    </w:p>
    <w:p w14:paraId="21195D47" w14:textId="77777777" w:rsidR="00B4329D" w:rsidRDefault="00B4329D" w:rsidP="00B4329D">
      <w:pPr>
        <w:pStyle w:val="B1"/>
        <w:rPr>
          <w:ins w:id="35" w:author="Ericsson" w:date="2020-10-30T16:43:00Z"/>
        </w:rPr>
      </w:pPr>
      <w:ins w:id="36" w:author="Ericsson" w:date="2020-10-30T16:43:00Z">
        <w:r>
          <w:tab/>
          <w:t>If the HTTPS client resides in the ME, Ks_(</w:t>
        </w:r>
        <w:proofErr w:type="spellStart"/>
        <w:r>
          <w:t>ext</w:t>
        </w:r>
        <w:proofErr w:type="spellEnd"/>
        <w:r>
          <w:t xml:space="preserve">)_NAF shall be used as the GBA shared key. If the HTTPS client resides in the UICC, </w:t>
        </w:r>
        <w:proofErr w:type="spellStart"/>
        <w:r>
          <w:t>Ks_int_NAF</w:t>
        </w:r>
        <w:proofErr w:type="spellEnd"/>
        <w:r>
          <w:t xml:space="preserve"> shall be used as the GBA shared key. In the selection of the GBA mode by the UE, AKA-based modes shall take priority over </w:t>
        </w:r>
        <w:proofErr w:type="spellStart"/>
        <w:r>
          <w:t>GBA_Digest</w:t>
        </w:r>
        <w:proofErr w:type="spellEnd"/>
        <w:r>
          <w:t>.</w:t>
        </w:r>
      </w:ins>
    </w:p>
    <w:p w14:paraId="651C3AB7" w14:textId="77777777" w:rsidR="00B4329D" w:rsidRDefault="00B4329D" w:rsidP="00B4329D">
      <w:pPr>
        <w:pStyle w:val="B1"/>
        <w:rPr>
          <w:ins w:id="37" w:author="Ericsson" w:date="2020-10-30T16:43:00Z"/>
        </w:rPr>
      </w:pPr>
      <w:ins w:id="38" w:author="Ericsson" w:date="2020-10-30T16:43:00Z">
        <w:r>
          <w:tab/>
          <w:t>The UE derives the TLS external PSK from the NAF specific key (Ks_(</w:t>
        </w:r>
        <w:proofErr w:type="spellStart"/>
        <w:r>
          <w:t>ext</w:t>
        </w:r>
        <w:proofErr w:type="spellEnd"/>
        <w:r>
          <w:t xml:space="preserve">)_NAF if the initiating HTTPS client resides on the ME or </w:t>
        </w:r>
        <w:proofErr w:type="spellStart"/>
        <w:r>
          <w:t>Ks_int_NAF</w:t>
        </w:r>
        <w:proofErr w:type="spellEnd"/>
        <w:r>
          <w:t xml:space="preserve"> if the initiating HTTP client resides on the UICC).</w:t>
        </w:r>
      </w:ins>
    </w:p>
    <w:p w14:paraId="07057B17" w14:textId="77777777" w:rsidR="00B4329D" w:rsidRDefault="00B4329D" w:rsidP="00B4329D">
      <w:pPr>
        <w:pStyle w:val="NO"/>
        <w:rPr>
          <w:ins w:id="39" w:author="Ericsson" w:date="2020-10-30T16:43:00Z"/>
        </w:rPr>
      </w:pPr>
      <w:ins w:id="40" w:author="Ericsson" w:date="2020-10-30T16:43:00Z">
        <w:r>
          <w:t>NOTE 1:</w:t>
        </w:r>
        <w:r>
          <w:tab/>
          <w:t>The ability to send the hostname of the NAF is particularly necessary if a NAF can be addressed using different hostnames, and the NAF cannot otherwise discover what is the hostname that the UE used to contact the NAF. The hostname is needed by the BSF during key derivation.</w:t>
        </w:r>
      </w:ins>
    </w:p>
    <w:p w14:paraId="784FD773" w14:textId="77777777" w:rsidR="00B4329D" w:rsidRDefault="00B4329D" w:rsidP="00B4329D">
      <w:pPr>
        <w:pStyle w:val="NO"/>
        <w:rPr>
          <w:ins w:id="41" w:author="Ericsson" w:date="2020-10-30T16:43:00Z"/>
        </w:rPr>
      </w:pPr>
      <w:ins w:id="42" w:author="Ericsson" w:date="2020-10-30T16:43:00Z">
        <w:r>
          <w:t>NOTE 2:</w:t>
        </w:r>
        <w:r>
          <w:tab/>
          <w:t xml:space="preserve">If the UE supports PSK authentication but not GBA-based authentication, the TLS handshake will fail if the NAF selected PSK authentication and suggested to use GBA (as described in step 2). In this case, the UE should attempt to establish the TLS tunnel with the NAF without including indicating support of PSK authentication in the </w:t>
        </w:r>
        <w:proofErr w:type="spellStart"/>
        <w:r>
          <w:t>CientHello</w:t>
        </w:r>
        <w:proofErr w:type="spellEnd"/>
        <w:r>
          <w:t xml:space="preserve"> message, according to the procedure specified in clause 5.3. This note does not limit the use of PSK authenticated TLS to HTTP-based services.</w:t>
        </w:r>
      </w:ins>
    </w:p>
    <w:p w14:paraId="2A095C87" w14:textId="77777777" w:rsidR="00B4329D" w:rsidRDefault="00B4329D" w:rsidP="00B4329D">
      <w:pPr>
        <w:pStyle w:val="B1"/>
        <w:rPr>
          <w:ins w:id="43" w:author="Ericsson" w:date="2020-10-30T16:43:00Z"/>
        </w:rPr>
      </w:pPr>
      <w:ins w:id="44" w:author="Ericsson" w:date="2020-10-30T16:43:00Z">
        <w:r>
          <w:t>2.</w:t>
        </w:r>
        <w:r>
          <w:tab/>
          <w:t xml:space="preserve">If the NAF is willing to establish a TLS tunnel using PSK authentication, it shall select one of the </w:t>
        </w:r>
        <w:proofErr w:type="spellStart"/>
        <w:r>
          <w:t>psk</w:t>
        </w:r>
        <w:proofErr w:type="spellEnd"/>
        <w:r>
          <w:t xml:space="preserve"> identities and indicate the index of the selected </w:t>
        </w:r>
        <w:proofErr w:type="spellStart"/>
        <w:r>
          <w:t>psk</w:t>
        </w:r>
        <w:proofErr w:type="spellEnd"/>
        <w:r>
          <w:t xml:space="preserve"> identity in the </w:t>
        </w:r>
        <w:proofErr w:type="spellStart"/>
        <w:r>
          <w:t>ServerHello</w:t>
        </w:r>
        <w:proofErr w:type="spellEnd"/>
        <w:r>
          <w:t xml:space="preserve"> message. </w:t>
        </w:r>
      </w:ins>
    </w:p>
    <w:p w14:paraId="442F635C" w14:textId="77777777" w:rsidR="00B4329D" w:rsidRDefault="00B4329D" w:rsidP="00B4329D">
      <w:pPr>
        <w:pStyle w:val="B1"/>
        <w:rPr>
          <w:ins w:id="45" w:author="Ericsson" w:date="2020-10-30T16:43:00Z"/>
        </w:rPr>
      </w:pPr>
      <w:ins w:id="46" w:author="Ericsson" w:date="2020-10-30T16:43:00Z">
        <w:r>
          <w:lastRenderedPageBreak/>
          <w:t xml:space="preserve">      If the NAF receives the "3GPP-bootstrapping" prefix and the B-TID in the </w:t>
        </w:r>
        <w:proofErr w:type="spellStart"/>
        <w:r>
          <w:t>ClientHello</w:t>
        </w:r>
        <w:proofErr w:type="spellEnd"/>
        <w:r>
          <w:t xml:space="preserve"> messages it fetches the NAF specific shared secret (Ks_(</w:t>
        </w:r>
        <w:proofErr w:type="spellStart"/>
        <w:r>
          <w:t>ext</w:t>
        </w:r>
        <w:proofErr w:type="spellEnd"/>
        <w:r>
          <w:t xml:space="preserve">)_NAF) from the BSF using the B-TID, else if the NAF receives the "3GPP-bootstrapping-uicc" prefix and the B-TID in the </w:t>
        </w:r>
        <w:proofErr w:type="spellStart"/>
        <w:r>
          <w:t>ClientHello</w:t>
        </w:r>
        <w:proofErr w:type="spellEnd"/>
        <w:r>
          <w:t xml:space="preserve"> message it fetches the NAF specific shared secret (</w:t>
        </w:r>
        <w:proofErr w:type="spellStart"/>
        <w:r>
          <w:t>Ks_int_NAF</w:t>
        </w:r>
        <w:proofErr w:type="spellEnd"/>
        <w:r>
          <w:t xml:space="preserve">) from the BSF using the B-TID. If the NAF receives the "3GPP-bootstrapping-digest" prefix and the B-TID in the </w:t>
        </w:r>
        <w:proofErr w:type="spellStart"/>
        <w:r>
          <w:t>ClientHello</w:t>
        </w:r>
        <w:proofErr w:type="spellEnd"/>
        <w:r>
          <w:t xml:space="preserve"> message it shall indicate to the BSF that </w:t>
        </w:r>
        <w:proofErr w:type="spellStart"/>
        <w:r>
          <w:t>GBA_Digest</w:t>
        </w:r>
        <w:proofErr w:type="spellEnd"/>
        <w:r>
          <w:t xml:space="preserve"> is acceptable.</w:t>
        </w:r>
      </w:ins>
    </w:p>
    <w:p w14:paraId="6903A2BA" w14:textId="77777777" w:rsidR="00B4329D" w:rsidRDefault="00B4329D" w:rsidP="00B4329D">
      <w:pPr>
        <w:pStyle w:val="B1"/>
        <w:ind w:firstLine="0"/>
        <w:rPr>
          <w:ins w:id="47" w:author="Ericsson" w:date="2020-10-30T16:43:00Z"/>
        </w:rPr>
      </w:pPr>
      <w:ins w:id="48" w:author="Ericsson" w:date="2020-10-30T16:43:00Z">
        <w:r>
          <w:t xml:space="preserve">If the NAF has requested a USS, and the USS indicates to the NAF that only the </w:t>
        </w:r>
        <w:proofErr w:type="spellStart"/>
        <w:r>
          <w:t>Ks_int_NAF</w:t>
        </w:r>
        <w:proofErr w:type="spellEnd"/>
        <w:r>
          <w:t xml:space="preserve"> shall be allowed, then the NAF shall only accept the </w:t>
        </w:r>
        <w:proofErr w:type="spellStart"/>
        <w:r>
          <w:t>Ks_int_NAF</w:t>
        </w:r>
        <w:proofErr w:type="spellEnd"/>
        <w:r>
          <w:t xml:space="preserve"> as the NAF specific key. If the Ks_(</w:t>
        </w:r>
        <w:proofErr w:type="spellStart"/>
        <w:r>
          <w:t>ext</w:t>
        </w:r>
        <w:proofErr w:type="spellEnd"/>
        <w:r>
          <w:t>)_NAF was used as the NAF specific key, the NAF shall respond with the appropriate error code and terminate the TLS connection with the UE.</w:t>
        </w:r>
      </w:ins>
    </w:p>
    <w:p w14:paraId="4B869F66" w14:textId="77777777" w:rsidR="00B4329D" w:rsidRPr="00582516" w:rsidRDefault="00B4329D" w:rsidP="00B4329D">
      <w:pPr>
        <w:pStyle w:val="B1"/>
        <w:rPr>
          <w:ins w:id="49" w:author="Ericsson" w:date="2020-10-30T16:43:00Z"/>
        </w:rPr>
      </w:pPr>
      <w:ins w:id="50" w:author="Ericsson" w:date="2020-10-30T16:43:00Z">
        <w:r>
          <w:tab/>
        </w:r>
        <w:r w:rsidRPr="005C61C4">
          <w:t xml:space="preserve">The </w:t>
        </w:r>
        <w:r w:rsidRPr="002E15CD">
          <w:t xml:space="preserve">NAF derives the TLS external PSK from the NAF specific key </w:t>
        </w:r>
        <w:r w:rsidRPr="002E2C9B">
          <w:t>(Ks_(</w:t>
        </w:r>
        <w:proofErr w:type="spellStart"/>
        <w:r w:rsidRPr="002E2C9B">
          <w:t>ext</w:t>
        </w:r>
        <w:proofErr w:type="spellEnd"/>
        <w:r w:rsidRPr="002E2C9B">
          <w:t xml:space="preserve">)_NAF or </w:t>
        </w:r>
        <w:proofErr w:type="spellStart"/>
        <w:r w:rsidRPr="002E2C9B">
          <w:t>Ks_int_NAF</w:t>
        </w:r>
        <w:proofErr w:type="spellEnd"/>
        <w:r w:rsidRPr="002E2C9B">
          <w:t>)</w:t>
        </w:r>
        <w:r w:rsidRPr="002E15CD">
          <w:t>.</w:t>
        </w:r>
        <w:r w:rsidRPr="00425FCF">
          <w:t xml:space="preserve"> </w:t>
        </w:r>
      </w:ins>
    </w:p>
    <w:p w14:paraId="069DE021" w14:textId="4A4361D5" w:rsidR="00B4329D" w:rsidRDefault="00B4329D" w:rsidP="00B4329D">
      <w:pPr>
        <w:pStyle w:val="NO"/>
        <w:rPr>
          <w:ins w:id="51" w:author="Ericsson" w:date="2020-10-30T16:43:00Z"/>
        </w:rPr>
      </w:pPr>
      <w:ins w:id="52" w:author="Ericsson" w:date="2020-10-30T16:43:00Z">
        <w:r w:rsidRPr="00582516">
          <w:t>NOTE 3:</w:t>
        </w:r>
        <w:r w:rsidRPr="00582516">
          <w:tab/>
          <w:t>If the NAF does not wish to establish a TLS tunnel u</w:t>
        </w:r>
        <w:r>
          <w:t>sing a PSK-based authentication, it select</w:t>
        </w:r>
      </w:ins>
      <w:ins w:id="53" w:author="Ericsson" w:date="2020-11-17T15:31:00Z">
        <w:r w:rsidR="00994FA1">
          <w:t>s</w:t>
        </w:r>
      </w:ins>
      <w:ins w:id="54" w:author="Ericsson" w:date="2020-10-30T16:43:00Z">
        <w:r>
          <w:t xml:space="preserve"> non-PSK-based authentication and continue TLS tunnel establishment based on the procedure described either in clause 5.3 or clause 5.5.</w:t>
        </w:r>
      </w:ins>
    </w:p>
    <w:p w14:paraId="71ABFDD2" w14:textId="77777777" w:rsidR="00B4329D" w:rsidRDefault="00B4329D" w:rsidP="00B4329D">
      <w:pPr>
        <w:rPr>
          <w:ins w:id="55" w:author="Ericsson" w:date="2020-10-30T16:43:00Z"/>
        </w:rPr>
      </w:pPr>
      <w:ins w:id="56" w:author="Ericsson" w:date="2020-10-30T16:43:00Z">
        <w:r>
          <w:t>After the UE has sent the Finished message and the NAF has received the Finished message from the UE, they may start to use the application level communication through this tunnel.</w:t>
        </w:r>
      </w:ins>
    </w:p>
    <w:p w14:paraId="53C984BE" w14:textId="4A5F1606" w:rsidR="0069083A" w:rsidRDefault="0069083A" w:rsidP="0069083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BF8D736" w14:textId="77777777" w:rsidR="00F17D2A" w:rsidRPr="001A726F" w:rsidRDefault="00F17D2A" w:rsidP="00F17D2A">
      <w:pPr>
        <w:pStyle w:val="Heading4"/>
      </w:pPr>
      <w:bookmarkStart w:id="57" w:name="_Toc359245379"/>
      <w:r w:rsidRPr="001A726F">
        <w:t>5.4.1.4</w:t>
      </w:r>
      <w:r w:rsidRPr="001A726F">
        <w:tab/>
        <w:t>Set-up of Security parameters</w:t>
      </w:r>
      <w:bookmarkEnd w:id="57"/>
    </w:p>
    <w:p w14:paraId="529BF6FA" w14:textId="77777777" w:rsidR="00765956" w:rsidRDefault="00B4329D" w:rsidP="00B4329D">
      <w:pPr>
        <w:rPr>
          <w:ins w:id="58" w:author="Ericsson" w:date="2020-10-30T16:51:00Z"/>
        </w:rPr>
      </w:pPr>
      <w:ins w:id="59" w:author="Ericsson" w:date="2020-10-30T16:43:00Z">
        <w:r>
          <w:t>In TLS 1.2,</w:t>
        </w:r>
      </w:ins>
      <w:del w:id="60" w:author="Ericsson" w:date="2020-10-30T16:44:00Z">
        <w:r w:rsidR="00F17D2A" w:rsidRPr="001A726F" w:rsidDel="00B4329D">
          <w:delText>T</w:delText>
        </w:r>
      </w:del>
      <w:ins w:id="61" w:author="Ericsson" w:date="2020-10-30T16:44:00Z">
        <w:r>
          <w:t xml:space="preserve"> t</w:t>
        </w:r>
      </w:ins>
      <w:r w:rsidR="00F17D2A" w:rsidRPr="001A726F">
        <w:t>he TLS Handshake Protocol negotiates a session, which is identified by a Session ID. The Client and the AP/AS shall allow for resuming a session. This facilitates that a Client and Server may resume a previous session or duplicate an existing session. The lifetime of a Session ID is the lifetime of the GAA shared secret or maximum of 24 hours. The Session ID shall only be used under its lifetime and shall be considered by both the Client and the Server as obsolete when the Lifetime has expired.</w:t>
      </w:r>
    </w:p>
    <w:p w14:paraId="210E77AF" w14:textId="5700BE93" w:rsidR="00B4329D" w:rsidRDefault="00B4329D" w:rsidP="00B4329D">
      <w:pPr>
        <w:rPr>
          <w:ins w:id="62" w:author="Ericsson" w:date="2020-10-30T16:44:00Z"/>
        </w:rPr>
      </w:pPr>
      <w:ins w:id="63" w:author="Ericsson" w:date="2020-10-30T16:44:00Z">
        <w:r>
          <w:t xml:space="preserve">In TLS 1.3, the Client can only </w:t>
        </w:r>
        <w:proofErr w:type="spellStart"/>
        <w:r>
          <w:t>intiate</w:t>
        </w:r>
        <w:proofErr w:type="spellEnd"/>
        <w:r>
          <w:t xml:space="preserve"> resumption if the Sever has sent a </w:t>
        </w:r>
        <w:proofErr w:type="spellStart"/>
        <w:r>
          <w:t>NewSessionTicket</w:t>
        </w:r>
        <w:proofErr w:type="spellEnd"/>
        <w:r>
          <w:t xml:space="preserve"> Post-Handshake message. Each received ticket has a lifetime, and the client may attempt resumption </w:t>
        </w:r>
        <w:proofErr w:type="gramStart"/>
        <w:r>
          <w:t>as long as</w:t>
        </w:r>
        <w:proofErr w:type="gramEnd"/>
        <w:r>
          <w:t xml:space="preserve"> it has a valid ticket.</w:t>
        </w:r>
      </w:ins>
    </w:p>
    <w:p w14:paraId="396D4DA4" w14:textId="77777777" w:rsidR="00F17D2A" w:rsidRDefault="00F17D2A" w:rsidP="00F17D2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348C94EF" w14:textId="77777777" w:rsidR="00E62CBC" w:rsidRDefault="00E62CBC" w:rsidP="00E62CBC">
      <w:pPr>
        <w:pStyle w:val="Heading3"/>
      </w:pPr>
      <w:bookmarkStart w:id="64" w:name="_Toc359245423"/>
      <w:r>
        <w:t>D.1.3.2 Channel binding using RFC 5705</w:t>
      </w:r>
      <w:r>
        <w:rPr>
          <w:rFonts w:cs="Arial"/>
        </w:rPr>
        <w:t xml:space="preserve"> and RFC 5929</w:t>
      </w:r>
      <w:bookmarkEnd w:id="64"/>
    </w:p>
    <w:p w14:paraId="103A72B6" w14:textId="5A166875" w:rsidR="00E62CBC" w:rsidRDefault="00E62CBC" w:rsidP="00E62CBC">
      <w:r>
        <w:t>After receiving the Ks_(</w:t>
      </w:r>
      <w:proofErr w:type="spellStart"/>
      <w:r>
        <w:t>ext</w:t>
      </w:r>
      <w:proofErr w:type="spellEnd"/>
      <w:r>
        <w:t xml:space="preserve">)_NAF key from the GBA Function the GBA API obtains the </w:t>
      </w:r>
      <w:proofErr w:type="spellStart"/>
      <w:r>
        <w:t>TLS_MK_Extr</w:t>
      </w:r>
      <w:proofErr w:type="spellEnd"/>
      <w:r>
        <w:t xml:space="preserve">, which is extracted from the TLS master key using the exporter function </w:t>
      </w:r>
      <w:ins w:id="65" w:author="Ericsson" w:date="2020-10-30T16:44:00Z">
        <w:r w:rsidR="00B4329D">
          <w:t xml:space="preserve">. For TLS 1.2, the exporter </w:t>
        </w:r>
      </w:ins>
      <w:del w:id="66" w:author="Ericsson" w:date="2020-10-30T16:44:00Z">
        <w:r w:rsidDel="00B4329D">
          <w:delText xml:space="preserve">as </w:delText>
        </w:r>
      </w:del>
      <w:r>
        <w:t>specified in RFC 5705 [29]</w:t>
      </w:r>
      <w:ins w:id="67" w:author="Ericsson" w:date="2020-10-30T16:44:00Z">
        <w:r w:rsidR="00B4329D" w:rsidRPr="00B4329D">
          <w:t xml:space="preserve"> </w:t>
        </w:r>
        <w:r w:rsidR="00B4329D">
          <w:t xml:space="preserve">shall be used. For TLS 1.3, the exporter described in section 7.5 of RFC 8446 </w:t>
        </w:r>
        <w:r w:rsidR="00B4329D" w:rsidRPr="004C2D7E">
          <w:rPr>
            <w:highlight w:val="yellow"/>
          </w:rPr>
          <w:t>[XX]</w:t>
        </w:r>
        <w:r w:rsidR="00B4329D">
          <w:t xml:space="preserve"> shall be used.</w:t>
        </w:r>
      </w:ins>
      <w:del w:id="68" w:author="Ericsson" w:date="2020-10-30T16:44:00Z">
        <w:r w:rsidR="00B4329D" w:rsidDel="00B4329D">
          <w:delText>.</w:delText>
        </w:r>
      </w:del>
      <w:r w:rsidR="00B4329D">
        <w:t xml:space="preserve"> </w:t>
      </w:r>
      <w:r>
        <w:t>The label for the exporter function shall be "</w:t>
      </w:r>
      <w:proofErr w:type="spellStart"/>
      <w:r>
        <w:t>TLS_MK_Extr</w:t>
      </w:r>
      <w:proofErr w:type="spellEnd"/>
      <w:r>
        <w:t xml:space="preserve">". The GBA API obtains the tls-server-endpoint as specified in RFC 5929 [25]. The </w:t>
      </w:r>
      <w:proofErr w:type="spellStart"/>
      <w:r>
        <w:t>Ks_js_NAF</w:t>
      </w:r>
      <w:proofErr w:type="spellEnd"/>
      <w:r>
        <w:t xml:space="preserve"> shall be derived from Ks_(</w:t>
      </w:r>
      <w:proofErr w:type="spellStart"/>
      <w:r>
        <w:t>ext</w:t>
      </w:r>
      <w:proofErr w:type="spellEnd"/>
      <w:r>
        <w:t>)_NAF as follows:</w:t>
      </w:r>
    </w:p>
    <w:p w14:paraId="2D4F7A73" w14:textId="77777777" w:rsidR="00E62CBC" w:rsidRDefault="00E62CBC" w:rsidP="00E62CBC">
      <w:pPr>
        <w:pStyle w:val="B1"/>
      </w:pPr>
      <w:r>
        <w:tab/>
      </w:r>
      <w:r>
        <w:tab/>
      </w:r>
      <w:proofErr w:type="spellStart"/>
      <w:r>
        <w:t>Ks_js_NAF</w:t>
      </w:r>
      <w:proofErr w:type="spellEnd"/>
      <w:r>
        <w:t xml:space="preserve"> = KDF (Ks_(</w:t>
      </w:r>
      <w:proofErr w:type="spellStart"/>
      <w:r>
        <w:t>ext</w:t>
      </w:r>
      <w:proofErr w:type="spellEnd"/>
      <w:r>
        <w:t xml:space="preserve">)_NAF, </w:t>
      </w:r>
      <w:proofErr w:type="spellStart"/>
      <w:r>
        <w:t>TLS_MK_Extr</w:t>
      </w:r>
      <w:proofErr w:type="spellEnd"/>
      <w:r>
        <w:t xml:space="preserve">, </w:t>
      </w:r>
      <w:proofErr w:type="spellStart"/>
      <w:r>
        <w:t>tls</w:t>
      </w:r>
      <w:proofErr w:type="spellEnd"/>
      <w:r>
        <w:t>-server-endpoint)</w:t>
      </w:r>
    </w:p>
    <w:p w14:paraId="5D194872" w14:textId="77777777" w:rsidR="00E62CBC" w:rsidRDefault="00E62CBC" w:rsidP="00E62CBC">
      <w:pPr>
        <w:pStyle w:val="EditorsNote"/>
      </w:pPr>
    </w:p>
    <w:p w14:paraId="7AAF13ED" w14:textId="65CCD93F" w:rsidR="00D036C0" w:rsidRPr="00916ED7" w:rsidRDefault="00E62CBC" w:rsidP="00E62CBC">
      <w:r>
        <w:t>A sequence flow is in clause D.2.1.</w:t>
      </w:r>
    </w:p>
    <w:p w14:paraId="0E71A73A" w14:textId="7C02F58F" w:rsidR="001E41F3" w:rsidRPr="00835846" w:rsidRDefault="00916ED7" w:rsidP="00835846">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p>
    <w:sectPr w:rsidR="001E41F3" w:rsidRPr="008358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5E4A" w16cex:dateUtc="2020-10-27T07:52:00Z"/>
  <w16cex:commentExtensible w16cex:durableId="234259A4" w16cex:dateUtc="2020-10-27T07:32:00Z"/>
  <w16cex:commentExtensible w16cex:durableId="23425DA2" w16cex:dateUtc="2020-10-27T07:4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9273" w14:textId="77777777" w:rsidR="00D210B1" w:rsidRDefault="00D210B1">
      <w:r>
        <w:separator/>
      </w:r>
    </w:p>
  </w:endnote>
  <w:endnote w:type="continuationSeparator" w:id="0">
    <w:p w14:paraId="7EB77C77" w14:textId="77777777" w:rsidR="00D210B1" w:rsidRDefault="00D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633D" w14:textId="77777777" w:rsidR="00D210B1" w:rsidRDefault="00D210B1">
      <w:r>
        <w:separator/>
      </w:r>
    </w:p>
  </w:footnote>
  <w:footnote w:type="continuationSeparator" w:id="0">
    <w:p w14:paraId="31378B3B" w14:textId="77777777" w:rsidR="00D210B1" w:rsidRDefault="00D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70"/>
    <w:rsid w:val="0001605C"/>
    <w:rsid w:val="00022E4A"/>
    <w:rsid w:val="000513BA"/>
    <w:rsid w:val="0006317E"/>
    <w:rsid w:val="00064890"/>
    <w:rsid w:val="00096B6B"/>
    <w:rsid w:val="000A6394"/>
    <w:rsid w:val="000B75FA"/>
    <w:rsid w:val="000B7FED"/>
    <w:rsid w:val="000C038A"/>
    <w:rsid w:val="000C6598"/>
    <w:rsid w:val="000D7265"/>
    <w:rsid w:val="001051EB"/>
    <w:rsid w:val="00111094"/>
    <w:rsid w:val="00145D43"/>
    <w:rsid w:val="00192C46"/>
    <w:rsid w:val="001A08B3"/>
    <w:rsid w:val="001A7B60"/>
    <w:rsid w:val="001B52F0"/>
    <w:rsid w:val="001B7A65"/>
    <w:rsid w:val="001D01A6"/>
    <w:rsid w:val="001D16CF"/>
    <w:rsid w:val="001E41F3"/>
    <w:rsid w:val="00212640"/>
    <w:rsid w:val="002128F1"/>
    <w:rsid w:val="0024114A"/>
    <w:rsid w:val="0026004D"/>
    <w:rsid w:val="002640DD"/>
    <w:rsid w:val="0027431F"/>
    <w:rsid w:val="00275D12"/>
    <w:rsid w:val="00284FEB"/>
    <w:rsid w:val="002860C4"/>
    <w:rsid w:val="00286EE8"/>
    <w:rsid w:val="002A0286"/>
    <w:rsid w:val="002A613B"/>
    <w:rsid w:val="002A62ED"/>
    <w:rsid w:val="002B5741"/>
    <w:rsid w:val="002C05D6"/>
    <w:rsid w:val="002D5824"/>
    <w:rsid w:val="002E0587"/>
    <w:rsid w:val="002E15CD"/>
    <w:rsid w:val="002E2C9B"/>
    <w:rsid w:val="002E2D98"/>
    <w:rsid w:val="00305409"/>
    <w:rsid w:val="00343952"/>
    <w:rsid w:val="0035055E"/>
    <w:rsid w:val="003609EF"/>
    <w:rsid w:val="0036231A"/>
    <w:rsid w:val="00374DD4"/>
    <w:rsid w:val="003A2FB1"/>
    <w:rsid w:val="003D4604"/>
    <w:rsid w:val="003D786C"/>
    <w:rsid w:val="003E1A36"/>
    <w:rsid w:val="00410371"/>
    <w:rsid w:val="004242F1"/>
    <w:rsid w:val="00425FCF"/>
    <w:rsid w:val="004668A7"/>
    <w:rsid w:val="004875D0"/>
    <w:rsid w:val="004914B8"/>
    <w:rsid w:val="004B22B4"/>
    <w:rsid w:val="004B6892"/>
    <w:rsid w:val="004B75B7"/>
    <w:rsid w:val="004C2D7E"/>
    <w:rsid w:val="004D4831"/>
    <w:rsid w:val="004E2903"/>
    <w:rsid w:val="004E337E"/>
    <w:rsid w:val="0051580D"/>
    <w:rsid w:val="005356FC"/>
    <w:rsid w:val="00547111"/>
    <w:rsid w:val="005656CF"/>
    <w:rsid w:val="00570EF2"/>
    <w:rsid w:val="00576230"/>
    <w:rsid w:val="00582516"/>
    <w:rsid w:val="00592D74"/>
    <w:rsid w:val="005B36F5"/>
    <w:rsid w:val="005C61C4"/>
    <w:rsid w:val="005D1A20"/>
    <w:rsid w:val="005E2C44"/>
    <w:rsid w:val="0061524D"/>
    <w:rsid w:val="00621188"/>
    <w:rsid w:val="006257ED"/>
    <w:rsid w:val="00685601"/>
    <w:rsid w:val="00686EEF"/>
    <w:rsid w:val="0069083A"/>
    <w:rsid w:val="00695808"/>
    <w:rsid w:val="006B46FB"/>
    <w:rsid w:val="006E21FB"/>
    <w:rsid w:val="00730A7E"/>
    <w:rsid w:val="00733202"/>
    <w:rsid w:val="00756E2A"/>
    <w:rsid w:val="00757453"/>
    <w:rsid w:val="00762778"/>
    <w:rsid w:val="0076585B"/>
    <w:rsid w:val="00765956"/>
    <w:rsid w:val="00792342"/>
    <w:rsid w:val="007977A8"/>
    <w:rsid w:val="007A1E70"/>
    <w:rsid w:val="007B20FF"/>
    <w:rsid w:val="007B512A"/>
    <w:rsid w:val="007C0766"/>
    <w:rsid w:val="007C2097"/>
    <w:rsid w:val="007D1E88"/>
    <w:rsid w:val="007D6A07"/>
    <w:rsid w:val="007F7259"/>
    <w:rsid w:val="00801613"/>
    <w:rsid w:val="008040A8"/>
    <w:rsid w:val="008279FA"/>
    <w:rsid w:val="008349BC"/>
    <w:rsid w:val="00835846"/>
    <w:rsid w:val="008626E7"/>
    <w:rsid w:val="00870EE7"/>
    <w:rsid w:val="008863B9"/>
    <w:rsid w:val="008A3018"/>
    <w:rsid w:val="008A45A6"/>
    <w:rsid w:val="008B79A9"/>
    <w:rsid w:val="008C264D"/>
    <w:rsid w:val="008C2C7E"/>
    <w:rsid w:val="008F686C"/>
    <w:rsid w:val="00904FCB"/>
    <w:rsid w:val="009148DE"/>
    <w:rsid w:val="00916ED7"/>
    <w:rsid w:val="00941E30"/>
    <w:rsid w:val="009541C7"/>
    <w:rsid w:val="009777D9"/>
    <w:rsid w:val="00991B88"/>
    <w:rsid w:val="00994C5C"/>
    <w:rsid w:val="00994FA1"/>
    <w:rsid w:val="009A5753"/>
    <w:rsid w:val="009A579D"/>
    <w:rsid w:val="009D2BF7"/>
    <w:rsid w:val="009E3297"/>
    <w:rsid w:val="009F734F"/>
    <w:rsid w:val="00A04AD5"/>
    <w:rsid w:val="00A157A9"/>
    <w:rsid w:val="00A246B6"/>
    <w:rsid w:val="00A47E70"/>
    <w:rsid w:val="00A50CF0"/>
    <w:rsid w:val="00A61B0C"/>
    <w:rsid w:val="00A64A41"/>
    <w:rsid w:val="00A7671C"/>
    <w:rsid w:val="00A859C3"/>
    <w:rsid w:val="00AA2CBC"/>
    <w:rsid w:val="00AA43A0"/>
    <w:rsid w:val="00AB6AD4"/>
    <w:rsid w:val="00AC5820"/>
    <w:rsid w:val="00AD1CD8"/>
    <w:rsid w:val="00AE0278"/>
    <w:rsid w:val="00AE26EF"/>
    <w:rsid w:val="00B16668"/>
    <w:rsid w:val="00B258BB"/>
    <w:rsid w:val="00B4329D"/>
    <w:rsid w:val="00B62AC8"/>
    <w:rsid w:val="00B66269"/>
    <w:rsid w:val="00B67B97"/>
    <w:rsid w:val="00B74CB3"/>
    <w:rsid w:val="00B968C8"/>
    <w:rsid w:val="00BA3EC5"/>
    <w:rsid w:val="00BA51D9"/>
    <w:rsid w:val="00BB5DFC"/>
    <w:rsid w:val="00BC0B63"/>
    <w:rsid w:val="00BD279D"/>
    <w:rsid w:val="00BD6BB8"/>
    <w:rsid w:val="00C11841"/>
    <w:rsid w:val="00C650B9"/>
    <w:rsid w:val="00C66BA2"/>
    <w:rsid w:val="00C92226"/>
    <w:rsid w:val="00C95985"/>
    <w:rsid w:val="00CC5026"/>
    <w:rsid w:val="00CC68D0"/>
    <w:rsid w:val="00CF7943"/>
    <w:rsid w:val="00D036C0"/>
    <w:rsid w:val="00D03F9A"/>
    <w:rsid w:val="00D06D51"/>
    <w:rsid w:val="00D210B1"/>
    <w:rsid w:val="00D24991"/>
    <w:rsid w:val="00D311A7"/>
    <w:rsid w:val="00D4379F"/>
    <w:rsid w:val="00D50255"/>
    <w:rsid w:val="00D564D7"/>
    <w:rsid w:val="00D61E8F"/>
    <w:rsid w:val="00D66520"/>
    <w:rsid w:val="00D75E3A"/>
    <w:rsid w:val="00DC4215"/>
    <w:rsid w:val="00DC69C4"/>
    <w:rsid w:val="00DD7246"/>
    <w:rsid w:val="00DE34CF"/>
    <w:rsid w:val="00DE6184"/>
    <w:rsid w:val="00E12262"/>
    <w:rsid w:val="00E13F3D"/>
    <w:rsid w:val="00E163CE"/>
    <w:rsid w:val="00E275EC"/>
    <w:rsid w:val="00E335B5"/>
    <w:rsid w:val="00E34898"/>
    <w:rsid w:val="00E62CBC"/>
    <w:rsid w:val="00E95F2E"/>
    <w:rsid w:val="00EA437D"/>
    <w:rsid w:val="00EB09B7"/>
    <w:rsid w:val="00ED366E"/>
    <w:rsid w:val="00EE7D7C"/>
    <w:rsid w:val="00EF01E8"/>
    <w:rsid w:val="00F17D2A"/>
    <w:rsid w:val="00F25D98"/>
    <w:rsid w:val="00F300FB"/>
    <w:rsid w:val="00F331EB"/>
    <w:rsid w:val="00F369AD"/>
    <w:rsid w:val="00F36EDD"/>
    <w:rsid w:val="00FB6386"/>
    <w:rsid w:val="00FC37D2"/>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ev.w3.org/html5/spec/" TargetMode="Externa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3.org/TR/FileAPI/"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ADQ376F6HWTR-1074192144-472</_dlc_DocId>
    <_dlc_DocIdUrl xmlns="4397fad0-70af-449d-b129-6cf6df26877a">
      <Url>https://ericsson.sharepoint.com/sites/SRT/3GPP/_layouts/15/DocIdRedir.aspx?ID=ADQ376F6HWTR-1074192144-472</Url>
      <Description>ADQ376F6HWTR-1074192144-472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2.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3.xml><?xml version="1.0" encoding="utf-8"?>
<ds:datastoreItem xmlns:ds="http://schemas.openxmlformats.org/officeDocument/2006/customXml" ds:itemID="{FBBD5A19-9564-450F-B813-1BAD5792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6.xml><?xml version="1.0" encoding="utf-8"?>
<ds:datastoreItem xmlns:ds="http://schemas.openxmlformats.org/officeDocument/2006/customXml" ds:itemID="{2EFACF59-846C-44A9-8B54-02D0762F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7</Pages>
  <Words>3027</Words>
  <Characters>17259</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dc:creator>
  <cp:keywords/>
  <dc:description/>
  <cp:lastModifiedBy>Ericsson</cp:lastModifiedBy>
  <cp:revision>51</cp:revision>
  <cp:lastPrinted>1899-12-31T23:00:00Z</cp:lastPrinted>
  <dcterms:created xsi:type="dcterms:W3CDTF">2020-10-26T15:56:00Z</dcterms:created>
  <dcterms:modified xsi:type="dcterms:W3CDTF">2020-11-17T12:31:00Z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aa6dadd5-5f4b-4acc-879c-05aac07c4abf</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