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AB6E" w14:textId="42B3980F" w:rsidR="006974F8" w:rsidRDefault="006974F8" w:rsidP="00E31E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5013A" w:rsidRPr="0025013A">
        <w:rPr>
          <w:b/>
          <w:i/>
          <w:noProof/>
          <w:sz w:val="28"/>
        </w:rPr>
        <w:t>S3-202</w:t>
      </w:r>
      <w:r w:rsidR="0047543E">
        <w:rPr>
          <w:b/>
          <w:i/>
          <w:noProof/>
          <w:sz w:val="28"/>
        </w:rPr>
        <w:t>247</w:t>
      </w:r>
    </w:p>
    <w:p w14:paraId="21D23DCE" w14:textId="77777777" w:rsidR="006974F8" w:rsidRDefault="006974F8" w:rsidP="006974F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69AC4103" w:rsidR="001E41F3" w:rsidRPr="00410371" w:rsidRDefault="002162D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A2D8E">
                <w:rPr>
                  <w:b/>
                  <w:noProof/>
                  <w:sz w:val="28"/>
                </w:rPr>
                <w:t>33.535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471D977B" w:rsidR="001E41F3" w:rsidRPr="00410371" w:rsidRDefault="002162D7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5013A">
                <w:rPr>
                  <w:b/>
                  <w:noProof/>
                  <w:sz w:val="28"/>
                </w:rPr>
                <w:t>0034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EE31CE6" w:rsidR="001E41F3" w:rsidRPr="00410371" w:rsidRDefault="008B124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741C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4CFEB09E" w:rsidR="001E41F3" w:rsidRPr="00410371" w:rsidRDefault="002162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1341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D05B558" w:rsidR="00F25D98" w:rsidRDefault="002B5EB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1B42A3F" w:rsidR="001E41F3" w:rsidRDefault="002162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00709B">
                <w:t>Several c</w:t>
              </w:r>
              <w:r w:rsidR="002B5EB8">
                <w:t>larification</w:t>
              </w:r>
              <w:r w:rsidR="007313B9">
                <w:t>s and editorial</w:t>
              </w:r>
              <w:r w:rsidR="002B5EB8">
                <w:t>s</w:t>
              </w:r>
            </w:fldSimple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0691AA8E" w:rsidR="001E41F3" w:rsidRDefault="002162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0709B">
                <w:rPr>
                  <w:noProof/>
                </w:rPr>
                <w:t>Ericsson</w:t>
              </w:r>
            </w:fldSimple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3695E21" w:rsidR="001E41F3" w:rsidRDefault="008B12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E2E03">
              <w:rPr>
                <w:noProof/>
              </w:rPr>
              <w:t>AKMA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5F6A56B3" w:rsidR="001E41F3" w:rsidRDefault="002162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E77C6">
                <w:rPr>
                  <w:noProof/>
                </w:rPr>
                <w:t>2</w:t>
              </w:r>
              <w:r w:rsidR="0049396B">
                <w:rPr>
                  <w:noProof/>
                </w:rPr>
                <w:t>020-</w:t>
              </w:r>
              <w:r w:rsidR="00DE77C6">
                <w:rPr>
                  <w:noProof/>
                </w:rPr>
                <w:t>08-07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7FCA8A6" w:rsidR="001E41F3" w:rsidRDefault="008B12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960FA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36B5D93" w:rsidR="001E41F3" w:rsidRDefault="002162D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92C5C">
                <w:rPr>
                  <w:noProof/>
                </w:rPr>
                <w:t>Rel-16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A366F9C" w:rsidR="004701AF" w:rsidRDefault="001A08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contains several points that need clarification</w:t>
            </w:r>
            <w:r w:rsidR="00A41103">
              <w:rPr>
                <w:noProof/>
              </w:rPr>
              <w:t xml:space="preserve"> or alignment between figures and text</w:t>
            </w:r>
            <w:r w:rsidR="004701AF">
              <w:rPr>
                <w:noProof/>
              </w:rPr>
              <w:t xml:space="preserve">. 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4860B48" w14:textId="77777777" w:rsidR="001E41F3" w:rsidRDefault="00BF2C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following</w:t>
            </w:r>
            <w:r w:rsidR="001A08EF">
              <w:rPr>
                <w:noProof/>
              </w:rPr>
              <w:t xml:space="preserve"> </w:t>
            </w:r>
            <w:r w:rsidR="00D30281">
              <w:rPr>
                <w:noProof/>
              </w:rPr>
              <w:t xml:space="preserve">clarifications </w:t>
            </w:r>
            <w:r>
              <w:rPr>
                <w:noProof/>
              </w:rPr>
              <w:t xml:space="preserve">are proposed: </w:t>
            </w:r>
          </w:p>
          <w:p w14:paraId="1C25C263" w14:textId="6BA1B097" w:rsidR="00BF2C59" w:rsidRDefault="00BF2C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3B564C">
              <w:rPr>
                <w:noProof/>
              </w:rPr>
              <w:t>Clarifications on the description of the NEF</w:t>
            </w:r>
            <w:r w:rsidR="00571B75">
              <w:rPr>
                <w:noProof/>
              </w:rPr>
              <w:t xml:space="preserve"> in clause 4.2.3</w:t>
            </w:r>
          </w:p>
          <w:p w14:paraId="6D8E9C51" w14:textId="33BEF49E" w:rsidR="003B564C" w:rsidRDefault="003B564C" w:rsidP="003B56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Clarifications on the description of the AUSF</w:t>
            </w:r>
            <w:r w:rsidR="00571B75">
              <w:rPr>
                <w:noProof/>
              </w:rPr>
              <w:t xml:space="preserve"> in clause 4.2.4</w:t>
            </w:r>
          </w:p>
          <w:p w14:paraId="41AF1A1C" w14:textId="59F40F6E" w:rsidR="003B564C" w:rsidRDefault="003B564C" w:rsidP="003B56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Removed the </w:t>
            </w:r>
            <w:r w:rsidR="00571B75">
              <w:rPr>
                <w:noProof/>
              </w:rPr>
              <w:t xml:space="preserve">authentication method examples and the </w:t>
            </w:r>
            <w:r w:rsidR="002A19F7">
              <w:rPr>
                <w:noProof/>
              </w:rPr>
              <w:t xml:space="preserve">expression </w:t>
            </w:r>
            <w:r w:rsidR="00B059C8">
              <w:rPr>
                <w:noProof/>
              </w:rPr>
              <w:t>"</w:t>
            </w:r>
            <w:r w:rsidR="002A19F7">
              <w:rPr>
                <w:noProof/>
              </w:rPr>
              <w:t>implict authentication</w:t>
            </w:r>
            <w:r w:rsidR="00B059C8">
              <w:rPr>
                <w:noProof/>
              </w:rPr>
              <w:t>"</w:t>
            </w:r>
            <w:r w:rsidR="002A19F7">
              <w:rPr>
                <w:noProof/>
              </w:rPr>
              <w:t xml:space="preserve"> and referenced the primary authentication methods in TS 33.501 in clause 4.4. </w:t>
            </w:r>
          </w:p>
          <w:p w14:paraId="1C59C401" w14:textId="20550670" w:rsidR="00817A2F" w:rsidRDefault="002A19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F82CCB">
              <w:rPr>
                <w:noProof/>
              </w:rPr>
              <w:t xml:space="preserve">A new requirement on Ua* is added in clause 4.4.1 in order to </w:t>
            </w:r>
            <w:r w:rsidR="00286F35">
              <w:rPr>
                <w:noProof/>
              </w:rPr>
              <w:t>align with the KAF refresh procedures</w:t>
            </w:r>
            <w:r w:rsidR="009C26ED">
              <w:rPr>
                <w:noProof/>
              </w:rPr>
              <w:t xml:space="preserve"> clauses</w:t>
            </w:r>
            <w:r w:rsidR="00817A2F">
              <w:rPr>
                <w:noProof/>
              </w:rPr>
              <w:t>. The requirement states that the Ua* protocol shall be able to handle KAF expiration.</w:t>
            </w:r>
          </w:p>
          <w:p w14:paraId="1468A25B" w14:textId="77777777" w:rsidR="00470E1F" w:rsidRDefault="00817A2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Editorial corrections in clause 4.4.2</w:t>
            </w:r>
          </w:p>
          <w:p w14:paraId="2D50FB08" w14:textId="3BF6B2B5" w:rsidR="004405A2" w:rsidRDefault="00EB6B8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In clause 6.3, the figure is updated to </w:t>
            </w:r>
            <w:r w:rsidR="006A72EF">
              <w:rPr>
                <w:noProof/>
              </w:rPr>
              <w:t>align with the same terms used other parts of the specification with respect to the AF_ID, KAF expiration</w:t>
            </w:r>
            <w:r w:rsidR="00603A62">
              <w:rPr>
                <w:noProof/>
              </w:rPr>
              <w:t xml:space="preserve"> time</w:t>
            </w:r>
            <w:r w:rsidR="006A72EF">
              <w:rPr>
                <w:noProof/>
              </w:rPr>
              <w:t xml:space="preserve">. </w:t>
            </w:r>
          </w:p>
          <w:p w14:paraId="18969EFD" w14:textId="320F4CA5" w:rsidR="001A6F44" w:rsidRDefault="001A6F4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The </w:t>
            </w:r>
            <w:r w:rsidR="00FF28B1">
              <w:rPr>
                <w:noProof/>
              </w:rPr>
              <w:t xml:space="preserve">style of the </w:t>
            </w:r>
            <w:r>
              <w:rPr>
                <w:noProof/>
              </w:rPr>
              <w:t xml:space="preserve">heading of clause 6.5 </w:t>
            </w:r>
            <w:r w:rsidR="00FF28B1">
              <w:rPr>
                <w:noProof/>
              </w:rPr>
              <w:t xml:space="preserve">is corrected in order </w:t>
            </w:r>
            <w:r w:rsidR="00246E7F">
              <w:rPr>
                <w:noProof/>
              </w:rPr>
              <w:t xml:space="preserve">for the heading </w:t>
            </w:r>
            <w:r w:rsidR="00FF28B1">
              <w:rPr>
                <w:noProof/>
              </w:rPr>
              <w:t xml:space="preserve">to appear in the table of contents.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6B63E714" w:rsidR="001E41F3" w:rsidRDefault="001A08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specification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FE3DEB6" w:rsidR="001E41F3" w:rsidRDefault="003C0E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4.2.3, 4.2.4, 4.4, </w:t>
            </w:r>
            <w:r w:rsidR="00571B75">
              <w:rPr>
                <w:noProof/>
              </w:rPr>
              <w:t xml:space="preserve">4.4.1, </w:t>
            </w:r>
            <w:r>
              <w:rPr>
                <w:noProof/>
              </w:rPr>
              <w:t>4.4.2</w:t>
            </w:r>
            <w:r w:rsidR="005C7CC9" w:rsidRPr="005C7CC9">
              <w:rPr>
                <w:noProof/>
              </w:rPr>
              <w:t>, 6.3, 6.5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BB87DB9" w:rsidR="001E41F3" w:rsidRDefault="00B36D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5E7AB8C" w:rsidR="001E41F3" w:rsidRDefault="00B36D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AD0EC0" w:rsidR="001E41F3" w:rsidRDefault="00B36DB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8DA8EA" w14:textId="77777777" w:rsidR="00D40D86" w:rsidRPr="00F16DBC" w:rsidRDefault="00D40D86" w:rsidP="00925F1C">
      <w:pPr>
        <w:rPr>
          <w:rFonts w:eastAsiaTheme="minorEastAsia"/>
          <w:lang w:eastAsia="zh-CN"/>
        </w:rPr>
      </w:pPr>
      <w:bookmarkStart w:id="2" w:name="_Toc42177171"/>
      <w:bookmarkStart w:id="3" w:name="_Toc42179524"/>
      <w:bookmarkStart w:id="4" w:name="_Toc42246797"/>
      <w:bookmarkStart w:id="5" w:name="_Toc38308886"/>
    </w:p>
    <w:p w14:paraId="5FFFD272" w14:textId="430FD62A" w:rsidR="00B35657" w:rsidRDefault="00B35657" w:rsidP="00B35657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A60BBB">
        <w:rPr>
          <w:color w:val="FF0000"/>
          <w:sz w:val="40"/>
        </w:rPr>
        <w:t>1</w:t>
      </w:r>
      <w:r w:rsidR="000B207D">
        <w:rPr>
          <w:color w:val="FF0000"/>
          <w:sz w:val="40"/>
        </w:rPr>
        <w:t>st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1AF8E1EB" w14:textId="30E34C07" w:rsidR="00C11FCD" w:rsidRPr="00C11FCD" w:rsidRDefault="00C11FCD" w:rsidP="00C11FC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Microsoft YaHei" w:hAnsi="Arial"/>
          <w:sz w:val="28"/>
          <w:lang w:eastAsia="zh-CN"/>
        </w:rPr>
      </w:pPr>
      <w:r w:rsidRPr="00C11FCD">
        <w:rPr>
          <w:rFonts w:ascii="Arial" w:eastAsia="Microsoft YaHei" w:hAnsi="Arial"/>
          <w:sz w:val="28"/>
        </w:rPr>
        <w:t>4.</w:t>
      </w:r>
      <w:r w:rsidRPr="00C11FCD">
        <w:rPr>
          <w:rFonts w:ascii="Arial" w:eastAsia="Microsoft YaHei" w:hAnsi="Arial" w:hint="eastAsia"/>
          <w:sz w:val="28"/>
          <w:lang w:eastAsia="zh-CN"/>
        </w:rPr>
        <w:t>2</w:t>
      </w:r>
      <w:r w:rsidRPr="00C11FCD">
        <w:rPr>
          <w:rFonts w:ascii="Arial" w:eastAsia="Microsoft YaHei" w:hAnsi="Arial"/>
          <w:sz w:val="28"/>
        </w:rPr>
        <w:t>.</w:t>
      </w:r>
      <w:r w:rsidRPr="00C11FCD">
        <w:rPr>
          <w:rFonts w:ascii="Arial" w:eastAsia="Microsoft YaHei" w:hAnsi="Arial" w:hint="eastAsia"/>
          <w:sz w:val="28"/>
          <w:lang w:eastAsia="zh-CN"/>
        </w:rPr>
        <w:t>3</w:t>
      </w:r>
      <w:r w:rsidRPr="00C11FCD">
        <w:rPr>
          <w:rFonts w:ascii="Arial" w:eastAsia="Microsoft YaHei" w:hAnsi="Arial"/>
          <w:sz w:val="28"/>
        </w:rPr>
        <w:tab/>
      </w:r>
      <w:r w:rsidRPr="00C11FCD">
        <w:rPr>
          <w:rFonts w:ascii="Arial" w:eastAsia="Microsoft YaHei" w:hAnsi="Arial"/>
          <w:sz w:val="28"/>
          <w:lang w:eastAsia="zh-CN"/>
        </w:rPr>
        <w:t>NEF</w:t>
      </w:r>
      <w:bookmarkEnd w:id="2"/>
      <w:bookmarkEnd w:id="3"/>
      <w:bookmarkEnd w:id="4"/>
    </w:p>
    <w:p w14:paraId="58FFB243" w14:textId="6B2E24EF" w:rsidR="00C11FCD" w:rsidRDefault="00C11FCD" w:rsidP="00C11FCD">
      <w:pPr>
        <w:keepNext/>
        <w:overflowPunct w:val="0"/>
        <w:autoSpaceDE w:val="0"/>
        <w:autoSpaceDN w:val="0"/>
        <w:adjustRightInd w:val="0"/>
        <w:textAlignment w:val="baseline"/>
        <w:rPr>
          <w:ins w:id="6" w:author="Author"/>
          <w:rFonts w:eastAsia="Microsoft YaHei"/>
        </w:rPr>
      </w:pPr>
      <w:r w:rsidRPr="00C11FCD">
        <w:rPr>
          <w:rFonts w:eastAsia="Microsoft YaHei" w:hint="eastAsia"/>
          <w:lang w:eastAsia="zh-CN"/>
        </w:rPr>
        <w:t>NE</w:t>
      </w:r>
      <w:r w:rsidRPr="00C11FCD">
        <w:rPr>
          <w:rFonts w:eastAsia="Microsoft YaHei"/>
        </w:rPr>
        <w:t>F is defined in TS 23.501 [</w:t>
      </w:r>
      <w:r w:rsidRPr="00C11FCD">
        <w:rPr>
          <w:rFonts w:eastAsia="Microsoft YaHei" w:hint="eastAsia"/>
          <w:lang w:eastAsia="zh-CN"/>
        </w:rPr>
        <w:t>3</w:t>
      </w:r>
      <w:r w:rsidRPr="00C11FCD">
        <w:rPr>
          <w:rFonts w:eastAsia="Microsoft YaHei"/>
        </w:rPr>
        <w:t>] with additional functions:</w:t>
      </w:r>
    </w:p>
    <w:p w14:paraId="644BDEF5" w14:textId="3F67FC7C" w:rsidR="00C11FCD" w:rsidRPr="00C11FCD" w:rsidRDefault="00C11FCD" w:rsidP="00E70AC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icrosoft YaHei"/>
        </w:rPr>
      </w:pPr>
      <w:ins w:id="7" w:author="Author">
        <w:r w:rsidRPr="00C11FCD">
          <w:rPr>
            <w:rFonts w:eastAsia="Microsoft YaHei"/>
          </w:rPr>
          <w:t>-</w:t>
        </w:r>
        <w:r w:rsidRPr="00C11FCD">
          <w:rPr>
            <w:rFonts w:eastAsia="Microsoft YaHei"/>
          </w:rPr>
          <w:tab/>
        </w:r>
        <w:r w:rsidR="00D879EF" w:rsidRPr="00C11FCD">
          <w:rPr>
            <w:rFonts w:eastAsia="Microsoft YaHei"/>
          </w:rPr>
          <w:t xml:space="preserve">NEF </w:t>
        </w:r>
        <w:r w:rsidR="00D879EF">
          <w:rPr>
            <w:rFonts w:eastAsia="Microsoft YaHei"/>
          </w:rPr>
          <w:t xml:space="preserve">enables and </w:t>
        </w:r>
        <w:r w:rsidR="00D879EF" w:rsidRPr="001216A7">
          <w:t>authoriz</w:t>
        </w:r>
        <w:r w:rsidR="00D879EF">
          <w:t xml:space="preserve">es </w:t>
        </w:r>
        <w:r w:rsidR="00D879EF">
          <w:rPr>
            <w:rFonts w:eastAsia="Microsoft YaHei"/>
          </w:rPr>
          <w:t xml:space="preserve">the external AF assessing AKMA service and forwards the request towards the </w:t>
        </w:r>
        <w:proofErr w:type="spellStart"/>
        <w:r w:rsidR="00D879EF">
          <w:rPr>
            <w:rFonts w:eastAsia="Microsoft YaHei"/>
          </w:rPr>
          <w:t>AAnF</w:t>
        </w:r>
        <w:proofErr w:type="spellEnd"/>
        <w:r w:rsidR="00D879EF">
          <w:rPr>
            <w:rFonts w:eastAsia="Microsoft YaHei"/>
          </w:rPr>
          <w:t>.</w:t>
        </w:r>
      </w:ins>
    </w:p>
    <w:p w14:paraId="6466A687" w14:textId="3D76D692" w:rsidR="00C11FCD" w:rsidRDefault="00C11FCD" w:rsidP="00C11FCD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8" w:author="Author"/>
          <w:rFonts w:eastAsia="Microsoft YaHei"/>
        </w:rPr>
      </w:pPr>
      <w:r w:rsidRPr="00C11FCD">
        <w:rPr>
          <w:rFonts w:eastAsia="Microsoft YaHei"/>
        </w:rPr>
        <w:t>-</w:t>
      </w:r>
      <w:r w:rsidRPr="00C11FCD">
        <w:rPr>
          <w:rFonts w:eastAsia="Microsoft YaHei"/>
        </w:rPr>
        <w:tab/>
        <w:t xml:space="preserve">NEF </w:t>
      </w:r>
      <w:r w:rsidRPr="00C11FCD">
        <w:rPr>
          <w:rFonts w:eastAsia="Microsoft YaHei"/>
        </w:rPr>
        <w:t xml:space="preserve">finds </w:t>
      </w:r>
      <w:r w:rsidRPr="00C11FCD">
        <w:rPr>
          <w:rFonts w:eastAsia="Microsoft YaHei"/>
        </w:rPr>
        <w:t xml:space="preserve">the </w:t>
      </w:r>
      <w:proofErr w:type="spellStart"/>
      <w:r w:rsidRPr="00C11FCD">
        <w:rPr>
          <w:rFonts w:eastAsia="Microsoft YaHei"/>
        </w:rPr>
        <w:t>AAnF</w:t>
      </w:r>
      <w:proofErr w:type="spellEnd"/>
      <w:r w:rsidRPr="00C11FCD">
        <w:rPr>
          <w:rFonts w:eastAsia="Microsoft YaHei" w:hint="eastAsia"/>
          <w:lang w:eastAsia="zh-CN"/>
        </w:rPr>
        <w:t>.</w:t>
      </w:r>
    </w:p>
    <w:p w14:paraId="767428F6" w14:textId="0BF38589" w:rsidR="00C11FCD" w:rsidRDefault="00C11FCD" w:rsidP="00EC3D5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A60BBB">
        <w:rPr>
          <w:color w:val="FF0000"/>
          <w:sz w:val="40"/>
        </w:rPr>
        <w:t>2nd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1E781FBC" w14:textId="77777777" w:rsidR="00C11FCD" w:rsidRPr="00F16DBC" w:rsidRDefault="00C11FCD" w:rsidP="00C11FCD">
      <w:pPr>
        <w:pStyle w:val="Heading3"/>
        <w:rPr>
          <w:rFonts w:eastAsia="Microsoft YaHei"/>
          <w:lang w:eastAsia="zh-CN"/>
        </w:rPr>
      </w:pPr>
      <w:bookmarkStart w:id="9" w:name="_Toc42177172"/>
      <w:bookmarkStart w:id="10" w:name="_Toc42179525"/>
      <w:bookmarkStart w:id="11" w:name="_Toc42246798"/>
      <w:r w:rsidRPr="00F16DBC">
        <w:rPr>
          <w:rFonts w:eastAsia="Microsoft YaHei"/>
        </w:rPr>
        <w:t>4.</w:t>
      </w:r>
      <w:r w:rsidRPr="00F16DBC">
        <w:rPr>
          <w:rFonts w:eastAsia="Microsoft YaHei" w:hint="eastAsia"/>
          <w:lang w:eastAsia="zh-CN"/>
        </w:rPr>
        <w:t>2</w:t>
      </w:r>
      <w:r w:rsidRPr="00F16DBC">
        <w:rPr>
          <w:rFonts w:eastAsia="Microsoft YaHei"/>
        </w:rPr>
        <w:t>.</w:t>
      </w:r>
      <w:r w:rsidRPr="00F16DBC">
        <w:rPr>
          <w:rFonts w:eastAsia="Microsoft YaHei"/>
          <w:lang w:eastAsia="zh-CN"/>
        </w:rPr>
        <w:t>4</w:t>
      </w:r>
      <w:r w:rsidRPr="00F16DBC">
        <w:rPr>
          <w:rFonts w:eastAsia="Microsoft YaHei"/>
        </w:rPr>
        <w:tab/>
      </w:r>
      <w:r w:rsidRPr="00531EF2">
        <w:rPr>
          <w:rFonts w:eastAsia="Microsoft YaHei"/>
          <w:lang w:eastAsia="zh-CN"/>
        </w:rPr>
        <w:t>AUSF</w:t>
      </w:r>
      <w:bookmarkEnd w:id="9"/>
      <w:bookmarkEnd w:id="10"/>
      <w:bookmarkEnd w:id="11"/>
    </w:p>
    <w:p w14:paraId="01661F68" w14:textId="77777777" w:rsidR="00C11FCD" w:rsidRPr="00F16DBC" w:rsidRDefault="00C11FCD" w:rsidP="00C11FCD">
      <w:pPr>
        <w:rPr>
          <w:rFonts w:eastAsia="Microsoft YaHei"/>
        </w:rPr>
      </w:pP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</w:rPr>
        <w:t xml:space="preserve"> is defined in TS 23.501</w:t>
      </w:r>
      <w:r>
        <w:rPr>
          <w:rFonts w:eastAsia="Microsoft YaHei"/>
        </w:rPr>
        <w:t xml:space="preserve"> </w:t>
      </w:r>
      <w:r w:rsidRPr="00F16DBC">
        <w:rPr>
          <w:rFonts w:eastAsia="Microsoft YaHei"/>
        </w:rPr>
        <w:t>[</w:t>
      </w:r>
      <w:r w:rsidRPr="00F16DBC">
        <w:rPr>
          <w:rFonts w:eastAsia="Microsoft YaHei" w:hint="eastAsia"/>
          <w:lang w:eastAsia="zh-CN"/>
        </w:rPr>
        <w:t>3</w:t>
      </w:r>
      <w:r w:rsidRPr="00F16DBC">
        <w:rPr>
          <w:rFonts w:eastAsia="Microsoft YaHei"/>
        </w:rPr>
        <w:t>] with additional functions:</w:t>
      </w:r>
    </w:p>
    <w:p w14:paraId="45CF7D6C" w14:textId="388ACE93" w:rsidR="00C11FCD" w:rsidRDefault="00B7671B">
      <w:pPr>
        <w:pStyle w:val="B1"/>
        <w:rPr>
          <w:rFonts w:eastAsia="Microsoft YaHei"/>
        </w:rPr>
        <w:pPrChange w:id="12" w:author="Author">
          <w:pPr/>
        </w:pPrChange>
      </w:pPr>
      <w:ins w:id="13" w:author="Author">
        <w:r>
          <w:rPr>
            <w:rFonts w:eastAsia="Microsoft YaHei"/>
          </w:rPr>
          <w:t>-</w:t>
        </w:r>
        <w:r>
          <w:rPr>
            <w:rFonts w:eastAsia="Microsoft YaHei"/>
          </w:rPr>
          <w:tab/>
        </w:r>
      </w:ins>
      <w:r w:rsidR="00C11FCD" w:rsidRPr="00B7671B">
        <w:rPr>
          <w:rFonts w:eastAsia="Microsoft YaHei" w:hint="eastAsia"/>
        </w:rPr>
        <w:t>A</w:t>
      </w:r>
      <w:r w:rsidR="00C11FCD" w:rsidRPr="00B7671B">
        <w:rPr>
          <w:rFonts w:eastAsia="Microsoft YaHei"/>
        </w:rPr>
        <w:t>USF</w:t>
      </w:r>
      <w:r w:rsidR="00C11FCD" w:rsidRPr="00F16DBC">
        <w:rPr>
          <w:rFonts w:eastAsia="Microsoft YaHei"/>
        </w:rPr>
        <w:t xml:space="preserve"> </w:t>
      </w:r>
      <w:del w:id="14" w:author="Author">
        <w:r w:rsidR="00C11FCD" w:rsidRPr="00F16DBC" w:rsidDel="00847460">
          <w:rPr>
            <w:rFonts w:eastAsia="Microsoft YaHei"/>
          </w:rPr>
          <w:delText>P</w:delText>
        </w:r>
      </w:del>
      <w:ins w:id="15" w:author="Author">
        <w:r w:rsidR="00847460">
          <w:rPr>
            <w:rFonts w:eastAsia="Microsoft YaHei"/>
          </w:rPr>
          <w:t>p</w:t>
        </w:r>
      </w:ins>
      <w:r w:rsidR="00C11FCD" w:rsidRPr="00F16DBC">
        <w:rPr>
          <w:rFonts w:eastAsia="Microsoft YaHei"/>
        </w:rPr>
        <w:t xml:space="preserve">rovides the </w:t>
      </w:r>
      <w:ins w:id="16" w:author="Author">
        <w:r w:rsidR="00847460">
          <w:rPr>
            <w:rFonts w:eastAsia="Microsoft YaHei"/>
          </w:rPr>
          <w:t>SUPI and</w:t>
        </w:r>
        <w:r w:rsidR="001A2D7C">
          <w:rPr>
            <w:rFonts w:eastAsia="Microsoft YaHei"/>
          </w:rPr>
          <w:t xml:space="preserve"> </w:t>
        </w:r>
      </w:ins>
      <w:r w:rsidR="00C11FCD" w:rsidRPr="00F16DBC">
        <w:rPr>
          <w:rFonts w:eastAsia="Microsoft YaHei"/>
        </w:rPr>
        <w:t xml:space="preserve">AKMA </w:t>
      </w:r>
      <w:ins w:id="17" w:author="Author">
        <w:r w:rsidR="00847460">
          <w:rPr>
            <w:rFonts w:eastAsia="Microsoft YaHei"/>
          </w:rPr>
          <w:t>key material</w:t>
        </w:r>
      </w:ins>
      <w:del w:id="18" w:author="Author">
        <w:r w:rsidR="00C11FCD" w:rsidRPr="00F16DBC" w:rsidDel="00847460">
          <w:rPr>
            <w:rFonts w:eastAsia="Microsoft YaHei"/>
          </w:rPr>
          <w:delText>Anchor Key</w:delText>
        </w:r>
      </w:del>
      <w:r w:rsidR="00C11FCD" w:rsidRPr="00F16DBC">
        <w:rPr>
          <w:rFonts w:eastAsia="Microsoft YaHei"/>
        </w:rPr>
        <w:t xml:space="preserve"> (</w:t>
      </w:r>
      <w:ins w:id="19" w:author="Author">
        <w:r w:rsidR="00847460">
          <w:rPr>
            <w:rFonts w:eastAsia="Microsoft YaHei"/>
          </w:rPr>
          <w:t>A-KID,</w:t>
        </w:r>
        <w:r w:rsidR="001A2D7C">
          <w:rPr>
            <w:rFonts w:eastAsia="Microsoft YaHei"/>
          </w:rPr>
          <w:t xml:space="preserve"> </w:t>
        </w:r>
      </w:ins>
      <w:r w:rsidR="00C11FCD" w:rsidRPr="00F16DBC">
        <w:rPr>
          <w:rFonts w:eastAsia="Microsoft YaHei"/>
        </w:rPr>
        <w:t>K</w:t>
      </w:r>
      <w:r w:rsidR="00C11FCD" w:rsidRPr="003A1B4E">
        <w:rPr>
          <w:rFonts w:eastAsia="Microsoft YaHei"/>
          <w:vertAlign w:val="subscript"/>
        </w:rPr>
        <w:t>AKMA</w:t>
      </w:r>
      <w:r w:rsidR="00C11FCD" w:rsidRPr="00F16DBC">
        <w:rPr>
          <w:rFonts w:eastAsia="Microsoft YaHei"/>
        </w:rPr>
        <w:t xml:space="preserve">) </w:t>
      </w:r>
      <w:ins w:id="20" w:author="Author">
        <w:r w:rsidR="00847460">
          <w:rPr>
            <w:rFonts w:eastAsia="Microsoft YaHei"/>
          </w:rPr>
          <w:t>of the UE</w:t>
        </w:r>
        <w:r w:rsidR="001A2D7C">
          <w:rPr>
            <w:rFonts w:eastAsia="Microsoft YaHei"/>
          </w:rPr>
          <w:t xml:space="preserve"> </w:t>
        </w:r>
      </w:ins>
      <w:r w:rsidR="00C11FCD" w:rsidRPr="00F16DBC">
        <w:rPr>
          <w:rFonts w:eastAsia="Microsoft YaHei"/>
        </w:rPr>
        <w:t xml:space="preserve">to the </w:t>
      </w:r>
      <w:proofErr w:type="spellStart"/>
      <w:r w:rsidR="00C11FCD" w:rsidRPr="00531EF2">
        <w:rPr>
          <w:rFonts w:eastAsia="Microsoft YaHei"/>
        </w:rPr>
        <w:t>AAnF</w:t>
      </w:r>
      <w:proofErr w:type="spellEnd"/>
      <w:r w:rsidR="00C11FCD" w:rsidRPr="00F16DBC">
        <w:rPr>
          <w:rFonts w:eastAsia="Microsoft YaHei"/>
        </w:rPr>
        <w:t xml:space="preserve">. </w:t>
      </w:r>
    </w:p>
    <w:p w14:paraId="29456A6B" w14:textId="77777777" w:rsidR="001A2D7C" w:rsidRPr="00F16DBC" w:rsidRDefault="001A2D7C" w:rsidP="00C11FCD">
      <w:pPr>
        <w:pStyle w:val="B1"/>
        <w:rPr>
          <w:rFonts w:eastAsia="Microsoft YaHei"/>
        </w:rPr>
      </w:pPr>
    </w:p>
    <w:p w14:paraId="76B13848" w14:textId="52361630" w:rsidR="00C11FCD" w:rsidRDefault="00C11FCD" w:rsidP="00C11FCD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A60BBB">
        <w:rPr>
          <w:color w:val="FF0000"/>
          <w:sz w:val="40"/>
        </w:rPr>
        <w:t>3rd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1C867C26" w14:textId="77777777" w:rsidR="001A2D7C" w:rsidRPr="00F16DBC" w:rsidRDefault="001A2D7C" w:rsidP="001A2D7C">
      <w:pPr>
        <w:pStyle w:val="Heading2"/>
        <w:rPr>
          <w:rFonts w:eastAsiaTheme="minorEastAsia"/>
        </w:rPr>
      </w:pPr>
      <w:bookmarkStart w:id="21" w:name="_Toc42177176"/>
      <w:bookmarkStart w:id="22" w:name="_Toc42179529"/>
      <w:bookmarkStart w:id="23" w:name="_Toc42246802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4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Security r</w:t>
      </w:r>
      <w:r w:rsidRPr="00F16DBC">
        <w:rPr>
          <w:rFonts w:eastAsiaTheme="minorEastAsia"/>
        </w:rPr>
        <w:t>equirements and principles for AKMA</w:t>
      </w:r>
      <w:bookmarkEnd w:id="21"/>
      <w:bookmarkEnd w:id="22"/>
      <w:bookmarkEnd w:id="23"/>
    </w:p>
    <w:p w14:paraId="6E557D0B" w14:textId="77777777" w:rsidR="001A2D7C" w:rsidRPr="00F16DBC" w:rsidRDefault="001A2D7C" w:rsidP="001A2D7C">
      <w:pPr>
        <w:rPr>
          <w:rFonts w:eastAsia="Microsoft YaHei"/>
          <w:lang w:eastAsia="zh-CN"/>
        </w:rPr>
      </w:pPr>
      <w:r w:rsidRPr="00F16DBC">
        <w:rPr>
          <w:rFonts w:eastAsia="Microsoft YaHei" w:hint="eastAsia"/>
          <w:lang w:eastAsia="zh-CN"/>
        </w:rPr>
        <w:t>The following security requirements are applicable to AKMA:</w:t>
      </w:r>
    </w:p>
    <w:p w14:paraId="60AAF486" w14:textId="77777777" w:rsidR="001A2D7C" w:rsidRPr="00F16DBC" w:rsidRDefault="001A2D7C" w:rsidP="001A2D7C">
      <w:pPr>
        <w:pStyle w:val="B1"/>
        <w:rPr>
          <w:rFonts w:eastAsia="Microsoft YaHei"/>
        </w:rPr>
      </w:pPr>
      <w:r w:rsidRPr="00F16DBC">
        <w:rPr>
          <w:rFonts w:eastAsia="Microsoft YaHei" w:hint="eastAsia"/>
          <w:lang w:eastAsia="zh-CN"/>
        </w:rPr>
        <w:t>-</w:t>
      </w:r>
      <w:r>
        <w:rPr>
          <w:rFonts w:eastAsia="Microsoft YaHei"/>
          <w:lang w:eastAsia="zh-CN"/>
        </w:rPr>
        <w:tab/>
      </w:r>
      <w:r w:rsidRPr="00F16DBC">
        <w:rPr>
          <w:rFonts w:eastAsia="Microsoft YaHei"/>
        </w:rPr>
        <w:t>AKMA shall reuse the same UE subscription and the same credentials used for 5G access.</w:t>
      </w:r>
    </w:p>
    <w:p w14:paraId="19739751" w14:textId="6F2644B1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 w:hint="eastAsia"/>
          <w:lang w:eastAsia="zh-CN"/>
        </w:rPr>
        <w:t xml:space="preserve">AKMA shall reuse the 5G primary authentication procedure and methods </w:t>
      </w:r>
      <w:r w:rsidRPr="00F16DBC">
        <w:rPr>
          <w:rFonts w:eastAsia="Microsoft YaHei" w:hint="eastAsia"/>
          <w:lang w:eastAsia="zh-CN"/>
        </w:rPr>
        <w:t>(both 5G AKA and EAP AKA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 w:hint="eastAsia"/>
          <w:lang w:eastAsia="zh-CN"/>
        </w:rPr>
        <w:t xml:space="preserve"> shall be supported) for the sake of implicit </w:t>
      </w:r>
      <w:bookmarkStart w:id="24" w:name="_GoBack"/>
      <w:bookmarkEnd w:id="24"/>
      <w:r w:rsidRPr="00F16DBC">
        <w:rPr>
          <w:rFonts w:eastAsia="Microsoft YaHei" w:hint="eastAsia"/>
          <w:lang w:eastAsia="zh-CN"/>
        </w:rPr>
        <w:t>authentication for AKMA services.</w:t>
      </w:r>
    </w:p>
    <w:p w14:paraId="0280C1B7" w14:textId="3A05DF28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 xml:space="preserve"> -</w:t>
      </w:r>
      <w:r>
        <w:rPr>
          <w:rFonts w:eastAsia="Microsoft YaHei"/>
        </w:rPr>
        <w:tab/>
      </w:r>
      <w:ins w:id="25" w:author="Author">
        <w:r w:rsidR="00D8238E">
          <w:rPr>
            <w:rFonts w:eastAsia="Microsoft YaHei"/>
          </w:rPr>
          <w:t>The SB</w:t>
        </w:r>
        <w:r w:rsidR="00A43210">
          <w:rPr>
            <w:rFonts w:eastAsia="Microsoft YaHei"/>
          </w:rPr>
          <w:t>A</w:t>
        </w:r>
        <w:r w:rsidR="00D8238E">
          <w:rPr>
            <w:rFonts w:eastAsia="Microsoft YaHei"/>
          </w:rPr>
          <w:t xml:space="preserve"> interface </w:t>
        </w:r>
        <w:r w:rsidR="00317BCA">
          <w:rPr>
            <w:rFonts w:eastAsia="Microsoft YaHei"/>
          </w:rPr>
          <w:t>between</w:t>
        </w:r>
        <w:r w:rsidR="00D8238E">
          <w:rPr>
            <w:rFonts w:eastAsia="Microsoft YaHei"/>
          </w:rPr>
          <w:t xml:space="preserve"> the </w:t>
        </w:r>
        <w:proofErr w:type="spellStart"/>
        <w:r w:rsidR="00D8238E">
          <w:rPr>
            <w:rFonts w:eastAsia="Microsoft YaHei"/>
          </w:rPr>
          <w:t>AAnF</w:t>
        </w:r>
        <w:proofErr w:type="spellEnd"/>
        <w:r w:rsidR="00D8238E">
          <w:rPr>
            <w:rFonts w:eastAsia="Microsoft YaHei"/>
          </w:rPr>
          <w:t xml:space="preserve"> </w:t>
        </w:r>
        <w:r w:rsidR="00317BCA">
          <w:rPr>
            <w:rFonts w:eastAsia="Microsoft YaHei"/>
          </w:rPr>
          <w:t xml:space="preserve">and </w:t>
        </w:r>
        <w:r w:rsidR="00D8238E">
          <w:rPr>
            <w:rFonts w:eastAsia="Microsoft YaHei"/>
          </w:rPr>
          <w:t xml:space="preserve">the AUSF </w:t>
        </w:r>
      </w:ins>
      <w:del w:id="26" w:author="Author">
        <w:r w:rsidRPr="00531EF2" w:rsidDel="00D8238E">
          <w:rPr>
            <w:rFonts w:eastAsia="Microsoft YaHei"/>
          </w:rPr>
          <w:delText>AAnF</w:delText>
        </w:r>
        <w:r w:rsidDel="00D8238E">
          <w:rPr>
            <w:rFonts w:eastAsia="Microsoft YaHei"/>
          </w:rPr>
          <w:delText>'</w:delText>
        </w:r>
        <w:r w:rsidRPr="00F16DBC" w:rsidDel="00D8238E">
          <w:rPr>
            <w:rFonts w:eastAsia="Microsoft YaHei"/>
          </w:rPr>
          <w:delText xml:space="preserve">s SBI interface to </w:delText>
        </w:r>
        <w:r w:rsidRPr="00531EF2" w:rsidDel="00D8238E">
          <w:rPr>
            <w:rFonts w:eastAsia="Microsoft YaHei"/>
          </w:rPr>
          <w:delText>AUSF</w:delText>
        </w:r>
        <w:r w:rsidRPr="00F16DBC" w:rsidDel="00D8238E">
          <w:rPr>
            <w:rFonts w:eastAsia="Microsoft YaHei"/>
          </w:rPr>
          <w:delText xml:space="preserve"> </w:delText>
        </w:r>
      </w:del>
      <w:r w:rsidRPr="00F16DBC">
        <w:rPr>
          <w:rFonts w:eastAsia="Microsoft YaHei"/>
        </w:rPr>
        <w:t>shall be confidentiality</w:t>
      </w:r>
      <w:r w:rsidRPr="00F16DBC">
        <w:rPr>
          <w:rFonts w:eastAsia="Microsoft YaHei" w:hint="eastAsia"/>
          <w:lang w:eastAsia="zh-CN"/>
        </w:rPr>
        <w:t xml:space="preserve">, integrity and </w:t>
      </w:r>
      <w:r w:rsidRPr="00F16DBC">
        <w:rPr>
          <w:rFonts w:eastAsia="Microsoft YaHei"/>
        </w:rPr>
        <w:t>replay</w:t>
      </w:r>
      <w:r w:rsidRPr="00F16DBC">
        <w:rPr>
          <w:rFonts w:eastAsia="Microsoft YaHei" w:hint="eastAsia"/>
          <w:lang w:eastAsia="zh-CN"/>
        </w:rPr>
        <w:t xml:space="preserve"> protected.</w:t>
      </w:r>
    </w:p>
    <w:p w14:paraId="2094414E" w14:textId="775C712D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 w:hint="eastAsia"/>
          <w:lang w:eastAsia="zh-CN"/>
        </w:rPr>
        <w:t xml:space="preserve">The </w:t>
      </w:r>
      <w:ins w:id="27" w:author="Author">
        <w:r w:rsidR="00A43210">
          <w:rPr>
            <w:rFonts w:eastAsia="Microsoft YaHei"/>
            <w:lang w:eastAsia="zh-CN"/>
          </w:rPr>
          <w:t xml:space="preserve">SBA </w:t>
        </w:r>
      </w:ins>
      <w:r w:rsidRPr="00F16DBC">
        <w:rPr>
          <w:rFonts w:eastAsia="Microsoft YaHei" w:hint="eastAsia"/>
          <w:lang w:eastAsia="zh-CN"/>
        </w:rPr>
        <w:t xml:space="preserve">interface between </w:t>
      </w:r>
      <w:proofErr w:type="spellStart"/>
      <w:r w:rsidRPr="00531EF2">
        <w:rPr>
          <w:rFonts w:eastAsia="Microsoft YaHei"/>
        </w:rPr>
        <w:t>AAnF</w:t>
      </w:r>
      <w:proofErr w:type="spellEnd"/>
      <w:r w:rsidRPr="00F16DBC">
        <w:rPr>
          <w:rFonts w:eastAsia="Microsoft YaHei" w:hint="eastAsia"/>
          <w:lang w:eastAsia="zh-CN"/>
        </w:rPr>
        <w:t xml:space="preserve"> and </w:t>
      </w:r>
      <w:r w:rsidRPr="00531EF2">
        <w:rPr>
          <w:rFonts w:eastAsia="Microsoft YaHei"/>
        </w:rPr>
        <w:t>AF</w:t>
      </w:r>
      <w:ins w:id="28" w:author="Author">
        <w:r w:rsidR="00A43210">
          <w:rPr>
            <w:rFonts w:eastAsia="Microsoft YaHei"/>
          </w:rPr>
          <w:t>/NEF</w:t>
        </w:r>
      </w:ins>
      <w:r w:rsidRPr="00F16DBC">
        <w:rPr>
          <w:rFonts w:eastAsia="Microsoft YaHei"/>
        </w:rPr>
        <w:t xml:space="preserve"> shall be confidentiality</w:t>
      </w:r>
      <w:r w:rsidRPr="00F16DBC">
        <w:rPr>
          <w:rFonts w:eastAsia="Microsoft YaHei" w:hint="eastAsia"/>
          <w:lang w:eastAsia="zh-CN"/>
        </w:rPr>
        <w:t xml:space="preserve">, integrity and </w:t>
      </w:r>
      <w:r w:rsidRPr="00F16DBC">
        <w:rPr>
          <w:rFonts w:eastAsia="Microsoft YaHei"/>
        </w:rPr>
        <w:t>replay</w:t>
      </w:r>
      <w:r w:rsidRPr="00F16DBC">
        <w:rPr>
          <w:rFonts w:eastAsia="Microsoft YaHei" w:hint="eastAsia"/>
          <w:lang w:eastAsia="zh-CN"/>
        </w:rPr>
        <w:t xml:space="preserve"> protected.</w:t>
      </w:r>
    </w:p>
    <w:p w14:paraId="729A0D2D" w14:textId="77777777" w:rsidR="001A2D7C" w:rsidRPr="00F16DBC" w:rsidRDefault="001A2D7C" w:rsidP="001A2D7C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AKMA </w:t>
      </w:r>
      <w:r w:rsidRPr="00F16DBC">
        <w:rPr>
          <w:rFonts w:eastAsia="Microsoft YaHei"/>
          <w:lang w:eastAsia="zh-CN"/>
        </w:rPr>
        <w:t>A</w:t>
      </w:r>
      <w:r w:rsidRPr="00F16DBC">
        <w:rPr>
          <w:rFonts w:eastAsia="Microsoft YaHei" w:hint="eastAsia"/>
          <w:lang w:eastAsia="zh-CN"/>
        </w:rPr>
        <w:t xml:space="preserve">pplication </w:t>
      </w:r>
      <w:r w:rsidRPr="00F16DBC">
        <w:rPr>
          <w:rFonts w:eastAsia="Microsoft YaHei"/>
          <w:lang w:eastAsia="zh-CN"/>
        </w:rPr>
        <w:t>Key (</w:t>
      </w:r>
      <w:r w:rsidRPr="00F16DBC">
        <w:rPr>
          <w:rFonts w:eastAsia="Microsoft YaHei"/>
        </w:rPr>
        <w:t>K</w:t>
      </w:r>
      <w:r w:rsidRPr="00F16DBC">
        <w:rPr>
          <w:rFonts w:eastAsia="Microsoft YaHei"/>
          <w:vertAlign w:val="subscript"/>
        </w:rPr>
        <w:t>AF</w:t>
      </w:r>
      <w:r w:rsidRPr="00F16DBC">
        <w:rPr>
          <w:rFonts w:eastAsia="Microsoft YaHei"/>
          <w:lang w:eastAsia="zh-CN"/>
        </w:rPr>
        <w:t xml:space="preserve">) shall be provided with a maximum lifetime. </w:t>
      </w:r>
      <w:r w:rsidRPr="00F16DBC">
        <w:rPr>
          <w:rFonts w:eastAsia="Microsoft YaHei" w:hint="eastAsia"/>
          <w:lang w:eastAsia="zh-CN"/>
        </w:rPr>
        <w:t xml:space="preserve">When the </w:t>
      </w:r>
      <w:r w:rsidRPr="00F16DBC">
        <w:rPr>
          <w:rFonts w:eastAsia="Microsoft YaHei"/>
          <w:lang w:eastAsia="zh-CN"/>
        </w:rPr>
        <w:t>AKMA A</w:t>
      </w:r>
      <w:r w:rsidRPr="00F16DBC">
        <w:rPr>
          <w:rFonts w:eastAsia="Microsoft YaHei" w:hint="eastAsia"/>
          <w:lang w:eastAsia="zh-CN"/>
        </w:rPr>
        <w:t xml:space="preserve">pplication </w:t>
      </w:r>
      <w:r w:rsidRPr="00F16DBC">
        <w:rPr>
          <w:rFonts w:eastAsia="Microsoft YaHei"/>
          <w:lang w:eastAsia="zh-CN"/>
        </w:rPr>
        <w:t>K</w:t>
      </w:r>
      <w:r w:rsidRPr="00F16DBC">
        <w:rPr>
          <w:rFonts w:eastAsia="Microsoft YaHei" w:hint="eastAsia"/>
          <w:lang w:eastAsia="zh-CN"/>
        </w:rPr>
        <w:t>ey lifetime is expired, it shall be renegotiated.</w:t>
      </w:r>
    </w:p>
    <w:p w14:paraId="77EB990E" w14:textId="77777777" w:rsidR="005F1FB1" w:rsidRPr="00F16DBC" w:rsidRDefault="005F1FB1" w:rsidP="005F1FB1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>NOTE:</w:t>
      </w:r>
      <w:r>
        <w:rPr>
          <w:rFonts w:eastAsiaTheme="minorEastAsia"/>
        </w:rPr>
        <w:tab/>
      </w:r>
      <w:r w:rsidRPr="00F16DBC">
        <w:rPr>
          <w:rFonts w:eastAsiaTheme="minorEastAsia"/>
        </w:rPr>
        <w:t xml:space="preserve">Roaming aspects are not considered in </w:t>
      </w:r>
      <w:r>
        <w:rPr>
          <w:rFonts w:eastAsiaTheme="minorEastAsia"/>
        </w:rPr>
        <w:t>the present document</w:t>
      </w:r>
      <w:r w:rsidRPr="00F16DBC">
        <w:rPr>
          <w:rFonts w:eastAsiaTheme="minorEastAsia"/>
        </w:rPr>
        <w:t>.</w:t>
      </w:r>
    </w:p>
    <w:p w14:paraId="7CBF2B61" w14:textId="48446004" w:rsidR="001A2D7C" w:rsidRDefault="001A2D7C" w:rsidP="001A2D7C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A60BBB">
        <w:rPr>
          <w:color w:val="FF0000"/>
          <w:sz w:val="40"/>
        </w:rPr>
        <w:t>4</w:t>
      </w:r>
      <w:r w:rsidR="009A7594">
        <w:rPr>
          <w:color w:val="FF0000"/>
          <w:sz w:val="40"/>
        </w:rPr>
        <w:t>th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02246761" w14:textId="064CE4A7" w:rsidR="00247B31" w:rsidRDefault="00247B31" w:rsidP="001A2D7C">
      <w:pPr>
        <w:jc w:val="center"/>
        <w:rPr>
          <w:color w:val="FF0000"/>
          <w:sz w:val="40"/>
        </w:rPr>
      </w:pPr>
    </w:p>
    <w:p w14:paraId="56BA7675" w14:textId="77777777" w:rsidR="00247B31" w:rsidRPr="00F16DBC" w:rsidRDefault="00247B31" w:rsidP="00247B31">
      <w:pPr>
        <w:pStyle w:val="Heading3"/>
        <w:rPr>
          <w:rFonts w:eastAsia="Microsoft YaHei"/>
        </w:rPr>
      </w:pPr>
      <w:bookmarkStart w:id="29" w:name="_Toc42177177"/>
      <w:bookmarkStart w:id="30" w:name="_Toc42179530"/>
      <w:bookmarkStart w:id="31" w:name="_Toc42246803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4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</w:r>
      <w:r w:rsidRPr="00F16DBC">
        <w:rPr>
          <w:rFonts w:eastAsia="Microsoft YaHei"/>
        </w:rPr>
        <w:t xml:space="preserve">Requirements on </w:t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>* Reference point</w:t>
      </w:r>
      <w:bookmarkEnd w:id="29"/>
      <w:bookmarkEnd w:id="30"/>
      <w:bookmarkEnd w:id="31"/>
    </w:p>
    <w:p w14:paraId="4A5F4F07" w14:textId="77777777" w:rsidR="00247B31" w:rsidRPr="00F16DBC" w:rsidRDefault="00247B31" w:rsidP="00247B31">
      <w:pPr>
        <w:rPr>
          <w:rFonts w:eastAsia="Microsoft YaHei"/>
        </w:rPr>
      </w:pPr>
      <w:r w:rsidRPr="00F16DBC">
        <w:rPr>
          <w:rFonts w:eastAsia="Microsoft YaHei"/>
        </w:rPr>
        <w:t xml:space="preserve">The </w:t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 xml:space="preserve">* reference point is application specific. The generic requirements for </w:t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>* are:</w:t>
      </w:r>
    </w:p>
    <w:p w14:paraId="4567A84B" w14:textId="77777777" w:rsidR="00247B31" w:rsidRPr="00F16DBC" w:rsidRDefault="00247B31" w:rsidP="00247B31">
      <w:pPr>
        <w:pStyle w:val="B1"/>
        <w:rPr>
          <w:rFonts w:eastAsia="Microsoft YaHei"/>
        </w:rPr>
      </w:pPr>
      <w:r>
        <w:rPr>
          <w:rFonts w:eastAsia="Microsoft YaHei"/>
        </w:rPr>
        <w:t>-</w:t>
      </w:r>
      <w:r>
        <w:rPr>
          <w:rFonts w:eastAsia="Microsoft YaHei"/>
        </w:rPr>
        <w:tab/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>* protocol shall be able to carry AKMA Key Identifier (</w:t>
      </w:r>
      <w:r w:rsidRPr="00531EF2">
        <w:rPr>
          <w:rFonts w:eastAsia="Microsoft YaHei"/>
        </w:rPr>
        <w:t>A-KID</w:t>
      </w:r>
      <w:r w:rsidRPr="00F16DBC">
        <w:rPr>
          <w:rFonts w:eastAsia="Microsoft YaHei"/>
        </w:rPr>
        <w:t xml:space="preserve">); </w:t>
      </w:r>
    </w:p>
    <w:p w14:paraId="34B01C8A" w14:textId="77777777" w:rsidR="00247B31" w:rsidRPr="00F16DBC" w:rsidRDefault="00247B31" w:rsidP="00247B31">
      <w:pPr>
        <w:pStyle w:val="B1"/>
        <w:rPr>
          <w:rFonts w:eastAsia="Microsoft YaHei"/>
        </w:rPr>
      </w:pPr>
      <w:r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UE and the AKMA </w:t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 xml:space="preserve"> shall be able to secure the reference point </w:t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>* using the AKMA Application Key derived from the AKMA Anchor Key</w:t>
      </w:r>
      <w:r>
        <w:rPr>
          <w:rFonts w:eastAsia="Microsoft YaHei"/>
        </w:rPr>
        <w:t>.</w:t>
      </w:r>
    </w:p>
    <w:p w14:paraId="6343A50F" w14:textId="77777777" w:rsidR="00247B31" w:rsidRPr="00F16DBC" w:rsidRDefault="00247B31" w:rsidP="00247B31">
      <w:pPr>
        <w:pStyle w:val="NO"/>
        <w:rPr>
          <w:rFonts w:eastAsia="Microsoft YaHei"/>
        </w:rPr>
      </w:pPr>
      <w:r w:rsidRPr="00F16DBC">
        <w:rPr>
          <w:rFonts w:eastAsia="Microsoft YaHei"/>
        </w:rPr>
        <w:t>NOTE</w:t>
      </w:r>
      <w:r>
        <w:rPr>
          <w:rFonts w:eastAsia="Microsoft YaHei"/>
        </w:rPr>
        <w:t xml:space="preserve"> 1</w:t>
      </w:r>
      <w:r w:rsidRPr="00F16DBC">
        <w:rPr>
          <w:rFonts w:eastAsia="Microsoft YaHei"/>
        </w:rPr>
        <w:t>: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exact method of securing the reference point </w:t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 xml:space="preserve">* depends on the application protocol used over reference point </w:t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>*.</w:t>
      </w:r>
    </w:p>
    <w:p w14:paraId="352022DE" w14:textId="5F02FB34" w:rsidR="00247B31" w:rsidRDefault="00247B31" w:rsidP="00247B31">
      <w:pPr>
        <w:pStyle w:val="NO"/>
        <w:rPr>
          <w:ins w:id="32" w:author="Author"/>
          <w:rFonts w:eastAsia="Microsoft YaHei"/>
        </w:rPr>
      </w:pPr>
      <w:bookmarkStart w:id="33" w:name="_Toc42177178"/>
      <w:r w:rsidRPr="00F16DBC">
        <w:rPr>
          <w:rFonts w:eastAsia="Microsoft YaHei"/>
        </w:rPr>
        <w:t>NOTE</w:t>
      </w:r>
      <w:r>
        <w:rPr>
          <w:rFonts w:eastAsia="Microsoft YaHei"/>
        </w:rPr>
        <w:t xml:space="preserve"> 2</w:t>
      </w:r>
      <w:r w:rsidRPr="00F16DBC">
        <w:rPr>
          <w:rFonts w:eastAsia="Microsoft YaHei"/>
        </w:rPr>
        <w:t>: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Specifying </w:t>
      </w:r>
      <w:proofErr w:type="spellStart"/>
      <w:r w:rsidRPr="00F16DBC">
        <w:rPr>
          <w:rFonts w:eastAsia="Microsoft YaHei"/>
        </w:rPr>
        <w:t>Ua</w:t>
      </w:r>
      <w:proofErr w:type="spellEnd"/>
      <w:r w:rsidRPr="00F16DBC">
        <w:rPr>
          <w:rFonts w:eastAsia="Microsoft YaHei"/>
        </w:rPr>
        <w:t xml:space="preserve">* protocol identifier is not considered in </w:t>
      </w:r>
      <w:r>
        <w:rPr>
          <w:rFonts w:eastAsia="Microsoft YaHei"/>
        </w:rPr>
        <w:t>the present document</w:t>
      </w:r>
      <w:r w:rsidRPr="00F16DBC">
        <w:rPr>
          <w:rFonts w:eastAsia="Microsoft YaHei"/>
        </w:rPr>
        <w:t>.</w:t>
      </w:r>
      <w:bookmarkEnd w:id="33"/>
    </w:p>
    <w:p w14:paraId="5CEA2DD9" w14:textId="1BB469DF" w:rsidR="00247B31" w:rsidRDefault="00247B31" w:rsidP="00247B31">
      <w:pPr>
        <w:pStyle w:val="B1"/>
        <w:rPr>
          <w:ins w:id="34" w:author="Author"/>
          <w:rFonts w:eastAsia="Microsoft YaHei"/>
          <w:vertAlign w:val="subscript"/>
        </w:rPr>
      </w:pPr>
      <w:ins w:id="35" w:author="Author">
        <w:r>
          <w:rPr>
            <w:rFonts w:eastAsia="Microsoft YaHei"/>
          </w:rPr>
          <w:t>-</w:t>
        </w:r>
        <w:r>
          <w:rPr>
            <w:rFonts w:eastAsia="Microsoft YaHei"/>
          </w:rPr>
          <w:tab/>
          <w:t xml:space="preserve">The </w:t>
        </w:r>
        <w:proofErr w:type="spellStart"/>
        <w:r>
          <w:rPr>
            <w:rFonts w:eastAsia="Microsoft YaHei"/>
          </w:rPr>
          <w:t>Ua</w:t>
        </w:r>
        <w:proofErr w:type="spellEnd"/>
        <w:r>
          <w:rPr>
            <w:rFonts w:eastAsia="Microsoft YaHei"/>
          </w:rPr>
          <w:t>* protocol shall be able to handle the expiration of K</w:t>
        </w:r>
        <w:r w:rsidRPr="00A12F0C">
          <w:rPr>
            <w:rFonts w:eastAsia="Microsoft YaHei"/>
            <w:vertAlign w:val="subscript"/>
          </w:rPr>
          <w:t>AF</w:t>
        </w:r>
      </w:ins>
    </w:p>
    <w:p w14:paraId="106BD7C7" w14:textId="77777777" w:rsidR="00247B31" w:rsidRDefault="00247B31" w:rsidP="00247B31">
      <w:pPr>
        <w:pStyle w:val="NO"/>
        <w:rPr>
          <w:rFonts w:eastAsia="Microsoft YaHei"/>
        </w:rPr>
      </w:pPr>
    </w:p>
    <w:p w14:paraId="4EEC9C14" w14:textId="77777777" w:rsidR="00247B31" w:rsidRDefault="00247B31" w:rsidP="001A2D7C">
      <w:pPr>
        <w:jc w:val="center"/>
        <w:rPr>
          <w:color w:val="FF0000"/>
          <w:sz w:val="40"/>
        </w:rPr>
      </w:pPr>
    </w:p>
    <w:p w14:paraId="392B46BE" w14:textId="5FD4384E" w:rsidR="00247B31" w:rsidRDefault="00247B31" w:rsidP="00247B31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lastRenderedPageBreak/>
        <w:t xml:space="preserve">*** </w:t>
      </w:r>
      <w:r>
        <w:rPr>
          <w:color w:val="FF0000"/>
          <w:sz w:val="40"/>
        </w:rPr>
        <w:t>5th CH</w:t>
      </w:r>
      <w:r w:rsidRPr="009576FF">
        <w:rPr>
          <w:color w:val="FF0000"/>
          <w:sz w:val="40"/>
        </w:rPr>
        <w:t>ANGE***</w:t>
      </w:r>
    </w:p>
    <w:p w14:paraId="66F6A4C1" w14:textId="77777777" w:rsidR="00247B31" w:rsidRPr="00EC3D5B" w:rsidRDefault="00247B31" w:rsidP="001A2D7C">
      <w:pPr>
        <w:jc w:val="center"/>
        <w:rPr>
          <w:color w:val="FF0000"/>
          <w:sz w:val="40"/>
        </w:rPr>
      </w:pPr>
    </w:p>
    <w:p w14:paraId="25B82DAA" w14:textId="77777777" w:rsidR="001A2D7C" w:rsidRPr="00F16DBC" w:rsidRDefault="001A2D7C" w:rsidP="001A2D7C">
      <w:pPr>
        <w:pStyle w:val="Heading3"/>
        <w:rPr>
          <w:rFonts w:eastAsia="Microsoft YaHei"/>
        </w:rPr>
      </w:pPr>
      <w:bookmarkStart w:id="36" w:name="_Toc42177179"/>
      <w:bookmarkStart w:id="37" w:name="_Toc42179531"/>
      <w:bookmarkStart w:id="38" w:name="_Toc42246804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4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ab/>
      </w:r>
      <w:r w:rsidRPr="00F16DBC">
        <w:rPr>
          <w:rFonts w:eastAsia="Microsoft YaHei"/>
        </w:rPr>
        <w:t xml:space="preserve">Requirements on </w:t>
      </w:r>
      <w:r w:rsidRPr="00F16DBC">
        <w:rPr>
          <w:rFonts w:eastAsiaTheme="minorEastAsia"/>
        </w:rPr>
        <w:t>AKMA Key Identifier</w:t>
      </w:r>
      <w:r w:rsidRPr="00F16DBC">
        <w:rPr>
          <w:rFonts w:eastAsiaTheme="minorEastAsia" w:hint="eastAsia"/>
        </w:rPr>
        <w:t xml:space="preserve"> (</w:t>
      </w:r>
      <w:r w:rsidRPr="00531EF2">
        <w:rPr>
          <w:rFonts w:eastAsiaTheme="minorEastAsia" w:hint="eastAsia"/>
        </w:rPr>
        <w:t>A-KID</w:t>
      </w:r>
      <w:r w:rsidRPr="00F16DBC">
        <w:rPr>
          <w:rFonts w:eastAsiaTheme="minorEastAsia" w:hint="eastAsia"/>
        </w:rPr>
        <w:t>)</w:t>
      </w:r>
      <w:bookmarkEnd w:id="36"/>
      <w:bookmarkEnd w:id="37"/>
      <w:bookmarkEnd w:id="38"/>
    </w:p>
    <w:p w14:paraId="25BC86C3" w14:textId="77777777" w:rsidR="001A2D7C" w:rsidRPr="00F16DBC" w:rsidRDefault="001A2D7C" w:rsidP="001A2D7C">
      <w:pPr>
        <w:rPr>
          <w:rFonts w:eastAsiaTheme="minorEastAsia"/>
        </w:rPr>
      </w:pPr>
      <w:r w:rsidRPr="00F16DBC">
        <w:rPr>
          <w:rFonts w:eastAsiaTheme="minorEastAsia"/>
        </w:rPr>
        <w:t>Requirements for AKMA Key Identifier (</w:t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>) are:</w:t>
      </w:r>
    </w:p>
    <w:p w14:paraId="4C8A9C90" w14:textId="77777777" w:rsidR="001A2D7C" w:rsidRPr="00F16DBC" w:rsidRDefault="001A2D7C" w:rsidP="001A2D7C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-</w:t>
      </w:r>
      <w:r w:rsidRPr="00F16DBC">
        <w:rPr>
          <w:rFonts w:eastAsiaTheme="minorEastAsia"/>
        </w:rPr>
        <w:tab/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 xml:space="preserve"> shall be globally unique;</w:t>
      </w:r>
    </w:p>
    <w:p w14:paraId="7CA52337" w14:textId="77777777" w:rsidR="001A2D7C" w:rsidRPr="00F16DBC" w:rsidRDefault="001A2D7C" w:rsidP="001A2D7C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-</w:t>
      </w:r>
      <w:r w:rsidRPr="00F16DBC">
        <w:rPr>
          <w:rFonts w:eastAsiaTheme="minorEastAsia"/>
        </w:rPr>
        <w:tab/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 xml:space="preserve"> shall be usable as a key identifier in protocols used in the reference point </w:t>
      </w:r>
      <w:proofErr w:type="spellStart"/>
      <w:r w:rsidRPr="00F16DBC">
        <w:rPr>
          <w:rFonts w:eastAsiaTheme="minorEastAsia"/>
        </w:rPr>
        <w:t>Ua</w:t>
      </w:r>
      <w:proofErr w:type="spellEnd"/>
      <w:r w:rsidRPr="00F16DBC">
        <w:rPr>
          <w:rFonts w:eastAsiaTheme="minorEastAsia"/>
        </w:rPr>
        <w:t>*;</w:t>
      </w:r>
    </w:p>
    <w:p w14:paraId="6644EC30" w14:textId="46F97A90" w:rsidR="001A2D7C" w:rsidRPr="00F16DBC" w:rsidRDefault="001A2D7C" w:rsidP="001A2D7C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-</w:t>
      </w:r>
      <w:r w:rsidRPr="00F16DBC">
        <w:rPr>
          <w:rFonts w:eastAsiaTheme="minorEastAsia"/>
        </w:rPr>
        <w:tab/>
        <w:t xml:space="preserve">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shall be able to identify </w:t>
      </w:r>
      <w:ins w:id="39" w:author="Author">
        <w:r w:rsidR="005B158F">
          <w:rPr>
            <w:rFonts w:eastAsiaTheme="minorEastAsia"/>
          </w:rPr>
          <w:t>the</w:t>
        </w:r>
        <w:r w:rsidR="00DA617E">
          <w:rPr>
            <w:rFonts w:eastAsiaTheme="minorEastAsia"/>
          </w:rPr>
          <w:t xml:space="preserve"> </w:t>
        </w:r>
      </w:ins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</w:t>
      </w:r>
      <w:del w:id="40" w:author="Author">
        <w:r w:rsidRPr="00F16DBC" w:rsidDel="005B158F">
          <w:rPr>
            <w:rFonts w:eastAsiaTheme="minorEastAsia"/>
          </w:rPr>
          <w:delText xml:space="preserve">of </w:delText>
        </w:r>
      </w:del>
      <w:ins w:id="41" w:author="Author">
        <w:r w:rsidR="005B158F">
          <w:rPr>
            <w:rFonts w:eastAsiaTheme="minorEastAsia"/>
          </w:rPr>
          <w:t>serving</w:t>
        </w:r>
        <w:r w:rsidRPr="00F16DBC">
          <w:rPr>
            <w:rFonts w:eastAsiaTheme="minorEastAsia"/>
          </w:rPr>
          <w:t xml:space="preserve"> </w:t>
        </w:r>
      </w:ins>
      <w:r w:rsidRPr="00F16DBC">
        <w:rPr>
          <w:rFonts w:eastAsiaTheme="minorEastAsia"/>
        </w:rPr>
        <w:t xml:space="preserve">the UE from the </w:t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>.</w:t>
      </w:r>
    </w:p>
    <w:p w14:paraId="0D1BD2B8" w14:textId="7D95A88B" w:rsidR="003C3F02" w:rsidRDefault="003C3F02" w:rsidP="003C3F02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2162D7">
        <w:rPr>
          <w:color w:val="FF0000"/>
          <w:sz w:val="40"/>
        </w:rPr>
        <w:t xml:space="preserve">6th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6E49167A" w14:textId="04F04627" w:rsidR="003C3F02" w:rsidRDefault="003C3F02" w:rsidP="00EB1E12">
      <w:pPr>
        <w:pStyle w:val="B1"/>
        <w:rPr>
          <w:rFonts w:eastAsiaTheme="minorEastAsia"/>
          <w:lang w:eastAsia="zh-CN"/>
        </w:rPr>
      </w:pPr>
    </w:p>
    <w:p w14:paraId="5E1237A8" w14:textId="77777777" w:rsidR="003C3F02" w:rsidRPr="00F16DBC" w:rsidRDefault="003C3F02" w:rsidP="003C3F02">
      <w:pPr>
        <w:pStyle w:val="Heading2"/>
        <w:rPr>
          <w:rFonts w:eastAsiaTheme="minorEastAsia"/>
        </w:rPr>
      </w:pPr>
      <w:bookmarkStart w:id="42" w:name="_Toc42177186"/>
      <w:bookmarkStart w:id="43" w:name="_Toc42179538"/>
      <w:bookmarkStart w:id="44" w:name="_Toc42246811"/>
      <w:r w:rsidRPr="00F16DBC">
        <w:rPr>
          <w:rFonts w:eastAsiaTheme="minorEastAsia"/>
        </w:rPr>
        <w:t>6.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  <w:t xml:space="preserve">AKMA Application Key request via </w:t>
      </w:r>
      <w:r w:rsidRPr="00531EF2">
        <w:rPr>
          <w:rFonts w:eastAsiaTheme="minorEastAsia"/>
        </w:rPr>
        <w:t>NEF</w:t>
      </w:r>
      <w:bookmarkEnd w:id="42"/>
      <w:bookmarkEnd w:id="43"/>
      <w:bookmarkEnd w:id="44"/>
    </w:p>
    <w:p w14:paraId="7BEE0743" w14:textId="77777777" w:rsidR="003C3F02" w:rsidRPr="00F16DBC" w:rsidRDefault="003C3F02" w:rsidP="003C3F02">
      <w:pPr>
        <w:rPr>
          <w:rFonts w:eastAsia="Microsoft YaHei"/>
          <w:lang w:eastAsia="zh-CN"/>
        </w:rPr>
      </w:pPr>
      <w:r w:rsidRPr="00F16DBC">
        <w:rPr>
          <w:rFonts w:eastAsiaTheme="minorEastAsia"/>
          <w:lang w:eastAsia="zh-CN"/>
        </w:rPr>
        <w:t>Figure 6.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  <w:lang w:eastAsia="zh-CN"/>
        </w:rPr>
        <w:t xml:space="preserve">-1 shows the procedure used by the </w:t>
      </w:r>
      <w:r w:rsidRPr="00531EF2">
        <w:rPr>
          <w:rFonts w:eastAsiaTheme="minorEastAsia"/>
          <w:lang w:eastAsia="zh-CN"/>
        </w:rPr>
        <w:t>AF</w:t>
      </w:r>
      <w:r w:rsidRPr="00F16DBC">
        <w:rPr>
          <w:rFonts w:eastAsiaTheme="minorEastAsia"/>
          <w:lang w:eastAsia="zh-CN"/>
        </w:rPr>
        <w:t xml:space="preserve"> to request </w:t>
      </w:r>
      <w:r w:rsidRPr="00F16DBC">
        <w:rPr>
          <w:rFonts w:eastAsiaTheme="minorEastAsia"/>
        </w:rPr>
        <w:t>AKMA Application Key from 5GC</w:t>
      </w:r>
      <w:r w:rsidRPr="00F16DBC">
        <w:rPr>
          <w:rFonts w:eastAsiaTheme="minorEastAsia"/>
          <w:lang w:eastAsia="zh-CN"/>
        </w:rPr>
        <w:t xml:space="preserve"> via </w:t>
      </w:r>
      <w:r w:rsidRPr="00531EF2">
        <w:rPr>
          <w:rFonts w:eastAsiaTheme="minorEastAsia"/>
          <w:lang w:eastAsia="zh-CN"/>
        </w:rPr>
        <w:t>NEF</w:t>
      </w:r>
      <w:r w:rsidRPr="00F16DBC">
        <w:rPr>
          <w:rFonts w:eastAsiaTheme="minorEastAsia"/>
          <w:lang w:eastAsia="zh-CN"/>
        </w:rPr>
        <w:t xml:space="preserve">, when </w:t>
      </w:r>
      <w:r w:rsidRPr="00F16DBC">
        <w:rPr>
          <w:rFonts w:eastAsia="Microsoft YaHei"/>
          <w:lang w:eastAsia="zh-CN"/>
        </w:rPr>
        <w:t xml:space="preserve">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outside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network. </w:t>
      </w:r>
    </w:p>
    <w:p w14:paraId="7599905F" w14:textId="1A6CC641" w:rsidR="003C3F02" w:rsidRDefault="003C3F02" w:rsidP="003C3F02">
      <w:pPr>
        <w:pStyle w:val="TH"/>
        <w:rPr>
          <w:ins w:id="45" w:author="Author"/>
          <w:rFonts w:eastAsia="SimSun"/>
        </w:rPr>
      </w:pPr>
    </w:p>
    <w:p w14:paraId="1F44703E" w14:textId="1F747D5C" w:rsidR="003C3F02" w:rsidRPr="00F16DBC" w:rsidRDefault="00F01B61" w:rsidP="003C3F02">
      <w:pPr>
        <w:pStyle w:val="TH"/>
        <w:rPr>
          <w:rFonts w:eastAsia="SimSun"/>
        </w:rPr>
      </w:pPr>
      <w:ins w:id="46" w:author="Author">
        <w:r w:rsidRPr="00A019F5">
          <w:rPr>
            <w:rFonts w:eastAsia="DengXian"/>
            <w:noProof/>
          </w:rPr>
          <w:object w:dxaOrig="9920" w:dyaOrig="6130" w14:anchorId="547939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393pt;height:229pt;mso-width-percent:0;mso-height-percent:0;mso-width-percent:0;mso-height-percent:0" o:ole="">
              <v:imagedata r:id="rId13" o:title="" cropbottom="3913f"/>
            </v:shape>
            <o:OLEObject Type="Embed" ProgID="Visio.Drawing.15" ShapeID="_x0000_i1025" DrawAspect="Content" ObjectID="_1660491772" r:id="rId14"/>
          </w:object>
        </w:r>
      </w:ins>
    </w:p>
    <w:p w14:paraId="1F92CB60" w14:textId="77777777" w:rsidR="003C3F02" w:rsidRPr="00F16DBC" w:rsidRDefault="003C3F02" w:rsidP="003C3F02">
      <w:pPr>
        <w:pStyle w:val="TF"/>
        <w:rPr>
          <w:rFonts w:eastAsia="Microsoft YaHei"/>
          <w:lang w:eastAsia="zh-CN"/>
        </w:rPr>
      </w:pPr>
      <w:r w:rsidRPr="00F16DBC">
        <w:rPr>
          <w:rFonts w:eastAsia="SimSun"/>
          <w:lang w:eastAsia="zh-CN"/>
        </w:rPr>
        <w:t>Figure 6.</w:t>
      </w:r>
      <w:r w:rsidRPr="00F16DBC">
        <w:rPr>
          <w:rFonts w:eastAsia="SimSun" w:hint="eastAsia"/>
          <w:lang w:eastAsia="zh-CN"/>
        </w:rPr>
        <w:t>3</w:t>
      </w:r>
      <w:r w:rsidRPr="00F16DBC">
        <w:rPr>
          <w:rFonts w:eastAsia="SimSun"/>
          <w:lang w:eastAsia="zh-CN"/>
        </w:rPr>
        <w:t>-1: AKMA A</w:t>
      </w:r>
      <w:r w:rsidRPr="00F16DBC">
        <w:rPr>
          <w:rFonts w:eastAsia="SimSun"/>
        </w:rPr>
        <w:t xml:space="preserve">pplication </w:t>
      </w:r>
      <w:r w:rsidRPr="00F16DBC">
        <w:rPr>
          <w:rFonts w:eastAsiaTheme="minorEastAsia"/>
        </w:rPr>
        <w:t>Key</w:t>
      </w:r>
      <w:r w:rsidRPr="00F16DBC">
        <w:rPr>
          <w:rFonts w:eastAsia="SimSun"/>
        </w:rPr>
        <w:t xml:space="preserve"> request via </w:t>
      </w:r>
      <w:r w:rsidRPr="00531EF2">
        <w:rPr>
          <w:rFonts w:eastAsia="SimSun"/>
        </w:rPr>
        <w:t>NEF</w:t>
      </w:r>
    </w:p>
    <w:p w14:paraId="5D90D4FA" w14:textId="77777777" w:rsidR="003C3F02" w:rsidRPr="00F16DBC" w:rsidRDefault="003C3F02" w:rsidP="003C3F02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1.</w:t>
      </w:r>
      <w:r w:rsidRPr="00F16DBC">
        <w:rPr>
          <w:rFonts w:eastAsiaTheme="minorEastAsia"/>
        </w:rPr>
        <w:tab/>
        <w:t xml:space="preserve">When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is about to request AKMA Application Key for the UE from the 5GC, e.g. when UE initiates </w:t>
      </w:r>
      <w:r w:rsidRPr="00F16DBC">
        <w:rPr>
          <w:rFonts w:eastAsiaTheme="minorEastAsia"/>
          <w:lang w:eastAsia="zh-CN"/>
        </w:rPr>
        <w:t xml:space="preserve">application session establishment request </w:t>
      </w:r>
      <w:r w:rsidRPr="00F16DBC">
        <w:rPr>
          <w:rFonts w:eastAsiaTheme="minorEastAsia"/>
        </w:rPr>
        <w:t xml:space="preserve">as in clause 6.2,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discovers the HPLMN of the UE based on the </w:t>
      </w:r>
      <w:r w:rsidRPr="00531EF2">
        <w:rPr>
          <w:rFonts w:eastAsiaTheme="minorEastAsia" w:hint="eastAsia"/>
          <w:lang w:eastAsia="zh-CN"/>
        </w:rPr>
        <w:t>A-KID</w:t>
      </w:r>
      <w:r w:rsidRPr="00F16DBC">
        <w:rPr>
          <w:rFonts w:eastAsiaTheme="minorEastAsia"/>
        </w:rPr>
        <w:t xml:space="preserve"> and sends the request towards the 5GC via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service API.</w:t>
      </w:r>
    </w:p>
    <w:p w14:paraId="18475004" w14:textId="77777777" w:rsidR="003C3F02" w:rsidRPr="00F16DBC" w:rsidRDefault="003C3F02" w:rsidP="003C3F02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>NOTE:</w:t>
      </w:r>
      <w:r w:rsidRPr="00F16DBC">
        <w:rPr>
          <w:rFonts w:eastAsiaTheme="minorEastAsia"/>
        </w:rPr>
        <w:tab/>
        <w:t xml:space="preserve">In the case of architecture without CAPIF support,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is locally configured with the API termination points for the service. In the case of architecture with CAPIF support,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obtains the service API information from the CAPIF core function via the Availability of service APIs event notification or Service Discover Response as specified in TS 23.222 [</w:t>
      </w:r>
      <w:r w:rsidRPr="00F16DBC">
        <w:rPr>
          <w:rFonts w:eastAsiaTheme="minorEastAsia" w:hint="eastAsia"/>
        </w:rPr>
        <w:t>5</w:t>
      </w:r>
      <w:r w:rsidRPr="00F16DBC">
        <w:rPr>
          <w:rFonts w:eastAsiaTheme="minorEastAsia"/>
        </w:rPr>
        <w:t>].</w:t>
      </w:r>
    </w:p>
    <w:p w14:paraId="02D57117" w14:textId="77777777" w:rsidR="003C3F02" w:rsidRPr="00F16DBC" w:rsidRDefault="003C3F02" w:rsidP="003C3F02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2.</w:t>
      </w:r>
      <w:r w:rsidRPr="00F16DBC">
        <w:rPr>
          <w:rFonts w:eastAsiaTheme="minorEastAsia"/>
        </w:rPr>
        <w:tab/>
        <w:t xml:space="preserve">If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is </w:t>
      </w:r>
      <w:r>
        <w:rPr>
          <w:rFonts w:eastAsiaTheme="minorEastAsia"/>
        </w:rPr>
        <w:t>authorized</w:t>
      </w:r>
      <w:r w:rsidRPr="00F16DBC">
        <w:rPr>
          <w:rFonts w:eastAsiaTheme="minorEastAsia"/>
        </w:rPr>
        <w:t xml:space="preserve"> by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to request AKMA Application Key,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discovers and selects an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instance</w:t>
      </w:r>
      <w:r w:rsidRPr="00F16DBC">
        <w:rPr>
          <w:rFonts w:eastAsiaTheme="minorEastAsia" w:hint="eastAsia"/>
          <w:lang w:eastAsia="zh-CN"/>
        </w:rPr>
        <w:t xml:space="preserve"> </w:t>
      </w:r>
      <w:r w:rsidRPr="00F16DBC">
        <w:rPr>
          <w:rFonts w:eastAsiaTheme="minorEastAsia"/>
        </w:rPr>
        <w:t xml:space="preserve">based on local configuration or via NRF in the same way as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selects the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in clause 6.2. </w:t>
      </w:r>
    </w:p>
    <w:p w14:paraId="51602558" w14:textId="77777777" w:rsidR="003C3F02" w:rsidRPr="00F16DBC" w:rsidRDefault="003C3F02" w:rsidP="003C3F02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3.</w:t>
      </w:r>
      <w:r w:rsidRPr="00F16DBC">
        <w:rPr>
          <w:rFonts w:eastAsiaTheme="minorEastAsia"/>
        </w:rPr>
        <w:tab/>
        <w:t xml:space="preserve">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forwards the AKMA Application Key request to the selected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>.</w:t>
      </w:r>
    </w:p>
    <w:p w14:paraId="70857E54" w14:textId="1DF6F7EF" w:rsidR="003C3F02" w:rsidRPr="00F16DBC" w:rsidRDefault="003C3F02" w:rsidP="003C3F02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4.</w:t>
      </w:r>
      <w:r w:rsidRPr="00F16DBC">
        <w:rPr>
          <w:rFonts w:eastAsiaTheme="minorEastAsia"/>
        </w:rPr>
        <w:tab/>
        <w:t xml:space="preserve">The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generates the AKMA Application Key in clause 6.2 and sends the response to 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with the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>, the K</w:t>
      </w:r>
      <w:r w:rsidRPr="00F16DBC">
        <w:rPr>
          <w:rFonts w:eastAsiaTheme="minorEastAsia"/>
          <w:vertAlign w:val="subscript"/>
        </w:rPr>
        <w:t>AF</w:t>
      </w:r>
      <w:r w:rsidRPr="00F16DBC">
        <w:rPr>
          <w:rFonts w:eastAsiaTheme="minorEastAsia"/>
        </w:rPr>
        <w:t xml:space="preserve"> expiration time </w:t>
      </w:r>
      <w:del w:id="47" w:author="Author">
        <w:r w:rsidRPr="00F16DBC" w:rsidDel="0046384A">
          <w:rPr>
            <w:rFonts w:eastAsiaTheme="minorEastAsia"/>
          </w:rPr>
          <w:delText>(K</w:delText>
        </w:r>
        <w:r w:rsidRPr="00F16DBC" w:rsidDel="0046384A">
          <w:rPr>
            <w:rFonts w:eastAsiaTheme="minorEastAsia"/>
            <w:vertAlign w:val="subscript"/>
          </w:rPr>
          <w:delText>AF</w:delText>
        </w:r>
        <w:r w:rsidRPr="00F16DBC" w:rsidDel="0046384A">
          <w:rPr>
            <w:rFonts w:eastAsiaTheme="minorEastAsia"/>
          </w:rPr>
          <w:delText>_exptime)</w:delText>
        </w:r>
        <w:r w:rsidRPr="00F16DBC" w:rsidDel="003C6376">
          <w:rPr>
            <w:rFonts w:eastAsiaTheme="minorEastAsia"/>
          </w:rPr>
          <w:delText xml:space="preserve"> </w:delText>
        </w:r>
      </w:del>
      <w:r w:rsidRPr="00F16DBC">
        <w:rPr>
          <w:rFonts w:eastAsiaTheme="minorEastAsia"/>
        </w:rPr>
        <w:t>and potentially other parameters.</w:t>
      </w:r>
    </w:p>
    <w:p w14:paraId="4C4C59CC" w14:textId="77777777" w:rsidR="003C3F02" w:rsidRPr="00F16DBC" w:rsidRDefault="003C3F02" w:rsidP="003C3F02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5.</w:t>
      </w:r>
      <w:r w:rsidRPr="00F16DBC">
        <w:rPr>
          <w:rFonts w:eastAsiaTheme="minorEastAsia"/>
        </w:rPr>
        <w:tab/>
        <w:t xml:space="preserve">The </w:t>
      </w:r>
      <w:r w:rsidRPr="00531EF2">
        <w:rPr>
          <w:rFonts w:eastAsiaTheme="minorEastAsia"/>
        </w:rPr>
        <w:t>NEF</w:t>
      </w:r>
      <w:r w:rsidRPr="00F16DBC">
        <w:rPr>
          <w:rFonts w:eastAsiaTheme="minorEastAsia"/>
        </w:rPr>
        <w:t xml:space="preserve"> forwards the response to the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>.</w:t>
      </w:r>
    </w:p>
    <w:p w14:paraId="281DB590" w14:textId="77777777" w:rsidR="003C3F02" w:rsidRPr="00382137" w:rsidRDefault="003C3F02" w:rsidP="003C3F02">
      <w:pPr>
        <w:pStyle w:val="EditorsNote"/>
        <w:rPr>
          <w:rFonts w:eastAsiaTheme="minorEastAsia"/>
        </w:rPr>
      </w:pPr>
      <w:r w:rsidRPr="00382137">
        <w:rPr>
          <w:rFonts w:eastAsiaTheme="minorEastAsia"/>
        </w:rPr>
        <w:t>Editor's Note: Whether other parameters are to be returned to the AF via NEF is FFS.</w:t>
      </w:r>
    </w:p>
    <w:p w14:paraId="10BFF527" w14:textId="2F2C8860" w:rsidR="003C3F02" w:rsidRDefault="003C3F02" w:rsidP="00EB1E12">
      <w:pPr>
        <w:pStyle w:val="B1"/>
        <w:rPr>
          <w:rFonts w:eastAsiaTheme="minorEastAsia"/>
          <w:lang w:eastAsia="zh-CN"/>
        </w:rPr>
      </w:pPr>
    </w:p>
    <w:p w14:paraId="5A788EFC" w14:textId="77777777" w:rsidR="003C3F02" w:rsidRPr="00F16DBC" w:rsidRDefault="003C3F02" w:rsidP="00EB1E12">
      <w:pPr>
        <w:pStyle w:val="B1"/>
        <w:rPr>
          <w:rFonts w:eastAsiaTheme="minorEastAsia"/>
          <w:lang w:eastAsia="zh-CN"/>
        </w:rPr>
      </w:pPr>
    </w:p>
    <w:p w14:paraId="6939573D" w14:textId="68F74D6E" w:rsidR="00DA617E" w:rsidRPr="00EC3D5B" w:rsidRDefault="00DA617E" w:rsidP="00DA617E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 w:rsidR="002162D7">
        <w:rPr>
          <w:color w:val="FF0000"/>
          <w:sz w:val="40"/>
        </w:rPr>
        <w:t>7</w:t>
      </w:r>
      <w:r w:rsidR="009A7594">
        <w:rPr>
          <w:color w:val="FF0000"/>
          <w:sz w:val="40"/>
        </w:rPr>
        <w:t>th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4838B7B4" w14:textId="77777777" w:rsidR="00693798" w:rsidRPr="00F16DBC" w:rsidRDefault="00693798">
      <w:pPr>
        <w:pStyle w:val="Heading2"/>
        <w:rPr>
          <w:rFonts w:eastAsia="SimSun"/>
        </w:rPr>
        <w:pPrChange w:id="48" w:author="Author">
          <w:pPr>
            <w:keepNext/>
            <w:keepLines/>
            <w:spacing w:before="180"/>
            <w:ind w:left="1134" w:hanging="1134"/>
          </w:pPr>
        </w:pPrChange>
      </w:pPr>
      <w:r w:rsidRPr="00F16DBC">
        <w:rPr>
          <w:rFonts w:eastAsia="SimSun"/>
        </w:rPr>
        <w:t>6.</w:t>
      </w:r>
      <w:r w:rsidRPr="00F16DBC">
        <w:rPr>
          <w:rFonts w:eastAsia="SimSun"/>
          <w:lang w:eastAsia="zh-CN"/>
        </w:rPr>
        <w:t>5</w:t>
      </w:r>
      <w:r w:rsidRPr="00F16DBC">
        <w:rPr>
          <w:rFonts w:eastAsia="SimSun"/>
        </w:rPr>
        <w:tab/>
        <w:t>Initiation of AKMA</w:t>
      </w:r>
    </w:p>
    <w:p w14:paraId="3C8F552D" w14:textId="77777777" w:rsidR="00775CC8" w:rsidRDefault="00775CC8" w:rsidP="00775CC8">
      <w:pPr>
        <w:rPr>
          <w:lang w:eastAsia="zh-CN"/>
        </w:rPr>
      </w:pPr>
      <w:r w:rsidRPr="00F16DBC">
        <w:rPr>
          <w:lang w:eastAsia="zh-CN"/>
        </w:rPr>
        <w:t>In case when the UE does not know to use AKMA for a service, then the following procedure applies.</w:t>
      </w:r>
    </w:p>
    <w:p w14:paraId="61C362B5" w14:textId="77777777" w:rsidR="00775CC8" w:rsidRPr="00F16DBC" w:rsidRDefault="00775CC8" w:rsidP="00775CC8">
      <w:pPr>
        <w:pStyle w:val="TH"/>
        <w:rPr>
          <w:lang w:eastAsia="zh-CN"/>
        </w:rPr>
      </w:pPr>
      <w:r w:rsidRPr="00F16DBC">
        <w:rPr>
          <w:noProof/>
          <w:lang w:eastAsia="zh-CN"/>
        </w:rPr>
        <w:drawing>
          <wp:inline distT="0" distB="0" distL="0" distR="0" wp14:anchorId="231BFE83" wp14:editId="03FFAF9A">
            <wp:extent cx="2484120" cy="16916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9EE9" w14:textId="77777777" w:rsidR="00775CC8" w:rsidRPr="00F16DBC" w:rsidRDefault="00775CC8" w:rsidP="00775CC8">
      <w:pPr>
        <w:pStyle w:val="TF"/>
        <w:rPr>
          <w:lang w:eastAsia="zh-CN"/>
        </w:rPr>
      </w:pPr>
      <w:r w:rsidRPr="00F16DBC">
        <w:rPr>
          <w:lang w:eastAsia="zh-CN"/>
        </w:rPr>
        <w:t>Figure 6.5</w:t>
      </w:r>
      <w:r>
        <w:rPr>
          <w:lang w:eastAsia="zh-CN"/>
        </w:rPr>
        <w:t>-1</w:t>
      </w:r>
      <w:r w:rsidRPr="00F16DBC">
        <w:rPr>
          <w:lang w:eastAsia="zh-CN"/>
        </w:rPr>
        <w:t>: Initiation of AKMA</w:t>
      </w:r>
    </w:p>
    <w:p w14:paraId="09130C5E" w14:textId="77777777" w:rsidR="00775CC8" w:rsidRPr="00F16DBC" w:rsidRDefault="00775CC8" w:rsidP="00775CC8">
      <w:pPr>
        <w:pStyle w:val="B1"/>
        <w:rPr>
          <w:lang w:eastAsia="zh-CN"/>
        </w:rPr>
      </w:pPr>
      <w:r w:rsidRPr="00F16DBC">
        <w:rPr>
          <w:lang w:eastAsia="zh-CN"/>
        </w:rPr>
        <w:t>1.</w:t>
      </w:r>
      <w:r w:rsidRPr="00F16DBC">
        <w:rPr>
          <w:lang w:eastAsia="zh-CN"/>
        </w:rPr>
        <w:tab/>
        <w:t xml:space="preserve">The UE may start communication over reference point Ua* with the </w:t>
      </w:r>
      <w:r w:rsidRPr="00531EF2">
        <w:rPr>
          <w:lang w:eastAsia="zh-CN"/>
        </w:rPr>
        <w:t>AF</w:t>
      </w:r>
      <w:r w:rsidRPr="00F16DBC">
        <w:rPr>
          <w:lang w:eastAsia="zh-CN"/>
        </w:rPr>
        <w:t xml:space="preserve"> with or without any AKMA-related parameters.</w:t>
      </w:r>
    </w:p>
    <w:p w14:paraId="3ACE1CB5" w14:textId="77777777" w:rsidR="00775CC8" w:rsidRPr="00F16DBC" w:rsidRDefault="00775CC8" w:rsidP="00775CC8">
      <w:pPr>
        <w:pStyle w:val="B1"/>
        <w:rPr>
          <w:lang w:eastAsia="zh-CN"/>
        </w:rPr>
      </w:pPr>
      <w:r w:rsidRPr="00F16DBC">
        <w:rPr>
          <w:lang w:eastAsia="zh-CN"/>
        </w:rPr>
        <w:t>2.</w:t>
      </w:r>
      <w:r w:rsidRPr="00F16DBC">
        <w:rPr>
          <w:lang w:eastAsia="zh-CN"/>
        </w:rPr>
        <w:tab/>
        <w:t xml:space="preserve">If the </w:t>
      </w:r>
      <w:r w:rsidRPr="00531EF2">
        <w:rPr>
          <w:lang w:eastAsia="zh-CN"/>
        </w:rPr>
        <w:t>AF</w:t>
      </w:r>
      <w:r w:rsidRPr="00F16DBC">
        <w:rPr>
          <w:lang w:eastAsia="zh-CN"/>
        </w:rPr>
        <w:t xml:space="preserve"> requires the use of shared keys obtained by means of the AKMA, but the request from UE does not include AKMA-related parameters, the </w:t>
      </w:r>
      <w:r w:rsidRPr="00531EF2">
        <w:rPr>
          <w:lang w:eastAsia="zh-CN"/>
        </w:rPr>
        <w:t>AF</w:t>
      </w:r>
      <w:r w:rsidRPr="00F16DBC">
        <w:rPr>
          <w:lang w:eastAsia="zh-CN"/>
        </w:rPr>
        <w:t xml:space="preserve"> replies with an AKMA initiation message. The form of this initiation message may depend on the particular reference point Ua*.</w:t>
      </w:r>
    </w:p>
    <w:p w14:paraId="6D9B379B" w14:textId="541B0A2A" w:rsidR="00C11FCD" w:rsidRDefault="00775CC8" w:rsidP="00775CC8">
      <w:pPr>
        <w:rPr>
          <w:lang w:eastAsia="zh-CN"/>
        </w:rPr>
      </w:pPr>
      <w:r w:rsidRPr="00F16DBC">
        <w:rPr>
          <w:lang w:eastAsia="zh-CN"/>
        </w:rPr>
        <w:t>In case the UE knows to use AKMA for a service, then it directly initiates the procedure in clause 6.2.</w:t>
      </w:r>
    </w:p>
    <w:p w14:paraId="07F18111" w14:textId="77777777" w:rsidR="001C4561" w:rsidRDefault="001C4561" w:rsidP="001C4561">
      <w:pPr>
        <w:jc w:val="center"/>
        <w:rPr>
          <w:color w:val="FF0000"/>
          <w:sz w:val="40"/>
        </w:rPr>
      </w:pPr>
    </w:p>
    <w:bookmarkEnd w:id="5"/>
    <w:p w14:paraId="43B821AF" w14:textId="77777777" w:rsidR="00492C4A" w:rsidRDefault="00492C4A" w:rsidP="00EC3D5B"/>
    <w:p w14:paraId="7DF23C55" w14:textId="2C5048E9" w:rsidR="001E41F3" w:rsidRPr="00A60BBB" w:rsidRDefault="00EC3D5B" w:rsidP="00A60BB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sectPr w:rsidR="001E41F3" w:rsidRPr="00A60BB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289E" w14:textId="77777777" w:rsidR="008B1240" w:rsidRDefault="008B1240">
      <w:r>
        <w:separator/>
      </w:r>
    </w:p>
  </w:endnote>
  <w:endnote w:type="continuationSeparator" w:id="0">
    <w:p w14:paraId="52DB30E8" w14:textId="77777777" w:rsidR="008B1240" w:rsidRDefault="008B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C84E" w14:textId="77777777" w:rsidR="008B1240" w:rsidRDefault="008B1240">
      <w:r>
        <w:separator/>
      </w:r>
    </w:p>
  </w:footnote>
  <w:footnote w:type="continuationSeparator" w:id="0">
    <w:p w14:paraId="7C54B4E6" w14:textId="77777777" w:rsidR="008B1240" w:rsidRDefault="008B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6FF"/>
    <w:multiLevelType w:val="hybridMultilevel"/>
    <w:tmpl w:val="1324C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9B"/>
    <w:rsid w:val="00007A57"/>
    <w:rsid w:val="0001341E"/>
    <w:rsid w:val="00022E4A"/>
    <w:rsid w:val="00031219"/>
    <w:rsid w:val="00042B1A"/>
    <w:rsid w:val="00055713"/>
    <w:rsid w:val="000711E7"/>
    <w:rsid w:val="000762CA"/>
    <w:rsid w:val="000A6394"/>
    <w:rsid w:val="000B207D"/>
    <w:rsid w:val="000B7FED"/>
    <w:rsid w:val="000C038A"/>
    <w:rsid w:val="000C6598"/>
    <w:rsid w:val="000D0A90"/>
    <w:rsid w:val="000D5218"/>
    <w:rsid w:val="000E4703"/>
    <w:rsid w:val="000E59FE"/>
    <w:rsid w:val="000F043E"/>
    <w:rsid w:val="00101947"/>
    <w:rsid w:val="001339D9"/>
    <w:rsid w:val="001354F6"/>
    <w:rsid w:val="001452F1"/>
    <w:rsid w:val="00145D43"/>
    <w:rsid w:val="001575E4"/>
    <w:rsid w:val="001701F7"/>
    <w:rsid w:val="00173809"/>
    <w:rsid w:val="00184AC8"/>
    <w:rsid w:val="00192300"/>
    <w:rsid w:val="00192C46"/>
    <w:rsid w:val="001A08B3"/>
    <w:rsid w:val="001A08EF"/>
    <w:rsid w:val="001A0B99"/>
    <w:rsid w:val="001A2D7C"/>
    <w:rsid w:val="001A6F44"/>
    <w:rsid w:val="001A73F9"/>
    <w:rsid w:val="001A7B60"/>
    <w:rsid w:val="001B52F0"/>
    <w:rsid w:val="001B6E64"/>
    <w:rsid w:val="001B7A65"/>
    <w:rsid w:val="001C4561"/>
    <w:rsid w:val="001D16CF"/>
    <w:rsid w:val="001D4E6B"/>
    <w:rsid w:val="001E41F3"/>
    <w:rsid w:val="001E42A2"/>
    <w:rsid w:val="001E4CA5"/>
    <w:rsid w:val="00205DB5"/>
    <w:rsid w:val="00206816"/>
    <w:rsid w:val="002162D7"/>
    <w:rsid w:val="00221C5E"/>
    <w:rsid w:val="002305E3"/>
    <w:rsid w:val="0024422C"/>
    <w:rsid w:val="00246E7F"/>
    <w:rsid w:val="00247B31"/>
    <w:rsid w:val="0025013A"/>
    <w:rsid w:val="0025741C"/>
    <w:rsid w:val="0026004D"/>
    <w:rsid w:val="002640DD"/>
    <w:rsid w:val="002659F5"/>
    <w:rsid w:val="00275D12"/>
    <w:rsid w:val="002849E1"/>
    <w:rsid w:val="00284FEB"/>
    <w:rsid w:val="002860C4"/>
    <w:rsid w:val="002866ED"/>
    <w:rsid w:val="00286F35"/>
    <w:rsid w:val="002960FA"/>
    <w:rsid w:val="002A19F7"/>
    <w:rsid w:val="002A74E2"/>
    <w:rsid w:val="002B1556"/>
    <w:rsid w:val="002B5741"/>
    <w:rsid w:val="002B5EB8"/>
    <w:rsid w:val="002B748C"/>
    <w:rsid w:val="002C124A"/>
    <w:rsid w:val="002C5D1B"/>
    <w:rsid w:val="002E0587"/>
    <w:rsid w:val="002E3846"/>
    <w:rsid w:val="002F7102"/>
    <w:rsid w:val="00301B1B"/>
    <w:rsid w:val="00303B03"/>
    <w:rsid w:val="0030430C"/>
    <w:rsid w:val="00305409"/>
    <w:rsid w:val="00317BCA"/>
    <w:rsid w:val="00332DDA"/>
    <w:rsid w:val="003609EF"/>
    <w:rsid w:val="00361D9D"/>
    <w:rsid w:val="0036231A"/>
    <w:rsid w:val="00370AA9"/>
    <w:rsid w:val="00374DD4"/>
    <w:rsid w:val="00375633"/>
    <w:rsid w:val="00385E47"/>
    <w:rsid w:val="003A66DD"/>
    <w:rsid w:val="003B564C"/>
    <w:rsid w:val="003C0E48"/>
    <w:rsid w:val="003C3F02"/>
    <w:rsid w:val="003C6376"/>
    <w:rsid w:val="003C65AE"/>
    <w:rsid w:val="003D0F9B"/>
    <w:rsid w:val="003D11C2"/>
    <w:rsid w:val="003D414A"/>
    <w:rsid w:val="003D786C"/>
    <w:rsid w:val="003D78CD"/>
    <w:rsid w:val="003E0C65"/>
    <w:rsid w:val="003E1A36"/>
    <w:rsid w:val="003E2BB0"/>
    <w:rsid w:val="004020E8"/>
    <w:rsid w:val="004066E2"/>
    <w:rsid w:val="00410371"/>
    <w:rsid w:val="00415A0A"/>
    <w:rsid w:val="0042367A"/>
    <w:rsid w:val="004242F1"/>
    <w:rsid w:val="004405A2"/>
    <w:rsid w:val="00454D14"/>
    <w:rsid w:val="0046384A"/>
    <w:rsid w:val="004701AF"/>
    <w:rsid w:val="00470E1F"/>
    <w:rsid w:val="0047543E"/>
    <w:rsid w:val="00477FF6"/>
    <w:rsid w:val="00483621"/>
    <w:rsid w:val="00492C4A"/>
    <w:rsid w:val="00492C5C"/>
    <w:rsid w:val="0049396B"/>
    <w:rsid w:val="00493DA6"/>
    <w:rsid w:val="004B46A0"/>
    <w:rsid w:val="004B5233"/>
    <w:rsid w:val="004B5611"/>
    <w:rsid w:val="004B5C3E"/>
    <w:rsid w:val="004B6A2F"/>
    <w:rsid w:val="004B75B7"/>
    <w:rsid w:val="004E2903"/>
    <w:rsid w:val="004E2E03"/>
    <w:rsid w:val="00502D48"/>
    <w:rsid w:val="0051580D"/>
    <w:rsid w:val="00523081"/>
    <w:rsid w:val="00524B8C"/>
    <w:rsid w:val="00547111"/>
    <w:rsid w:val="00566E01"/>
    <w:rsid w:val="00571B75"/>
    <w:rsid w:val="0057613A"/>
    <w:rsid w:val="00592D74"/>
    <w:rsid w:val="005A1A25"/>
    <w:rsid w:val="005B14FE"/>
    <w:rsid w:val="005B158F"/>
    <w:rsid w:val="005B20F7"/>
    <w:rsid w:val="005C0F8C"/>
    <w:rsid w:val="005C1AC2"/>
    <w:rsid w:val="005C7CC9"/>
    <w:rsid w:val="005E2C44"/>
    <w:rsid w:val="005E3E36"/>
    <w:rsid w:val="005E7A3A"/>
    <w:rsid w:val="005F1FB1"/>
    <w:rsid w:val="005F788F"/>
    <w:rsid w:val="00603A62"/>
    <w:rsid w:val="00604146"/>
    <w:rsid w:val="0061108B"/>
    <w:rsid w:val="00615B03"/>
    <w:rsid w:val="006168EB"/>
    <w:rsid w:val="00616D21"/>
    <w:rsid w:val="00621188"/>
    <w:rsid w:val="00622A03"/>
    <w:rsid w:val="006257ED"/>
    <w:rsid w:val="006353C2"/>
    <w:rsid w:val="00636449"/>
    <w:rsid w:val="0064436F"/>
    <w:rsid w:val="00644AF1"/>
    <w:rsid w:val="00647A1B"/>
    <w:rsid w:val="00655440"/>
    <w:rsid w:val="006579BD"/>
    <w:rsid w:val="00664F47"/>
    <w:rsid w:val="00671136"/>
    <w:rsid w:val="0067218D"/>
    <w:rsid w:val="0067277D"/>
    <w:rsid w:val="00675C40"/>
    <w:rsid w:val="006852A0"/>
    <w:rsid w:val="00693798"/>
    <w:rsid w:val="00695808"/>
    <w:rsid w:val="006974F8"/>
    <w:rsid w:val="006A0AA6"/>
    <w:rsid w:val="006A4B0A"/>
    <w:rsid w:val="006A72EF"/>
    <w:rsid w:val="006B46FB"/>
    <w:rsid w:val="006B75D1"/>
    <w:rsid w:val="006C047C"/>
    <w:rsid w:val="006C32E1"/>
    <w:rsid w:val="006D08C0"/>
    <w:rsid w:val="006D52C8"/>
    <w:rsid w:val="006D6CD8"/>
    <w:rsid w:val="006E1088"/>
    <w:rsid w:val="006E21FB"/>
    <w:rsid w:val="00701472"/>
    <w:rsid w:val="0071498F"/>
    <w:rsid w:val="007177F3"/>
    <w:rsid w:val="00720B22"/>
    <w:rsid w:val="00725D15"/>
    <w:rsid w:val="00727D1D"/>
    <w:rsid w:val="007307C4"/>
    <w:rsid w:val="007313B9"/>
    <w:rsid w:val="0073599D"/>
    <w:rsid w:val="00750102"/>
    <w:rsid w:val="00750156"/>
    <w:rsid w:val="0075122C"/>
    <w:rsid w:val="00752977"/>
    <w:rsid w:val="00764170"/>
    <w:rsid w:val="00772111"/>
    <w:rsid w:val="00775CC8"/>
    <w:rsid w:val="00792342"/>
    <w:rsid w:val="00796567"/>
    <w:rsid w:val="007977A8"/>
    <w:rsid w:val="007A3B8C"/>
    <w:rsid w:val="007B3E09"/>
    <w:rsid w:val="007B5103"/>
    <w:rsid w:val="007B512A"/>
    <w:rsid w:val="007B703D"/>
    <w:rsid w:val="007C2097"/>
    <w:rsid w:val="007C26B1"/>
    <w:rsid w:val="007D6A07"/>
    <w:rsid w:val="007E53AD"/>
    <w:rsid w:val="007E7DE7"/>
    <w:rsid w:val="007F0F25"/>
    <w:rsid w:val="007F7259"/>
    <w:rsid w:val="008040A8"/>
    <w:rsid w:val="00817121"/>
    <w:rsid w:val="00817A2F"/>
    <w:rsid w:val="00825882"/>
    <w:rsid w:val="008279FA"/>
    <w:rsid w:val="00835253"/>
    <w:rsid w:val="0084531F"/>
    <w:rsid w:val="008468F3"/>
    <w:rsid w:val="00847460"/>
    <w:rsid w:val="00855D85"/>
    <w:rsid w:val="008626E7"/>
    <w:rsid w:val="00862BAD"/>
    <w:rsid w:val="00870EE7"/>
    <w:rsid w:val="00871590"/>
    <w:rsid w:val="00871EF4"/>
    <w:rsid w:val="00875E65"/>
    <w:rsid w:val="00881188"/>
    <w:rsid w:val="0088624A"/>
    <w:rsid w:val="008863B9"/>
    <w:rsid w:val="008A2854"/>
    <w:rsid w:val="008A4055"/>
    <w:rsid w:val="008A45A6"/>
    <w:rsid w:val="008A7F49"/>
    <w:rsid w:val="008B1240"/>
    <w:rsid w:val="008C29C7"/>
    <w:rsid w:val="008D21F1"/>
    <w:rsid w:val="008D245B"/>
    <w:rsid w:val="008D5D69"/>
    <w:rsid w:val="008D63E2"/>
    <w:rsid w:val="008F168F"/>
    <w:rsid w:val="008F686C"/>
    <w:rsid w:val="00904FCB"/>
    <w:rsid w:val="00907DD9"/>
    <w:rsid w:val="00907E60"/>
    <w:rsid w:val="0091163A"/>
    <w:rsid w:val="009148DE"/>
    <w:rsid w:val="00923F0D"/>
    <w:rsid w:val="00925F1C"/>
    <w:rsid w:val="00941E30"/>
    <w:rsid w:val="009569E7"/>
    <w:rsid w:val="00970680"/>
    <w:rsid w:val="009753EE"/>
    <w:rsid w:val="00976B10"/>
    <w:rsid w:val="009777D9"/>
    <w:rsid w:val="00986CB2"/>
    <w:rsid w:val="009915AD"/>
    <w:rsid w:val="00991B88"/>
    <w:rsid w:val="009A5753"/>
    <w:rsid w:val="009A579D"/>
    <w:rsid w:val="009A7594"/>
    <w:rsid w:val="009B313A"/>
    <w:rsid w:val="009B3663"/>
    <w:rsid w:val="009C26ED"/>
    <w:rsid w:val="009C46AA"/>
    <w:rsid w:val="009D3726"/>
    <w:rsid w:val="009D4929"/>
    <w:rsid w:val="009D7D02"/>
    <w:rsid w:val="009E3297"/>
    <w:rsid w:val="009E7329"/>
    <w:rsid w:val="009F54FC"/>
    <w:rsid w:val="009F734F"/>
    <w:rsid w:val="00A077BE"/>
    <w:rsid w:val="00A10DBF"/>
    <w:rsid w:val="00A22C6D"/>
    <w:rsid w:val="00A246B6"/>
    <w:rsid w:val="00A24EA6"/>
    <w:rsid w:val="00A3485B"/>
    <w:rsid w:val="00A41103"/>
    <w:rsid w:val="00A41A1E"/>
    <w:rsid w:val="00A43210"/>
    <w:rsid w:val="00A47E70"/>
    <w:rsid w:val="00A50CF0"/>
    <w:rsid w:val="00A60BBB"/>
    <w:rsid w:val="00A6322D"/>
    <w:rsid w:val="00A6336B"/>
    <w:rsid w:val="00A66D0D"/>
    <w:rsid w:val="00A7671C"/>
    <w:rsid w:val="00A82EB2"/>
    <w:rsid w:val="00A83555"/>
    <w:rsid w:val="00A9031D"/>
    <w:rsid w:val="00AA2CBC"/>
    <w:rsid w:val="00AB6AD4"/>
    <w:rsid w:val="00AC5820"/>
    <w:rsid w:val="00AD1CD8"/>
    <w:rsid w:val="00AE6F7B"/>
    <w:rsid w:val="00B059C8"/>
    <w:rsid w:val="00B06800"/>
    <w:rsid w:val="00B258BB"/>
    <w:rsid w:val="00B35657"/>
    <w:rsid w:val="00B36DB4"/>
    <w:rsid w:val="00B45431"/>
    <w:rsid w:val="00B46CBA"/>
    <w:rsid w:val="00B54096"/>
    <w:rsid w:val="00B62970"/>
    <w:rsid w:val="00B62AC8"/>
    <w:rsid w:val="00B66269"/>
    <w:rsid w:val="00B67327"/>
    <w:rsid w:val="00B673A4"/>
    <w:rsid w:val="00B67B97"/>
    <w:rsid w:val="00B7671B"/>
    <w:rsid w:val="00B83650"/>
    <w:rsid w:val="00B91BE2"/>
    <w:rsid w:val="00B968C8"/>
    <w:rsid w:val="00BA2D8E"/>
    <w:rsid w:val="00BA3EC5"/>
    <w:rsid w:val="00BA51D9"/>
    <w:rsid w:val="00BB2037"/>
    <w:rsid w:val="00BB44D8"/>
    <w:rsid w:val="00BB5DFC"/>
    <w:rsid w:val="00BC555E"/>
    <w:rsid w:val="00BD279D"/>
    <w:rsid w:val="00BD6BB8"/>
    <w:rsid w:val="00BF0E85"/>
    <w:rsid w:val="00BF2C59"/>
    <w:rsid w:val="00C10A3A"/>
    <w:rsid w:val="00C11FCD"/>
    <w:rsid w:val="00C177BF"/>
    <w:rsid w:val="00C27E16"/>
    <w:rsid w:val="00C415CB"/>
    <w:rsid w:val="00C552BA"/>
    <w:rsid w:val="00C61A19"/>
    <w:rsid w:val="00C66BA2"/>
    <w:rsid w:val="00C70634"/>
    <w:rsid w:val="00C7313C"/>
    <w:rsid w:val="00C741C4"/>
    <w:rsid w:val="00C945F7"/>
    <w:rsid w:val="00C95985"/>
    <w:rsid w:val="00C96669"/>
    <w:rsid w:val="00CA47EB"/>
    <w:rsid w:val="00CB3CB9"/>
    <w:rsid w:val="00CC02A0"/>
    <w:rsid w:val="00CC5026"/>
    <w:rsid w:val="00CC68D0"/>
    <w:rsid w:val="00CD6166"/>
    <w:rsid w:val="00CD6280"/>
    <w:rsid w:val="00D01098"/>
    <w:rsid w:val="00D03F9A"/>
    <w:rsid w:val="00D05BBB"/>
    <w:rsid w:val="00D06D51"/>
    <w:rsid w:val="00D07B49"/>
    <w:rsid w:val="00D10E1E"/>
    <w:rsid w:val="00D119E0"/>
    <w:rsid w:val="00D15B0F"/>
    <w:rsid w:val="00D15E24"/>
    <w:rsid w:val="00D24991"/>
    <w:rsid w:val="00D26F7C"/>
    <w:rsid w:val="00D30281"/>
    <w:rsid w:val="00D311A7"/>
    <w:rsid w:val="00D37850"/>
    <w:rsid w:val="00D40D86"/>
    <w:rsid w:val="00D42FF2"/>
    <w:rsid w:val="00D432A5"/>
    <w:rsid w:val="00D50255"/>
    <w:rsid w:val="00D564D7"/>
    <w:rsid w:val="00D66520"/>
    <w:rsid w:val="00D8238E"/>
    <w:rsid w:val="00D879EF"/>
    <w:rsid w:val="00DA1027"/>
    <w:rsid w:val="00DA617E"/>
    <w:rsid w:val="00DB4B49"/>
    <w:rsid w:val="00DB6689"/>
    <w:rsid w:val="00DC06A5"/>
    <w:rsid w:val="00DE34CF"/>
    <w:rsid w:val="00DE57DA"/>
    <w:rsid w:val="00DE77C6"/>
    <w:rsid w:val="00E0657B"/>
    <w:rsid w:val="00E13F3D"/>
    <w:rsid w:val="00E321B3"/>
    <w:rsid w:val="00E34898"/>
    <w:rsid w:val="00E46CB0"/>
    <w:rsid w:val="00E5781F"/>
    <w:rsid w:val="00E67C28"/>
    <w:rsid w:val="00E70ACD"/>
    <w:rsid w:val="00E73933"/>
    <w:rsid w:val="00E80749"/>
    <w:rsid w:val="00E9467A"/>
    <w:rsid w:val="00EA7806"/>
    <w:rsid w:val="00EB09B7"/>
    <w:rsid w:val="00EB1E12"/>
    <w:rsid w:val="00EB5759"/>
    <w:rsid w:val="00EB6B8D"/>
    <w:rsid w:val="00EC3D5B"/>
    <w:rsid w:val="00EE1E02"/>
    <w:rsid w:val="00EE7D7C"/>
    <w:rsid w:val="00F01B61"/>
    <w:rsid w:val="00F02B23"/>
    <w:rsid w:val="00F03E18"/>
    <w:rsid w:val="00F040F2"/>
    <w:rsid w:val="00F1796E"/>
    <w:rsid w:val="00F22D68"/>
    <w:rsid w:val="00F25D98"/>
    <w:rsid w:val="00F300FB"/>
    <w:rsid w:val="00F30983"/>
    <w:rsid w:val="00F31CBF"/>
    <w:rsid w:val="00F3311D"/>
    <w:rsid w:val="00F52D6C"/>
    <w:rsid w:val="00F6708E"/>
    <w:rsid w:val="00F819E5"/>
    <w:rsid w:val="00F82CCB"/>
    <w:rsid w:val="00F846C7"/>
    <w:rsid w:val="00FA2752"/>
    <w:rsid w:val="00FA2B14"/>
    <w:rsid w:val="00FA5BE6"/>
    <w:rsid w:val="00FA7A6C"/>
    <w:rsid w:val="00FB5289"/>
    <w:rsid w:val="00FB6386"/>
    <w:rsid w:val="00FC37D2"/>
    <w:rsid w:val="00FC7226"/>
    <w:rsid w:val="00FD20DD"/>
    <w:rsid w:val="00FD38BA"/>
    <w:rsid w:val="00FE0B1F"/>
    <w:rsid w:val="00FE19F1"/>
    <w:rsid w:val="00FF28B1"/>
    <w:rsid w:val="00FF3361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EC3D5B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C3D5B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locked/>
    <w:rsid w:val="00EC3D5B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EC3D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C11FCD"/>
    <w:rPr>
      <w:rFonts w:eastAsia="Times New Roman"/>
      <w:color w:val="000000"/>
      <w:lang w:eastAsia="ja-JP"/>
    </w:rPr>
  </w:style>
  <w:style w:type="character" w:customStyle="1" w:styleId="TFChar">
    <w:name w:val="TF Char"/>
    <w:link w:val="TF"/>
    <w:locked/>
    <w:rsid w:val="00DA617E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8D63E2"/>
    <w:pPr>
      <w:ind w:left="720"/>
      <w:contextualSpacing/>
    </w:pPr>
  </w:style>
  <w:style w:type="paragraph" w:styleId="Revision">
    <w:name w:val="Revision"/>
    <w:hidden/>
    <w:uiPriority w:val="99"/>
    <w:semiHidden/>
    <w:rsid w:val="00A22C6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775CC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75CC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775CC8"/>
    <w:rPr>
      <w:rFonts w:ascii="Arial" w:hAnsi="Arial"/>
      <w:b/>
      <w:lang w:val="en-GB" w:eastAsia="en-US"/>
    </w:rPr>
  </w:style>
  <w:style w:type="character" w:customStyle="1" w:styleId="NOZchn">
    <w:name w:val="NO Zchn"/>
    <w:locked/>
    <w:rsid w:val="00A10DBF"/>
    <w:rPr>
      <w:lang w:val="x-none" w:eastAsia="en-US"/>
    </w:rPr>
  </w:style>
  <w:style w:type="character" w:customStyle="1" w:styleId="EXChar">
    <w:name w:val="EX Char"/>
    <w:link w:val="EX"/>
    <w:locked/>
    <w:rsid w:val="00D05BB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512D-C3DC-42A1-AD4E-0AA90B02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2020-08-31T11:47:00Z</dcterms:created>
  <dcterms:modified xsi:type="dcterms:W3CDTF">2020-09-01T16:56:00Z</dcterms:modified>
</cp:coreProperties>
</file>