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AB6E" w14:textId="6964592F" w:rsidR="006974F8" w:rsidRDefault="006974F8" w:rsidP="00E31EC8">
      <w:pPr>
        <w:pStyle w:val="CRCoverPage"/>
        <w:tabs>
          <w:tab w:val="right" w:pos="9639"/>
        </w:tabs>
        <w:spacing w:after="0"/>
        <w:rPr>
          <w:b/>
          <w:i/>
          <w:noProof/>
          <w:sz w:val="28"/>
        </w:rPr>
      </w:pPr>
      <w:r>
        <w:rPr>
          <w:b/>
          <w:noProof/>
          <w:sz w:val="24"/>
        </w:rPr>
        <w:t>3GPP TSG-SA3 Meeting #100e</w:t>
      </w:r>
      <w:r>
        <w:rPr>
          <w:b/>
          <w:i/>
          <w:noProof/>
          <w:sz w:val="24"/>
        </w:rPr>
        <w:t xml:space="preserve"> </w:t>
      </w:r>
      <w:r>
        <w:rPr>
          <w:b/>
          <w:i/>
          <w:noProof/>
          <w:sz w:val="28"/>
        </w:rPr>
        <w:tab/>
      </w:r>
      <w:r w:rsidR="00EC5EF5" w:rsidRPr="00EC5EF5">
        <w:rPr>
          <w:b/>
          <w:i/>
          <w:noProof/>
          <w:sz w:val="28"/>
        </w:rPr>
        <w:t>S3-202</w:t>
      </w:r>
      <w:r w:rsidR="004D29B1">
        <w:rPr>
          <w:b/>
          <w:i/>
          <w:noProof/>
          <w:sz w:val="28"/>
        </w:rPr>
        <w:t>246</w:t>
      </w:r>
    </w:p>
    <w:p w14:paraId="21D23DCE" w14:textId="77777777" w:rsidR="006974F8" w:rsidRDefault="006974F8" w:rsidP="006974F8">
      <w:pPr>
        <w:pStyle w:val="CRCoverPage"/>
        <w:outlineLvl w:val="0"/>
        <w:rPr>
          <w:b/>
          <w:noProof/>
          <w:sz w:val="24"/>
        </w:rPr>
      </w:pPr>
      <w:r>
        <w:rPr>
          <w:b/>
          <w:noProof/>
          <w:sz w:val="24"/>
        </w:rPr>
        <w:t>e-meeting, 17 -28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69AC4103" w:rsidR="001E41F3" w:rsidRPr="00410371" w:rsidRDefault="00D12D05" w:rsidP="00E13F3D">
            <w:pPr>
              <w:pStyle w:val="CRCoverPage"/>
              <w:spacing w:after="0"/>
              <w:jc w:val="right"/>
              <w:rPr>
                <w:b/>
                <w:noProof/>
                <w:sz w:val="28"/>
              </w:rPr>
            </w:pPr>
            <w:fldSimple w:instr=" DOCPROPERTY  Spec#  \* MERGEFORMAT ">
              <w:r w:rsidR="00BA2D8E">
                <w:rPr>
                  <w:b/>
                  <w:noProof/>
                  <w:sz w:val="28"/>
                </w:rPr>
                <w:t>33.535</w:t>
              </w:r>
            </w:fldSimple>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7465A563" w:rsidR="001E41F3" w:rsidRPr="00410371" w:rsidRDefault="00D12D05" w:rsidP="00547111">
            <w:pPr>
              <w:pStyle w:val="CRCoverPage"/>
              <w:spacing w:after="0"/>
              <w:rPr>
                <w:noProof/>
              </w:rPr>
            </w:pPr>
            <w:fldSimple w:instr=" DOCPROPERTY  Cr#  \* MERGEFORMAT ">
              <w:r w:rsidR="00EC5EF5">
                <w:rPr>
                  <w:b/>
                  <w:noProof/>
                  <w:sz w:val="28"/>
                </w:rPr>
                <w:t>0032</w:t>
              </w:r>
            </w:fldSimple>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49BE4C58" w:rsidR="001E41F3" w:rsidRPr="00410371" w:rsidRDefault="00AD14AE" w:rsidP="00E13F3D">
            <w:pPr>
              <w:pStyle w:val="CRCoverPage"/>
              <w:spacing w:after="0"/>
              <w:jc w:val="center"/>
              <w:rPr>
                <w:b/>
                <w:noProof/>
              </w:rPr>
            </w:pPr>
            <w:r>
              <w:fldChar w:fldCharType="begin"/>
            </w:r>
            <w:r>
              <w:instrText xml:space="preserve"> DOCPROPERTY  Revision  \* MERGEFORMAT </w:instrText>
            </w:r>
            <w:r>
              <w:fldChar w:fldCharType="separate"/>
            </w:r>
            <w:r w:rsidR="004D29B1">
              <w:rPr>
                <w:b/>
                <w:noProof/>
                <w:sz w:val="28"/>
              </w:rPr>
              <w:t>1</w:t>
            </w:r>
            <w:r>
              <w:rPr>
                <w:b/>
                <w:noProof/>
                <w:sz w:val="28"/>
              </w:rPr>
              <w:fldChar w:fldCharType="end"/>
            </w: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4CFEB09E" w:rsidR="001E41F3" w:rsidRPr="00410371" w:rsidRDefault="00D12D05">
            <w:pPr>
              <w:pStyle w:val="CRCoverPage"/>
              <w:spacing w:after="0"/>
              <w:jc w:val="center"/>
              <w:rPr>
                <w:noProof/>
                <w:sz w:val="28"/>
              </w:rPr>
            </w:pPr>
            <w:fldSimple w:instr=" DOCPROPERTY  Version  \* MERGEFORMAT ">
              <w:r w:rsidR="0001341E">
                <w:rPr>
                  <w:b/>
                  <w:noProof/>
                  <w:sz w:val="28"/>
                </w:rPr>
                <w:t>16.0.0</w:t>
              </w:r>
            </w:fldSimple>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7D05B558" w:rsidR="00F25D98" w:rsidRDefault="002B5EB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0E46450C" w:rsidR="001E41F3" w:rsidRDefault="00D12D05">
            <w:pPr>
              <w:pStyle w:val="CRCoverPage"/>
              <w:spacing w:after="0"/>
              <w:ind w:left="100"/>
              <w:rPr>
                <w:noProof/>
              </w:rPr>
            </w:pPr>
            <w:fldSimple w:instr=" DOCPROPERTY  CrTitle  \* MERGEFORMAT ">
              <w:r w:rsidR="00387604">
                <w:t xml:space="preserve">AKMA SBA interface </w:t>
              </w:r>
              <w:r w:rsidR="0000709B">
                <w:t>c</w:t>
              </w:r>
              <w:r w:rsidR="002B5EB8">
                <w:t>larifications</w:t>
              </w:r>
            </w:fldSimple>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3B2A9148" w:rsidR="001E41F3" w:rsidRDefault="00D12D05">
            <w:pPr>
              <w:pStyle w:val="CRCoverPage"/>
              <w:spacing w:after="0"/>
              <w:ind w:left="100"/>
              <w:rPr>
                <w:noProof/>
              </w:rPr>
            </w:pPr>
            <w:fldSimple w:instr=" DOCPROPERTY  SourceIfWg  \* MERGEFORMAT ">
              <w:r w:rsidR="0000709B">
                <w:rPr>
                  <w:noProof/>
                </w:rPr>
                <w:t>Ericsson</w:t>
              </w:r>
            </w:fldSimple>
            <w:r w:rsidR="00B10A36">
              <w:rPr>
                <w:noProof/>
              </w:rPr>
              <w:t>, ZTE</w:t>
            </w:r>
            <w:r w:rsidR="007E012D">
              <w:rPr>
                <w:noProof/>
              </w:rPr>
              <w:t>, China Mobile, Samsung</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2DE4414C" w:rsidR="001E41F3" w:rsidRDefault="00D12D05">
            <w:pPr>
              <w:pStyle w:val="CRCoverPage"/>
              <w:spacing w:after="0"/>
              <w:ind w:left="100"/>
              <w:rPr>
                <w:noProof/>
              </w:rPr>
            </w:pPr>
            <w:fldSimple w:instr=" DOCPROPERTY  RelatedWis  \* MERGEFORMAT ">
              <w:r w:rsidR="00CD6A13">
                <w:rPr>
                  <w:noProof/>
                </w:rPr>
                <w:t>AKMA</w:t>
              </w:r>
            </w:fldSimple>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5F6A56B3" w:rsidR="001E41F3" w:rsidRDefault="00D12D05">
            <w:pPr>
              <w:pStyle w:val="CRCoverPage"/>
              <w:spacing w:after="0"/>
              <w:ind w:left="100"/>
              <w:rPr>
                <w:noProof/>
              </w:rPr>
            </w:pPr>
            <w:fldSimple w:instr=" DOCPROPERTY  ResDate  \* MERGEFORMAT ">
              <w:r w:rsidR="00DE77C6">
                <w:rPr>
                  <w:noProof/>
                </w:rPr>
                <w:t>2</w:t>
              </w:r>
              <w:r w:rsidR="0049396B">
                <w:rPr>
                  <w:noProof/>
                </w:rPr>
                <w:t>020-</w:t>
              </w:r>
              <w:r w:rsidR="00DE77C6">
                <w:rPr>
                  <w:noProof/>
                </w:rPr>
                <w:t>08-07</w:t>
              </w:r>
            </w:fldSimple>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27FCA8A6" w:rsidR="001E41F3" w:rsidRDefault="00D12D05" w:rsidP="00D24991">
            <w:pPr>
              <w:pStyle w:val="CRCoverPage"/>
              <w:spacing w:after="0"/>
              <w:ind w:left="100" w:right="-609"/>
              <w:rPr>
                <w:b/>
                <w:noProof/>
              </w:rPr>
            </w:pPr>
            <w:fldSimple w:instr=" DOCPROPERTY  Cat  \* MERGEFORMAT ">
              <w:r w:rsidR="002960FA">
                <w:rPr>
                  <w:b/>
                  <w:noProof/>
                </w:rPr>
                <w:t>F</w:t>
              </w:r>
            </w:fldSimple>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736B5D93" w:rsidR="001E41F3" w:rsidRDefault="00D12D05">
            <w:pPr>
              <w:pStyle w:val="CRCoverPage"/>
              <w:spacing w:after="0"/>
              <w:ind w:left="100"/>
              <w:rPr>
                <w:noProof/>
              </w:rPr>
            </w:pPr>
            <w:fldSimple w:instr=" DOCPROPERTY  Release  \* MERGEFORMAT ">
              <w:r w:rsidR="00492C5C">
                <w:rPr>
                  <w:noProof/>
                </w:rPr>
                <w:t>Rel-16</w:t>
              </w:r>
            </w:fldSimple>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1075209" w14:textId="6C3CA0DB" w:rsidR="004701AF" w:rsidRDefault="004701AF">
            <w:pPr>
              <w:pStyle w:val="CRCoverPage"/>
              <w:spacing w:after="0"/>
              <w:ind w:left="100"/>
              <w:rPr>
                <w:noProof/>
              </w:rPr>
            </w:pPr>
            <w:r>
              <w:rPr>
                <w:noProof/>
              </w:rPr>
              <w:t xml:space="preserve">The Service Based Interfaces of the procedures need alignment </w:t>
            </w:r>
            <w:r w:rsidR="00ED4A39">
              <w:rPr>
                <w:noProof/>
              </w:rPr>
              <w:t>with respec</w:t>
            </w:r>
            <w:r w:rsidR="008511C7">
              <w:rPr>
                <w:noProof/>
              </w:rPr>
              <w:t>t</w:t>
            </w:r>
            <w:r w:rsidR="00ED4A39">
              <w:rPr>
                <w:noProof/>
              </w:rPr>
              <w:t xml:space="preserve"> to the </w:t>
            </w:r>
            <w:r>
              <w:rPr>
                <w:noProof/>
              </w:rPr>
              <w:t>figures, the procedure steps and the SBI definitions.</w:t>
            </w:r>
            <w:r w:rsidR="00615CBE">
              <w:rPr>
                <w:noProof/>
              </w:rPr>
              <w:t>Moreover it is a</w:t>
            </w:r>
            <w:r w:rsidR="00981C32">
              <w:rPr>
                <w:noProof/>
              </w:rPr>
              <w:t xml:space="preserve"> </w:t>
            </w:r>
            <w:r w:rsidR="00615CBE">
              <w:rPr>
                <w:noProof/>
              </w:rPr>
              <w:t>good practise to follow the SBI definitions as in other specification</w:t>
            </w:r>
            <w:r w:rsidR="008511C7">
              <w:rPr>
                <w:noProof/>
              </w:rPr>
              <w:t>s</w:t>
            </w:r>
            <w:r w:rsidR="00615CBE">
              <w:rPr>
                <w:noProof/>
              </w:rPr>
              <w:t xml:space="preserve"> e.g. </w:t>
            </w:r>
            <w:r w:rsidR="00D87481">
              <w:rPr>
                <w:noProof/>
              </w:rPr>
              <w:t>summari</w:t>
            </w:r>
            <w:r w:rsidR="008511C7">
              <w:rPr>
                <w:noProof/>
              </w:rPr>
              <w:t>zi</w:t>
            </w:r>
            <w:r w:rsidR="00D87481">
              <w:rPr>
                <w:noProof/>
              </w:rPr>
              <w:t>ng the services provided by an NF in a table and then providing the details of the service definitions.</w:t>
            </w:r>
          </w:p>
          <w:p w14:paraId="0F5B23EC" w14:textId="3564678A" w:rsidR="004701AF" w:rsidRDefault="004701AF">
            <w:pPr>
              <w:pStyle w:val="CRCoverPage"/>
              <w:spacing w:after="0"/>
              <w:ind w:left="100"/>
              <w:rPr>
                <w:noProof/>
              </w:rPr>
            </w:pP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BD9148F" w14:textId="0DB87C1D" w:rsidR="00D87481" w:rsidRDefault="00D30281">
            <w:pPr>
              <w:pStyle w:val="CRCoverPage"/>
              <w:spacing w:after="0"/>
              <w:ind w:left="100"/>
              <w:rPr>
                <w:noProof/>
              </w:rPr>
            </w:pPr>
            <w:r>
              <w:rPr>
                <w:noProof/>
              </w:rPr>
              <w:t xml:space="preserve">Propose clarifications on the </w:t>
            </w:r>
            <w:r w:rsidR="00FD6DB5">
              <w:rPr>
                <w:noProof/>
              </w:rPr>
              <w:t xml:space="preserve">SBA </w:t>
            </w:r>
            <w:r w:rsidR="004A1991">
              <w:rPr>
                <w:noProof/>
              </w:rPr>
              <w:t>related clauses</w:t>
            </w:r>
            <w:r w:rsidR="00D87481">
              <w:rPr>
                <w:noProof/>
              </w:rPr>
              <w:t>. The clarifications are the following:</w:t>
            </w:r>
          </w:p>
          <w:p w14:paraId="797E12FD" w14:textId="646A3B48" w:rsidR="007B1F95" w:rsidRDefault="007B1F95">
            <w:pPr>
              <w:pStyle w:val="CRCoverPage"/>
              <w:spacing w:after="0"/>
              <w:ind w:left="100"/>
              <w:rPr>
                <w:noProof/>
              </w:rPr>
            </w:pPr>
            <w:r>
              <w:rPr>
                <w:noProof/>
              </w:rPr>
              <w:t>- The AF does not provide any AKMA services, it only uses AKMA services, therefore any reference to Naf in the specification and figures is removed.</w:t>
            </w:r>
          </w:p>
          <w:p w14:paraId="5A711C49" w14:textId="03714BCA" w:rsidR="007B1F95" w:rsidRDefault="007B1F95">
            <w:pPr>
              <w:pStyle w:val="CRCoverPage"/>
              <w:spacing w:after="0"/>
              <w:ind w:left="100"/>
              <w:rPr>
                <w:noProof/>
              </w:rPr>
            </w:pPr>
            <w:r>
              <w:rPr>
                <w:noProof/>
              </w:rPr>
              <w:t xml:space="preserve">- The NOTE that the </w:t>
            </w:r>
            <w:r w:rsidR="00F36B95">
              <w:rPr>
                <w:noProof/>
              </w:rPr>
              <w:t>AAnF</w:t>
            </w:r>
            <w:r>
              <w:rPr>
                <w:noProof/>
              </w:rPr>
              <w:t xml:space="preserve"> could be co-located with </w:t>
            </w:r>
            <w:r w:rsidR="00B4178E">
              <w:rPr>
                <w:noProof/>
              </w:rPr>
              <w:t>other NFs such as AUSF or NEF</w:t>
            </w:r>
            <w:r w:rsidR="00F36B95">
              <w:rPr>
                <w:noProof/>
              </w:rPr>
              <w:t xml:space="preserve">is removed since </w:t>
            </w:r>
            <w:r w:rsidR="00C54076">
              <w:rPr>
                <w:noProof/>
              </w:rPr>
              <w:t>in</w:t>
            </w:r>
            <w:r w:rsidR="00F36B95">
              <w:rPr>
                <w:noProof/>
              </w:rPr>
              <w:t xml:space="preserve"> the context of the SBA architecture</w:t>
            </w:r>
            <w:r w:rsidR="00C54076">
              <w:rPr>
                <w:noProof/>
              </w:rPr>
              <w:t>,</w:t>
            </w:r>
            <w:r w:rsidR="00F36B95">
              <w:rPr>
                <w:noProof/>
              </w:rPr>
              <w:t xml:space="preserve"> two NFs could always be co-located</w:t>
            </w:r>
            <w:r w:rsidR="00C54076">
              <w:rPr>
                <w:noProof/>
              </w:rPr>
              <w:t xml:space="preserve"> according to operator deployment scenarios</w:t>
            </w:r>
            <w:r w:rsidR="00F36B95">
              <w:rPr>
                <w:noProof/>
              </w:rPr>
              <w:t>.</w:t>
            </w:r>
          </w:p>
          <w:p w14:paraId="47665C14" w14:textId="362F337D" w:rsidR="00967961" w:rsidRDefault="00D87481">
            <w:pPr>
              <w:pStyle w:val="CRCoverPage"/>
              <w:spacing w:after="0"/>
              <w:ind w:left="100"/>
              <w:rPr>
                <w:noProof/>
              </w:rPr>
            </w:pPr>
            <w:r>
              <w:rPr>
                <w:noProof/>
              </w:rPr>
              <w:t xml:space="preserve">- </w:t>
            </w:r>
            <w:r w:rsidR="00BA386A">
              <w:rPr>
                <w:noProof/>
              </w:rPr>
              <w:t>The AUSF does not provide an</w:t>
            </w:r>
            <w:r w:rsidR="0093553C">
              <w:rPr>
                <w:noProof/>
              </w:rPr>
              <w:t>y</w:t>
            </w:r>
            <w:r w:rsidR="007B1F95">
              <w:rPr>
                <w:noProof/>
              </w:rPr>
              <w:t xml:space="preserve"> </w:t>
            </w:r>
            <w:r w:rsidR="00BA386A">
              <w:rPr>
                <w:noProof/>
              </w:rPr>
              <w:t>AKMA related services therefore the Nausf in</w:t>
            </w:r>
            <w:r w:rsidR="0093553C">
              <w:rPr>
                <w:noProof/>
              </w:rPr>
              <w:t>t</w:t>
            </w:r>
            <w:r w:rsidR="00BA386A">
              <w:rPr>
                <w:noProof/>
              </w:rPr>
              <w:t xml:space="preserve">erface references and </w:t>
            </w:r>
            <w:r w:rsidR="00967961">
              <w:rPr>
                <w:noProof/>
              </w:rPr>
              <w:t>clauses are removed.</w:t>
            </w:r>
          </w:p>
          <w:p w14:paraId="6A9C98BF" w14:textId="56B44FCC" w:rsidR="00CE505A" w:rsidRDefault="00967961">
            <w:pPr>
              <w:pStyle w:val="CRCoverPage"/>
              <w:spacing w:after="0"/>
              <w:ind w:left="100"/>
              <w:rPr>
                <w:noProof/>
              </w:rPr>
            </w:pPr>
            <w:r>
              <w:rPr>
                <w:noProof/>
              </w:rPr>
              <w:t xml:space="preserve">- The UDM </w:t>
            </w:r>
            <w:r w:rsidR="00CE505A">
              <w:rPr>
                <w:noProof/>
              </w:rPr>
              <w:t xml:space="preserve">provides SBA services that AKMA procedures use but the UDM services are already defined in TS 33.501. </w:t>
            </w:r>
            <w:r w:rsidR="00CD6A13">
              <w:rPr>
                <w:noProof/>
              </w:rPr>
              <w:t>However f</w:t>
            </w:r>
            <w:r w:rsidR="003F753E">
              <w:rPr>
                <w:noProof/>
              </w:rPr>
              <w:t>or the sake of completeness a new clause is added</w:t>
            </w:r>
            <w:r w:rsidR="00CD6A13">
              <w:rPr>
                <w:noProof/>
              </w:rPr>
              <w:t>.</w:t>
            </w:r>
          </w:p>
          <w:p w14:paraId="5F0A6956" w14:textId="59DE2803" w:rsidR="00CE505A" w:rsidRDefault="00CE505A">
            <w:pPr>
              <w:pStyle w:val="CRCoverPage"/>
              <w:spacing w:after="0"/>
              <w:ind w:left="100"/>
              <w:rPr>
                <w:noProof/>
              </w:rPr>
            </w:pPr>
            <w:r>
              <w:rPr>
                <w:noProof/>
              </w:rPr>
              <w:t>- The services provided by the AAnF are summarized in a table</w:t>
            </w:r>
          </w:p>
          <w:p w14:paraId="3AB1DD9F" w14:textId="1F8F401E" w:rsidR="00CE505A" w:rsidRDefault="00CE505A">
            <w:pPr>
              <w:pStyle w:val="CRCoverPage"/>
              <w:spacing w:after="0"/>
              <w:ind w:left="100"/>
            </w:pPr>
            <w:r>
              <w:rPr>
                <w:noProof/>
              </w:rPr>
              <w:t>- T</w:t>
            </w:r>
            <w:r w:rsidR="00281954">
              <w:rPr>
                <w:noProof/>
              </w:rPr>
              <w:t>he</w:t>
            </w:r>
            <w:r>
              <w:rPr>
                <w:noProof/>
              </w:rPr>
              <w:t xml:space="preserve"> definition of the </w:t>
            </w:r>
            <w:proofErr w:type="spellStart"/>
            <w:r w:rsidRPr="00CE017E">
              <w:t>Naanf_AKMA_KeyRegistration</w:t>
            </w:r>
            <w:proofErr w:type="spellEnd"/>
            <w:r>
              <w:t xml:space="preserve"> </w:t>
            </w:r>
            <w:r w:rsidR="00281954">
              <w:t xml:space="preserve">service </w:t>
            </w:r>
            <w:r>
              <w:t xml:space="preserve">operation is aligned with the specification. </w:t>
            </w:r>
          </w:p>
          <w:p w14:paraId="559B8388" w14:textId="2A3C7962" w:rsidR="00266B98" w:rsidRDefault="00266B98">
            <w:pPr>
              <w:pStyle w:val="CRCoverPage"/>
              <w:spacing w:after="0"/>
              <w:ind w:left="100"/>
            </w:pPr>
            <w:r>
              <w:t xml:space="preserve">- The </w:t>
            </w:r>
            <w:proofErr w:type="spellStart"/>
            <w:r>
              <w:t>Naanf_AKMA_KeyRegistration</w:t>
            </w:r>
            <w:proofErr w:type="spellEnd"/>
            <w:r>
              <w:t xml:space="preserve"> has changed name</w:t>
            </w:r>
            <w:r w:rsidR="00C91CAC">
              <w:t xml:space="preserve"> to </w:t>
            </w:r>
            <w:proofErr w:type="spellStart"/>
            <w:r w:rsidR="00C91CAC">
              <w:t>Naanf_AKMA_AnchorKey_Register</w:t>
            </w:r>
            <w:proofErr w:type="spellEnd"/>
          </w:p>
          <w:p w14:paraId="095FF6C1" w14:textId="0225414E" w:rsidR="00281954" w:rsidRDefault="00281954">
            <w:pPr>
              <w:pStyle w:val="CRCoverPage"/>
              <w:spacing w:after="0"/>
              <w:ind w:left="100"/>
              <w:rPr>
                <w:noProof/>
              </w:rPr>
            </w:pPr>
            <w:r>
              <w:t xml:space="preserve">- The </w:t>
            </w:r>
            <w:proofErr w:type="spellStart"/>
            <w:r w:rsidRPr="00CE017E">
              <w:t>Naanf_AKMA_AFKey</w:t>
            </w:r>
            <w:proofErr w:type="spellEnd"/>
            <w:r>
              <w:t xml:space="preserve"> service operation is added since its definition is missing from the existing specification</w:t>
            </w:r>
            <w:r w:rsidR="00CD6A13">
              <w:t>.</w:t>
            </w:r>
            <w:r w:rsidR="00D05974">
              <w:t xml:space="preserve"> The name of the service operation is changed to </w:t>
            </w:r>
            <w:proofErr w:type="spellStart"/>
            <w:r w:rsidR="00D05974">
              <w:t>Naanf_AKMA_ApplicationKey_Get</w:t>
            </w:r>
            <w:proofErr w:type="spellEnd"/>
            <w:r w:rsidR="00D05974">
              <w:t>.</w:t>
            </w:r>
          </w:p>
          <w:p w14:paraId="234627FA" w14:textId="12E29C94" w:rsidR="00CE505A" w:rsidRDefault="00CE505A" w:rsidP="00CE505A">
            <w:pPr>
              <w:pStyle w:val="CRCoverPage"/>
              <w:spacing w:after="0"/>
              <w:ind w:left="100"/>
              <w:rPr>
                <w:noProof/>
              </w:rPr>
            </w:pPr>
            <w:r>
              <w:rPr>
                <w:noProof/>
              </w:rPr>
              <w:t>- The services provided by the NEF are summarized in a table</w:t>
            </w:r>
          </w:p>
          <w:p w14:paraId="1A9D8766" w14:textId="307F0CC3" w:rsidR="00281954" w:rsidRDefault="00281954" w:rsidP="00CE505A">
            <w:pPr>
              <w:pStyle w:val="CRCoverPage"/>
              <w:spacing w:after="0"/>
              <w:ind w:left="100"/>
            </w:pPr>
            <w:r>
              <w:rPr>
                <w:noProof/>
              </w:rPr>
              <w:t xml:space="preserve">- The definition of the </w:t>
            </w:r>
            <w:proofErr w:type="spellStart"/>
            <w:r w:rsidRPr="00CE017E">
              <w:t>Nnef_AKMA_</w:t>
            </w:r>
            <w:proofErr w:type="gramStart"/>
            <w:r w:rsidRPr="00CE017E">
              <w:t>AFKey</w:t>
            </w:r>
            <w:proofErr w:type="spellEnd"/>
            <w:r>
              <w:t xml:space="preserve"> </w:t>
            </w:r>
            <w:r w:rsidR="00266B98">
              <w:t xml:space="preserve"> </w:t>
            </w:r>
            <w:r>
              <w:t>service</w:t>
            </w:r>
            <w:proofErr w:type="gramEnd"/>
            <w:r>
              <w:t xml:space="preserve"> operation is aligned with the normative text </w:t>
            </w:r>
            <w:r w:rsidR="00D05974">
              <w:t xml:space="preserve">and the name is changed to </w:t>
            </w:r>
            <w:proofErr w:type="spellStart"/>
            <w:r w:rsidR="00D05974">
              <w:t>Nn</w:t>
            </w:r>
            <w:r w:rsidR="002D2938">
              <w:t>ef_A</w:t>
            </w:r>
            <w:r w:rsidR="00D05974">
              <w:t>KMA_ApplicationKey_Get</w:t>
            </w:r>
            <w:proofErr w:type="spellEnd"/>
            <w:r w:rsidR="002D2938">
              <w:t>.</w:t>
            </w:r>
          </w:p>
          <w:p w14:paraId="1519549B" w14:textId="1F8B4BAC" w:rsidR="002D2938" w:rsidRDefault="002D2938" w:rsidP="00CE505A">
            <w:pPr>
              <w:pStyle w:val="CRCoverPage"/>
              <w:spacing w:after="0"/>
              <w:ind w:left="100"/>
            </w:pPr>
            <w:r>
              <w:lastRenderedPageBreak/>
              <w:t xml:space="preserve">- Affected figures and specification in clauses 6.1 and 6.2 and are changed to reflect the change in the SBI names. </w:t>
            </w:r>
          </w:p>
          <w:p w14:paraId="400C2DF3" w14:textId="77777777" w:rsidR="00B85E45" w:rsidRDefault="00B85E45" w:rsidP="00B85E45">
            <w:pPr>
              <w:pStyle w:val="CRCoverPage"/>
              <w:spacing w:after="0"/>
              <w:ind w:left="100"/>
              <w:rPr>
                <w:noProof/>
              </w:rPr>
            </w:pPr>
            <w:r>
              <w:rPr>
                <w:noProof/>
              </w:rPr>
              <w:t>- In clause 6.1, the figure was updated to show the optionality of the steps that the AUSF sends AKMA key material to the AAnF. The optionality is due to the AKMA indicator coming from the UDM. If there is no AKMA indicator the AUSF does not generate the A-KID and KAKMA and does not send anything to the AAnF.</w:t>
            </w:r>
          </w:p>
          <w:p w14:paraId="2E4BA2D0" w14:textId="77777777" w:rsidR="00B85E45" w:rsidRDefault="00B85E45" w:rsidP="00B85E45">
            <w:pPr>
              <w:pStyle w:val="CRCoverPage"/>
              <w:spacing w:after="0"/>
              <w:ind w:left="100"/>
              <w:rPr>
                <w:noProof/>
              </w:rPr>
            </w:pPr>
            <w:r>
              <w:rPr>
                <w:noProof/>
              </w:rPr>
              <w:t>- In clause 6.1, step numbers were added both in the text and the figure and figure font was enlarged</w:t>
            </w:r>
          </w:p>
          <w:p w14:paraId="26B1CFBE" w14:textId="77777777" w:rsidR="00B85E45" w:rsidRDefault="00B85E45" w:rsidP="00B85E45">
            <w:pPr>
              <w:pStyle w:val="CRCoverPage"/>
              <w:spacing w:after="0"/>
              <w:ind w:left="100"/>
              <w:rPr>
                <w:noProof/>
              </w:rPr>
            </w:pPr>
            <w:r>
              <w:rPr>
                <w:noProof/>
              </w:rPr>
              <w:t xml:space="preserve">- In clause 6.1, the statement that the UE generates A-KID and KAKMA before initiating the AKMA session request is moved after step 3. </w:t>
            </w:r>
          </w:p>
          <w:p w14:paraId="0E7B7F1F" w14:textId="77777777" w:rsidR="00B85E45" w:rsidRDefault="00B85E45" w:rsidP="00B85E45">
            <w:pPr>
              <w:pStyle w:val="CRCoverPage"/>
              <w:spacing w:after="0"/>
              <w:ind w:left="100"/>
              <w:rPr>
                <w:noProof/>
              </w:rPr>
            </w:pPr>
            <w:r>
              <w:rPr>
                <w:noProof/>
              </w:rPr>
              <w:t xml:space="preserve">- A new step 5 explanation is added to explain the last message exchange between the AAnF and the AUSF. </w:t>
            </w:r>
          </w:p>
          <w:p w14:paraId="32C88C99" w14:textId="77777777" w:rsidR="00B85E45" w:rsidRDefault="00B85E45" w:rsidP="00B85E45">
            <w:pPr>
              <w:pStyle w:val="CRCoverPage"/>
              <w:spacing w:after="0"/>
              <w:ind w:left="100"/>
              <w:rPr>
                <w:noProof/>
              </w:rPr>
            </w:pPr>
            <w:r>
              <w:rPr>
                <w:noProof/>
              </w:rPr>
              <w:t>- In clause 6.2 it is clarified in the step 1 that the UE generates A-KID and KAKMA before initiating the application session request.</w:t>
            </w:r>
          </w:p>
          <w:p w14:paraId="52C6963C" w14:textId="77777777" w:rsidR="00B85E45" w:rsidRDefault="00B85E45" w:rsidP="00B85E45">
            <w:pPr>
              <w:pStyle w:val="CRCoverPage"/>
              <w:spacing w:after="0"/>
              <w:ind w:left="100"/>
              <w:rPr>
                <w:noProof/>
              </w:rPr>
            </w:pPr>
            <w:r>
              <w:rPr>
                <w:noProof/>
              </w:rPr>
              <w:t xml:space="preserve">- In clause 6.2, step 2 the NEF is removed as a potential source of authorization policy since clause 6.2 is about internal AFs and NEF is not involved in the procedure. </w:t>
            </w:r>
          </w:p>
          <w:p w14:paraId="277E4EAB" w14:textId="77777777" w:rsidR="00B85E45" w:rsidRDefault="00B85E45" w:rsidP="00B85E45">
            <w:pPr>
              <w:pStyle w:val="CRCoverPage"/>
              <w:spacing w:after="0"/>
              <w:ind w:left="100"/>
              <w:rPr>
                <w:noProof/>
              </w:rPr>
            </w:pPr>
            <w:r>
              <w:rPr>
                <w:noProof/>
              </w:rPr>
              <w:t>- In clause 6.2, the figure is updated to incorporate different corrections such as the AF_ID, KAF exptime. Similar changes are reflected in the text.</w:t>
            </w:r>
          </w:p>
          <w:p w14:paraId="3DE2C77F" w14:textId="77777777" w:rsidR="00B85E45" w:rsidRDefault="00B85E45" w:rsidP="00CE505A">
            <w:pPr>
              <w:pStyle w:val="CRCoverPage"/>
              <w:spacing w:after="0"/>
              <w:ind w:left="100"/>
              <w:rPr>
                <w:noProof/>
              </w:rPr>
            </w:pPr>
          </w:p>
          <w:p w14:paraId="18969EFD" w14:textId="27A2954B" w:rsidR="001E41F3" w:rsidRDefault="004A1991">
            <w:pPr>
              <w:pStyle w:val="CRCoverPage"/>
              <w:spacing w:after="0"/>
              <w:ind w:left="100"/>
              <w:rPr>
                <w:noProof/>
              </w:rPr>
            </w:pPr>
            <w:r>
              <w:rPr>
                <w:noProof/>
              </w:rPr>
              <w:t xml:space="preserve"> </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0CBC24F8" w:rsidR="001E41F3" w:rsidRDefault="004A1991">
            <w:pPr>
              <w:pStyle w:val="CRCoverPage"/>
              <w:spacing w:after="0"/>
              <w:ind w:left="100"/>
              <w:rPr>
                <w:noProof/>
              </w:rPr>
            </w:pPr>
            <w:r>
              <w:rPr>
                <w:noProof/>
              </w:rPr>
              <w:t xml:space="preserve">Unclear specification. </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16A09A0D" w:rsidR="001E41F3" w:rsidRDefault="001F2CD1">
            <w:pPr>
              <w:pStyle w:val="CRCoverPage"/>
              <w:spacing w:after="0"/>
              <w:ind w:left="100"/>
              <w:rPr>
                <w:noProof/>
              </w:rPr>
            </w:pPr>
            <w:r>
              <w:rPr>
                <w:noProof/>
              </w:rPr>
              <w:t xml:space="preserve">4.1, </w:t>
            </w:r>
            <w:r w:rsidR="00281954">
              <w:rPr>
                <w:noProof/>
              </w:rPr>
              <w:t xml:space="preserve">4.3, </w:t>
            </w:r>
            <w:r w:rsidR="00F878CA">
              <w:rPr>
                <w:noProof/>
              </w:rPr>
              <w:t xml:space="preserve">6.1, 6.2, </w:t>
            </w:r>
            <w:r w:rsidR="00281954">
              <w:rPr>
                <w:noProof/>
              </w:rPr>
              <w:t>7.1.1, 7.1.2, 7.1.X</w:t>
            </w:r>
            <w:r w:rsidR="00CB38AF">
              <w:rPr>
                <w:noProof/>
              </w:rPr>
              <w:t xml:space="preserve"> </w:t>
            </w:r>
            <w:r w:rsidR="00281954">
              <w:rPr>
                <w:noProof/>
              </w:rPr>
              <w:t>(new</w:t>
            </w:r>
            <w:r w:rsidR="00CB38AF">
              <w:rPr>
                <w:noProof/>
              </w:rPr>
              <w:t xml:space="preserve"> clause</w:t>
            </w:r>
            <w:r w:rsidR="00281954">
              <w:rPr>
                <w:noProof/>
              </w:rPr>
              <w:t xml:space="preserve">), 7.2, </w:t>
            </w:r>
            <w:r w:rsidR="00CB38AF">
              <w:rPr>
                <w:noProof/>
              </w:rPr>
              <w:t>7.3.1, 7.3.2, 7.X (new clause)</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7B1DDD74" w:rsidR="001E41F3" w:rsidRDefault="00C31366">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04B34818" w:rsidR="001E41F3" w:rsidRDefault="001C20E1">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6CE17039" w:rsidR="001E41F3" w:rsidRDefault="001C20E1">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5346E820" w14:textId="39EB2693" w:rsidR="00C11FCD" w:rsidRDefault="001A2D7C" w:rsidP="00EC3D5B">
      <w:pPr>
        <w:jc w:val="center"/>
        <w:rPr>
          <w:color w:val="FF0000"/>
          <w:sz w:val="40"/>
        </w:rPr>
      </w:pPr>
      <w:bookmarkStart w:id="2" w:name="_Toc38308886"/>
      <w:r w:rsidRPr="009576FF">
        <w:rPr>
          <w:color w:val="FF0000"/>
          <w:sz w:val="40"/>
        </w:rPr>
        <w:lastRenderedPageBreak/>
        <w:t xml:space="preserve">*** </w:t>
      </w:r>
      <w:r w:rsidR="009C6232">
        <w:rPr>
          <w:color w:val="FF0000"/>
          <w:sz w:val="40"/>
        </w:rPr>
        <w:t>1st</w:t>
      </w:r>
      <w:r w:rsidRPr="009576FF">
        <w:rPr>
          <w:color w:val="FF0000"/>
          <w:sz w:val="40"/>
        </w:rPr>
        <w:t xml:space="preserve"> </w:t>
      </w:r>
      <w:r>
        <w:rPr>
          <w:color w:val="FF0000"/>
          <w:sz w:val="40"/>
        </w:rPr>
        <w:t>CH</w:t>
      </w:r>
      <w:r w:rsidRPr="009576FF">
        <w:rPr>
          <w:color w:val="FF0000"/>
          <w:sz w:val="40"/>
        </w:rPr>
        <w:t>ANGE***</w:t>
      </w:r>
    </w:p>
    <w:p w14:paraId="7145946E" w14:textId="77777777" w:rsidR="00292D8B" w:rsidRPr="00F16DBC" w:rsidRDefault="00292D8B" w:rsidP="00292D8B">
      <w:pPr>
        <w:pStyle w:val="Heading2"/>
        <w:rPr>
          <w:rFonts w:eastAsiaTheme="minorEastAsia"/>
        </w:rPr>
      </w:pPr>
      <w:bookmarkStart w:id="3" w:name="_Toc42177167"/>
      <w:bookmarkStart w:id="4" w:name="_Toc42179520"/>
      <w:bookmarkStart w:id="5" w:name="_Toc42246793"/>
      <w:r w:rsidRPr="00F16DBC">
        <w:rPr>
          <w:rFonts w:eastAsiaTheme="minorEastAsia"/>
        </w:rPr>
        <w:t>4.1</w:t>
      </w:r>
      <w:r w:rsidRPr="00F16DBC">
        <w:rPr>
          <w:rFonts w:eastAsiaTheme="minorEastAsia"/>
        </w:rPr>
        <w:tab/>
      </w:r>
      <w:r w:rsidRPr="00F16DBC">
        <w:rPr>
          <w:rFonts w:eastAsiaTheme="minorEastAsia" w:hint="eastAsia"/>
          <w:lang w:eastAsia="zh-CN"/>
        </w:rPr>
        <w:t>Reference model</w:t>
      </w:r>
      <w:bookmarkEnd w:id="3"/>
      <w:bookmarkEnd w:id="4"/>
      <w:bookmarkEnd w:id="5"/>
    </w:p>
    <w:p w14:paraId="155C2C29" w14:textId="77777777" w:rsidR="00292D8B" w:rsidRPr="00F16DBC" w:rsidRDefault="00292D8B" w:rsidP="00292D8B">
      <w:pPr>
        <w:rPr>
          <w:rFonts w:eastAsiaTheme="minorEastAsia"/>
          <w:lang w:eastAsia="zh-CN"/>
        </w:rPr>
      </w:pPr>
      <w:r w:rsidRPr="00F16DBC">
        <w:rPr>
          <w:rFonts w:eastAsiaTheme="minorEastAsia" w:hint="eastAsia"/>
          <w:lang w:eastAsia="zh-CN"/>
        </w:rPr>
        <w:t xml:space="preserve">Figure 4.1-1 shows a fundamental network model of AKMA, as well as the interfaces between them. </w:t>
      </w:r>
    </w:p>
    <w:p w14:paraId="0C16DF77" w14:textId="08C25148" w:rsidR="00292D8B" w:rsidRPr="00F16DBC" w:rsidRDefault="0085617D" w:rsidP="00292D8B">
      <w:pPr>
        <w:pStyle w:val="TH"/>
        <w:rPr>
          <w:rFonts w:eastAsiaTheme="minorEastAsia"/>
          <w:lang w:eastAsia="zh-CN"/>
        </w:rPr>
      </w:pPr>
      <w:del w:id="6" w:author="Author">
        <w:r w:rsidRPr="00F16DBC" w:rsidDel="002C1E20">
          <w:rPr>
            <w:rFonts w:eastAsia="Microsoft YaHei"/>
            <w:noProof/>
          </w:rPr>
          <w:object w:dxaOrig="3093" w:dyaOrig="3262" w14:anchorId="252503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6pt;height:143.5pt;mso-width-percent:0;mso-height-percent:0;mso-position-horizontal-relative:page;mso-position-vertical-relative:page;mso-width-percent:0;mso-height-percent:0" o:ole="">
              <v:fill o:detectmouseclick="t"/>
              <v:imagedata r:id="rId13" o:title=""/>
              <o:lock v:ext="edit" aspectratio="f"/>
            </v:shape>
            <o:OLEObject Type="Embed" ProgID="Visio.Drawing.11" ShapeID="_x0000_i1025" DrawAspect="Content" ObjectID="_1660493494" r:id="rId14">
              <o:FieldCodes>\* MERGEFORMAT</o:FieldCodes>
            </o:OLEObject>
          </w:object>
        </w:r>
      </w:del>
      <w:ins w:id="7" w:author="Author">
        <w:r w:rsidRPr="00F16DBC">
          <w:rPr>
            <w:rFonts w:eastAsia="Microsoft YaHei"/>
            <w:noProof/>
          </w:rPr>
          <w:object w:dxaOrig="3250" w:dyaOrig="2550" w14:anchorId="21B4FF50">
            <v:shape id="_x0000_i1026" type="#_x0000_t75" alt="" style="width:186pt;height:143pt;mso-width-percent:0;mso-height-percent:0;mso-width-percent:0;mso-height-percent:0" o:ole="">
              <v:fill o:detectmouseclick="t"/>
              <v:imagedata r:id="rId15" o:title=""/>
              <o:lock v:ext="edit" aspectratio="f"/>
            </v:shape>
            <o:OLEObject Type="Embed" ProgID="Visio.Drawing.11" ShapeID="_x0000_i1026" DrawAspect="Content" ObjectID="_1660493495" r:id="rId16">
              <o:FieldCodes>\* MERGEFORMAT</o:FieldCodes>
            </o:OLEObject>
          </w:object>
        </w:r>
      </w:ins>
    </w:p>
    <w:p w14:paraId="64877F0B" w14:textId="77777777" w:rsidR="00292D8B" w:rsidRPr="00F16DBC" w:rsidRDefault="00292D8B" w:rsidP="00292D8B">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3D21A648" w14:textId="430872F7" w:rsidR="00292D8B" w:rsidRPr="00F16DBC" w:rsidRDefault="00292D8B" w:rsidP="00292D8B">
      <w:pPr>
        <w:pStyle w:val="NO"/>
        <w:rPr>
          <w:rFonts w:eastAsiaTheme="minorEastAsia"/>
        </w:rPr>
      </w:pPr>
      <w:r w:rsidRPr="00F16DBC">
        <w:rPr>
          <w:rFonts w:eastAsiaTheme="minorEastAsia" w:hint="eastAsia"/>
        </w:rPr>
        <w:t>NOTE:</w:t>
      </w:r>
      <w:r>
        <w:rPr>
          <w:rFonts w:eastAsiaTheme="minorEastAsia" w:hint="eastAsia"/>
        </w:rPr>
        <w:tab/>
      </w:r>
      <w:r w:rsidRPr="00F16DBC">
        <w:rPr>
          <w:rFonts w:eastAsiaTheme="minorEastAsia" w:hint="eastAsia"/>
        </w:rPr>
        <w:t xml:space="preserve">Figure 4.1-1 shows the case where </w:t>
      </w:r>
      <w:r w:rsidRPr="00531EF2">
        <w:rPr>
          <w:rFonts w:eastAsiaTheme="minorEastAsia" w:hint="eastAsia"/>
        </w:rPr>
        <w:t>AAnF</w:t>
      </w:r>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r w:rsidRPr="00531EF2">
        <w:rPr>
          <w:rFonts w:eastAsiaTheme="minorEastAsia" w:hint="eastAsia"/>
        </w:rPr>
        <w:t>AAnF</w:t>
      </w:r>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Pr>
          <w:rFonts w:eastAsiaTheme="minorEastAsia"/>
        </w:rPr>
        <w:t>'</w:t>
      </w:r>
      <w:r w:rsidRPr="00F16DBC">
        <w:rPr>
          <w:rFonts w:eastAsiaTheme="minorEastAsia" w:hint="eastAsia"/>
        </w:rPr>
        <w:t xml:space="preserve"> deployment scenarios. </w:t>
      </w:r>
    </w:p>
    <w:p w14:paraId="4EF4F777" w14:textId="77777777" w:rsidR="00292D8B" w:rsidRPr="00F16DBC" w:rsidRDefault="00292D8B" w:rsidP="00292D8B">
      <w:pPr>
        <w:rPr>
          <w:rFonts w:eastAsiaTheme="minorEastAsia"/>
          <w:lang w:eastAsia="zh-CN"/>
        </w:rPr>
      </w:pPr>
      <w:r w:rsidRPr="00F16DBC">
        <w:rPr>
          <w:rFonts w:eastAsiaTheme="minorEastAsia" w:hint="eastAsia"/>
          <w:lang w:eastAsia="zh-CN"/>
        </w:rPr>
        <w:t xml:space="preserve">The AKMA service requires a new logical entity: </w:t>
      </w:r>
      <w:r w:rsidRPr="00F16DBC">
        <w:rPr>
          <w:rFonts w:eastAsiaTheme="minorEastAsia"/>
        </w:rPr>
        <w:t>AKMA Anchor Function (</w:t>
      </w: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w:t>
      </w:r>
      <w:r w:rsidRPr="00F16DBC">
        <w:rPr>
          <w:rFonts w:eastAsiaTheme="minorEastAsia" w:hint="eastAsia"/>
          <w:lang w:eastAsia="zh-CN"/>
        </w:rPr>
        <w:t>.</w:t>
      </w:r>
      <w:r>
        <w:rPr>
          <w:rFonts w:eastAsiaTheme="minorEastAsia" w:hint="eastAsia"/>
          <w:lang w:eastAsia="zh-CN"/>
        </w:rPr>
        <w:t xml:space="preserve"> </w:t>
      </w:r>
    </w:p>
    <w:p w14:paraId="26C66BDF" w14:textId="77777777" w:rsidR="00292D8B" w:rsidRPr="00F16DBC" w:rsidRDefault="00292D8B" w:rsidP="00292D8B">
      <w:pPr>
        <w:rPr>
          <w:rFonts w:eastAsiaTheme="minorEastAsia"/>
          <w:lang w:eastAsia="zh-CN"/>
        </w:rPr>
      </w:pP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 xml:space="preserve"> is the anchor function in the HPLMN that </w:t>
      </w:r>
      <w:r w:rsidRPr="00F16DBC">
        <w:rPr>
          <w:rFonts w:eastAsiaTheme="minorEastAsia" w:hint="eastAsia"/>
          <w:lang w:eastAsia="zh-CN"/>
        </w:rPr>
        <w:t xml:space="preserve">generates the </w:t>
      </w:r>
      <w:r w:rsidRPr="00F16DBC">
        <w:rPr>
          <w:rFonts w:eastAsiaTheme="minorEastAsia"/>
        </w:rPr>
        <w:t xml:space="preserve">key material to be used between the UE and the </w:t>
      </w:r>
      <w:r w:rsidRPr="00531EF2">
        <w:rPr>
          <w:rFonts w:eastAsiaTheme="minorEastAsia" w:hint="eastAsia"/>
          <w:lang w:eastAsia="zh-CN"/>
        </w:rPr>
        <w:t>AF</w:t>
      </w:r>
      <w:r w:rsidRPr="00F16DBC">
        <w:rPr>
          <w:rFonts w:eastAsiaTheme="minorEastAsia"/>
        </w:rPr>
        <w:t xml:space="preserve"> and maintain</w:t>
      </w:r>
      <w:r w:rsidRPr="00F16DBC">
        <w:rPr>
          <w:rFonts w:eastAsiaTheme="minorEastAsia" w:hint="eastAsia"/>
          <w:lang w:eastAsia="zh-CN"/>
        </w:rPr>
        <w:t>s</w:t>
      </w:r>
      <w:r w:rsidRPr="00F16DBC">
        <w:rPr>
          <w:rFonts w:eastAsiaTheme="minorEastAsia"/>
        </w:rPr>
        <w:t xml:space="preserve"> UE AKMA context</w:t>
      </w:r>
      <w:r w:rsidRPr="00F16DBC">
        <w:rPr>
          <w:rFonts w:eastAsiaTheme="minorEastAsia" w:hint="eastAsia"/>
          <w:lang w:eastAsia="zh-CN"/>
        </w:rPr>
        <w:t>s</w:t>
      </w:r>
      <w:r w:rsidRPr="00F16DBC">
        <w:rPr>
          <w:rFonts w:eastAsiaTheme="minorEastAsia"/>
        </w:rPr>
        <w:t>.</w:t>
      </w:r>
    </w:p>
    <w:p w14:paraId="0D33A2CF" w14:textId="10F984AB" w:rsidR="00292D8B" w:rsidRDefault="00292D8B" w:rsidP="00EC3D5B">
      <w:pPr>
        <w:jc w:val="center"/>
        <w:rPr>
          <w:color w:val="FF0000"/>
          <w:sz w:val="40"/>
        </w:rPr>
      </w:pPr>
    </w:p>
    <w:p w14:paraId="4F6340B4" w14:textId="111517FA" w:rsidR="00292D8B" w:rsidRDefault="00292D8B" w:rsidP="00EC3D5B">
      <w:pPr>
        <w:jc w:val="center"/>
        <w:rPr>
          <w:color w:val="FF0000"/>
          <w:sz w:val="40"/>
        </w:rPr>
      </w:pPr>
      <w:r>
        <w:rPr>
          <w:color w:val="FF0000"/>
          <w:sz w:val="40"/>
        </w:rPr>
        <w:t>*** 2nd CHANGE***</w:t>
      </w:r>
    </w:p>
    <w:p w14:paraId="16644639" w14:textId="3C9CF2AF" w:rsidR="001A2D7C" w:rsidRPr="00F16DBC" w:rsidRDefault="001A2D7C" w:rsidP="001A2D7C">
      <w:pPr>
        <w:pStyle w:val="Heading2"/>
        <w:rPr>
          <w:rFonts w:eastAsiaTheme="minorEastAsia"/>
          <w:lang w:eastAsia="zh-CN"/>
        </w:rPr>
      </w:pPr>
      <w:bookmarkStart w:id="8" w:name="_Toc42177174"/>
      <w:bookmarkStart w:id="9" w:name="_Toc42179527"/>
      <w:bookmarkStart w:id="10" w:name="_Toc42246800"/>
      <w:r w:rsidRPr="00F16DBC">
        <w:rPr>
          <w:rFonts w:eastAsiaTheme="minorEastAsia"/>
        </w:rPr>
        <w:t>4.</w:t>
      </w:r>
      <w:r w:rsidRPr="00F16DBC">
        <w:rPr>
          <w:rFonts w:eastAsiaTheme="minorEastAsia" w:hint="eastAsia"/>
          <w:lang w:eastAsia="zh-CN"/>
        </w:rPr>
        <w:t>3</w:t>
      </w:r>
      <w:r w:rsidRPr="00F16DBC">
        <w:rPr>
          <w:rFonts w:eastAsiaTheme="minorEastAsia"/>
        </w:rPr>
        <w:tab/>
      </w:r>
      <w:ins w:id="11" w:author="Author">
        <w:r w:rsidR="0025741C">
          <w:rPr>
            <w:rFonts w:eastAsiaTheme="minorEastAsia"/>
          </w:rPr>
          <w:t xml:space="preserve">AKMA Service Based </w:t>
        </w:r>
      </w:ins>
      <w:r w:rsidRPr="00F16DBC">
        <w:rPr>
          <w:rFonts w:eastAsiaTheme="minorEastAsia" w:hint="eastAsia"/>
          <w:lang w:eastAsia="zh-CN"/>
        </w:rPr>
        <w:t>Interface</w:t>
      </w:r>
      <w:ins w:id="12" w:author="Author">
        <w:r w:rsidR="0025741C">
          <w:rPr>
            <w:rFonts w:eastAsiaTheme="minorEastAsia"/>
            <w:lang w:eastAsia="zh-CN"/>
          </w:rPr>
          <w:t>s</w:t>
        </w:r>
      </w:ins>
      <w:del w:id="13" w:author="Author">
        <w:r w:rsidRPr="00F16DBC" w:rsidDel="0025741C">
          <w:rPr>
            <w:rFonts w:eastAsiaTheme="minorEastAsia" w:hint="eastAsia"/>
            <w:lang w:eastAsia="zh-CN"/>
          </w:rPr>
          <w:delText xml:space="preserve"> description</w:delText>
        </w:r>
      </w:del>
      <w:bookmarkEnd w:id="8"/>
      <w:bookmarkEnd w:id="9"/>
      <w:bookmarkEnd w:id="10"/>
    </w:p>
    <w:p w14:paraId="1FE6A990" w14:textId="77777777" w:rsidR="001A2D7C" w:rsidRPr="00F16DBC" w:rsidRDefault="001A2D7C" w:rsidP="001A2D7C">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6F03BD45" w14:textId="77777777" w:rsidR="001A2D7C" w:rsidRPr="00F16DBC" w:rsidRDefault="001A2D7C" w:rsidP="001A2D7C">
      <w:pPr>
        <w:pStyle w:val="B1"/>
        <w:rPr>
          <w:rFonts w:eastAsia="Microsoft YaHei"/>
          <w:lang w:eastAsia="zh-CN"/>
        </w:rPr>
      </w:pPr>
      <w:r>
        <w:rPr>
          <w:rFonts w:eastAsia="Microsoft YaHei"/>
          <w:b/>
        </w:rPr>
        <w:t>-</w:t>
      </w:r>
      <w:r>
        <w:rPr>
          <w:rFonts w:eastAsia="Microsoft YaHei"/>
          <w:b/>
        </w:rPr>
        <w:tab/>
      </w:r>
      <w:r w:rsidRPr="00F16DBC">
        <w:rPr>
          <w:rFonts w:eastAsia="Microsoft YaHei"/>
          <w:b/>
        </w:rPr>
        <w:t xml:space="preserve">Nnef: </w:t>
      </w:r>
      <w:r w:rsidRPr="00F16DBC">
        <w:rPr>
          <w:rFonts w:eastAsia="Microsoft YaHei"/>
        </w:rPr>
        <w:t xml:space="preserve">Service-based interface exhibited by </w:t>
      </w:r>
      <w:r w:rsidRPr="00531EF2">
        <w:rPr>
          <w:rFonts w:eastAsia="Microsoft YaHei"/>
        </w:rPr>
        <w:t>NEF</w:t>
      </w:r>
      <w:r w:rsidRPr="00F16DBC">
        <w:rPr>
          <w:rFonts w:eastAsia="Microsoft YaHei"/>
        </w:rPr>
        <w:t>.</w:t>
      </w:r>
    </w:p>
    <w:p w14:paraId="71C7760C" w14:textId="56D4390D" w:rsidR="001A2D7C" w:rsidDel="00DC06A5" w:rsidRDefault="001A2D7C" w:rsidP="001A2D7C">
      <w:pPr>
        <w:pStyle w:val="B1"/>
        <w:rPr>
          <w:del w:id="14" w:author="Author"/>
          <w:rFonts w:eastAsia="Microsoft YaHei"/>
        </w:rPr>
      </w:pPr>
      <w:del w:id="15" w:author="Author">
        <w:r w:rsidDel="00DC06A5">
          <w:rPr>
            <w:rFonts w:eastAsia="Microsoft YaHei"/>
            <w:b/>
          </w:rPr>
          <w:delText>-</w:delText>
        </w:r>
        <w:r w:rsidDel="00DC06A5">
          <w:rPr>
            <w:rFonts w:eastAsia="Microsoft YaHei"/>
            <w:b/>
          </w:rPr>
          <w:tab/>
        </w:r>
        <w:r w:rsidRPr="00F16DBC" w:rsidDel="00DC06A5">
          <w:rPr>
            <w:rFonts w:eastAsia="Microsoft YaHei"/>
            <w:b/>
          </w:rPr>
          <w:delText xml:space="preserve">Nausf: </w:delText>
        </w:r>
        <w:r w:rsidRPr="00F16DBC" w:rsidDel="00DC06A5">
          <w:rPr>
            <w:rFonts w:eastAsia="Microsoft YaHei"/>
          </w:rPr>
          <w:delText xml:space="preserve">Service-based interface exhibited by </w:delText>
        </w:r>
        <w:r w:rsidRPr="00531EF2" w:rsidDel="00DC06A5">
          <w:rPr>
            <w:rFonts w:eastAsia="Microsoft YaHei"/>
          </w:rPr>
          <w:delText>AUSF</w:delText>
        </w:r>
        <w:r w:rsidRPr="00F16DBC" w:rsidDel="00DC06A5">
          <w:rPr>
            <w:rFonts w:eastAsia="Microsoft YaHei"/>
          </w:rPr>
          <w:delText>.</w:delText>
        </w:r>
      </w:del>
    </w:p>
    <w:p w14:paraId="7D80F699" w14:textId="02DF5EF7" w:rsidR="001A2D7C" w:rsidRDefault="001A2D7C" w:rsidP="001A2D7C">
      <w:pPr>
        <w:pStyle w:val="B1"/>
        <w:rPr>
          <w:ins w:id="16" w:author="Author"/>
          <w:rFonts w:eastAsia="Microsoft YaHei"/>
        </w:rPr>
      </w:pPr>
      <w:r>
        <w:rPr>
          <w:rFonts w:eastAsia="Microsoft YaHei"/>
          <w:b/>
        </w:rPr>
        <w:t>-</w:t>
      </w:r>
      <w:r>
        <w:rPr>
          <w:rFonts w:eastAsia="Microsoft YaHei"/>
          <w:b/>
        </w:rPr>
        <w:tab/>
      </w:r>
      <w:r w:rsidRPr="00F16DBC">
        <w:rPr>
          <w:rFonts w:eastAsia="Microsoft YaHei"/>
          <w:b/>
        </w:rPr>
        <w:t xml:space="preserve">Nudm: </w:t>
      </w:r>
      <w:r w:rsidRPr="00F16DBC">
        <w:rPr>
          <w:rFonts w:eastAsia="Microsoft YaHei"/>
        </w:rPr>
        <w:t xml:space="preserve">Service-based interface exhibited by </w:t>
      </w:r>
      <w:r w:rsidRPr="00531EF2">
        <w:rPr>
          <w:rFonts w:eastAsia="Microsoft YaHei"/>
        </w:rPr>
        <w:t>UDM</w:t>
      </w:r>
      <w:r w:rsidRPr="00F16DBC">
        <w:rPr>
          <w:rFonts w:eastAsia="Microsoft YaHei"/>
        </w:rPr>
        <w:t>.</w:t>
      </w:r>
    </w:p>
    <w:p w14:paraId="4E4ACF0B" w14:textId="64F095AA" w:rsidR="000F10E9" w:rsidRPr="000D062E" w:rsidRDefault="000F10E9" w:rsidP="000D062E">
      <w:pPr>
        <w:pStyle w:val="NO"/>
        <w:rPr>
          <w:lang w:eastAsia="zh-CN"/>
        </w:rPr>
      </w:pPr>
      <w:ins w:id="17" w:author="Author">
        <w:r>
          <w:rPr>
            <w:rFonts w:eastAsia="Microsoft YaHei"/>
          </w:rPr>
          <w:t xml:space="preserve">NOTE X: </w:t>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w:t>
        </w:r>
        <w:r w:rsidR="000D062E">
          <w:rPr>
            <w:lang w:eastAsia="zh-CN"/>
          </w:rPr>
          <w:t> </w:t>
        </w:r>
        <w:r w:rsidRPr="001216A7">
          <w:rPr>
            <w:lang w:eastAsia="zh-CN"/>
          </w:rPr>
          <w:t>[</w:t>
        </w:r>
        <w:r w:rsidR="00760C41">
          <w:rPr>
            <w:lang w:eastAsia="zh-CN"/>
          </w:rPr>
          <w:t>2</w:t>
        </w:r>
        <w:r w:rsidRPr="001216A7">
          <w:rPr>
            <w:lang w:eastAsia="zh-CN"/>
          </w:rPr>
          <w:t>] claus</w:t>
        </w:r>
        <w:r w:rsidR="000D062E">
          <w:rPr>
            <w:lang w:eastAsia="zh-CN"/>
          </w:rPr>
          <w:t xml:space="preserve">e </w:t>
        </w:r>
        <w:r>
          <w:rPr>
            <w:lang w:eastAsia="zh-CN"/>
          </w:rPr>
          <w:t>14.2.2</w:t>
        </w:r>
        <w:r w:rsidRPr="001216A7">
          <w:rPr>
            <w:lang w:eastAsia="zh-CN"/>
          </w:rPr>
          <w:t>.</w:t>
        </w:r>
      </w:ins>
    </w:p>
    <w:p w14:paraId="57815992" w14:textId="77777777" w:rsidR="001A2D7C" w:rsidRPr="00F16DBC" w:rsidRDefault="001A2D7C" w:rsidP="001A2D7C">
      <w:pPr>
        <w:pStyle w:val="B1"/>
        <w:rPr>
          <w:rFonts w:eastAsia="Microsoft YaHei"/>
          <w:lang w:eastAsia="zh-CN"/>
        </w:rPr>
      </w:pPr>
      <w:r>
        <w:rPr>
          <w:rFonts w:eastAsia="Microsoft YaHei"/>
          <w:b/>
        </w:rPr>
        <w:t>-</w:t>
      </w:r>
      <w:r>
        <w:rPr>
          <w:rFonts w:eastAsia="Microsoft YaHei"/>
          <w:b/>
        </w:rPr>
        <w:tab/>
      </w:r>
      <w:r w:rsidRPr="00F16DBC">
        <w:rPr>
          <w:rFonts w:eastAsia="Microsoft YaHei"/>
          <w:b/>
        </w:rPr>
        <w:t xml:space="preserve">Naanf: </w:t>
      </w:r>
      <w:r w:rsidRPr="00F16DBC">
        <w:rPr>
          <w:rFonts w:eastAsia="Microsoft YaHei"/>
        </w:rPr>
        <w:t xml:space="preserve">Service-based interface exhibited by </w:t>
      </w:r>
      <w:r w:rsidRPr="00531EF2">
        <w:rPr>
          <w:rFonts w:eastAsia="Microsoft YaHei"/>
        </w:rPr>
        <w:t>AAnF</w:t>
      </w:r>
      <w:r w:rsidRPr="00F16DBC">
        <w:rPr>
          <w:rFonts w:eastAsia="Microsoft YaHei"/>
        </w:rPr>
        <w:t>.</w:t>
      </w:r>
    </w:p>
    <w:p w14:paraId="185617F9" w14:textId="3A269FCA" w:rsidR="001A2D7C" w:rsidRPr="00F16DBC" w:rsidDel="000F10E9" w:rsidRDefault="001A2D7C" w:rsidP="001A2D7C">
      <w:pPr>
        <w:pStyle w:val="B1"/>
        <w:rPr>
          <w:del w:id="18" w:author="Author"/>
          <w:rFonts w:eastAsia="Microsoft YaHei"/>
          <w:lang w:eastAsia="zh-CN"/>
        </w:rPr>
      </w:pPr>
      <w:del w:id="19" w:author="Author">
        <w:r w:rsidDel="000F10E9">
          <w:rPr>
            <w:rFonts w:eastAsia="Microsoft YaHei"/>
            <w:b/>
          </w:rPr>
          <w:delText>-</w:delText>
        </w:r>
        <w:r w:rsidDel="000F10E9">
          <w:rPr>
            <w:rFonts w:eastAsia="Microsoft YaHei"/>
            <w:b/>
          </w:rPr>
          <w:tab/>
        </w:r>
        <w:r w:rsidRPr="00F16DBC" w:rsidDel="000F10E9">
          <w:rPr>
            <w:rFonts w:eastAsia="Microsoft YaHei"/>
            <w:b/>
          </w:rPr>
          <w:delText xml:space="preserve">Naf: </w:delText>
        </w:r>
        <w:r w:rsidRPr="00F16DBC" w:rsidDel="000F10E9">
          <w:rPr>
            <w:rFonts w:eastAsia="Microsoft YaHei"/>
          </w:rPr>
          <w:delText xml:space="preserve">Service-based interface exhibited by </w:delText>
        </w:r>
        <w:r w:rsidRPr="00531EF2" w:rsidDel="000F10E9">
          <w:rPr>
            <w:rFonts w:eastAsia="Microsoft YaHei"/>
          </w:rPr>
          <w:delText>AF</w:delText>
        </w:r>
        <w:r w:rsidRPr="00F16DBC" w:rsidDel="000F10E9">
          <w:rPr>
            <w:rFonts w:eastAsia="Microsoft YaHei"/>
          </w:rPr>
          <w:delText>.</w:delText>
        </w:r>
      </w:del>
    </w:p>
    <w:p w14:paraId="39E26E72" w14:textId="1F01507D" w:rsidR="001A2D7C" w:rsidRDefault="001A2D7C" w:rsidP="001A2D7C">
      <w:pPr>
        <w:rPr>
          <w:rFonts w:eastAsia="Microsoft YaHei"/>
          <w:lang w:eastAsia="zh-CN"/>
        </w:rPr>
      </w:pPr>
      <w:r w:rsidRPr="00F16DBC">
        <w:rPr>
          <w:rFonts w:eastAsia="Microsoft YaHei" w:hint="eastAsia"/>
          <w:lang w:eastAsia="zh-CN"/>
        </w:rPr>
        <w:t xml:space="preserve">The </w:t>
      </w:r>
      <w:r w:rsidRPr="00531EF2">
        <w:rPr>
          <w:rFonts w:eastAsia="Microsoft YaHei" w:hint="eastAsia"/>
          <w:lang w:eastAsia="zh-CN"/>
        </w:rPr>
        <w:t>AAnF</w:t>
      </w:r>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Service-Based Interfaces. When the </w:t>
      </w:r>
      <w:r w:rsidRPr="00531EF2">
        <w:rPr>
          <w:rFonts w:eastAsia="Microsoft YaHei"/>
          <w:lang w:eastAsia="zh-CN"/>
        </w:rPr>
        <w:t>AF</w:t>
      </w:r>
      <w:r w:rsidRPr="00F16DBC">
        <w:rPr>
          <w:rFonts w:eastAsia="Microsoft YaHei"/>
          <w:lang w:eastAsia="zh-CN"/>
        </w:rPr>
        <w:t xml:space="preserve"> </w:t>
      </w:r>
      <w:proofErr w:type="gramStart"/>
      <w:r w:rsidRPr="00F16DBC">
        <w:rPr>
          <w:rFonts w:eastAsia="Microsoft YaHei"/>
          <w:lang w:eastAsia="zh-CN"/>
        </w:rPr>
        <w:t>is located in</w:t>
      </w:r>
      <w:proofErr w:type="gramEnd"/>
      <w:r w:rsidRPr="00F16DBC">
        <w:rPr>
          <w:rFonts w:eastAsia="Microsoft YaHei"/>
          <w:lang w:eastAsia="zh-CN"/>
        </w:rPr>
        <w:t xml:space="preserve"> the operator</w:t>
      </w:r>
      <w:r>
        <w:rPr>
          <w:rFonts w:eastAsia="Microsoft YaHei"/>
          <w:lang w:eastAsia="zh-CN"/>
        </w:rPr>
        <w:t>'</w:t>
      </w:r>
      <w:r w:rsidRPr="00F16DBC">
        <w:rPr>
          <w:rFonts w:eastAsia="Microsoft YaHei"/>
          <w:lang w:eastAsia="zh-CN"/>
        </w:rPr>
        <w:t xml:space="preserve">s network, the </w:t>
      </w:r>
      <w:r w:rsidRPr="00531EF2">
        <w:rPr>
          <w:rFonts w:eastAsia="Microsoft YaHei"/>
          <w:lang w:eastAsia="zh-CN"/>
        </w:rPr>
        <w:t>AAnF</w:t>
      </w:r>
      <w:r w:rsidRPr="00F16DBC">
        <w:rPr>
          <w:rFonts w:eastAsia="Microsoft YaHei"/>
          <w:lang w:eastAsia="zh-CN"/>
        </w:rPr>
        <w:t xml:space="preserve"> shall use Service-Based Interface to communicate with the </w:t>
      </w:r>
      <w:r w:rsidRPr="00531EF2">
        <w:rPr>
          <w:rFonts w:eastAsia="Microsoft YaHei"/>
          <w:lang w:eastAsia="zh-CN"/>
        </w:rPr>
        <w:t>AF</w:t>
      </w:r>
      <w:r w:rsidRPr="00F16DBC">
        <w:rPr>
          <w:rFonts w:eastAsia="Microsoft YaHei"/>
          <w:lang w:eastAsia="zh-CN"/>
        </w:rPr>
        <w:t xml:space="preserve"> directly. When the </w:t>
      </w:r>
      <w:r w:rsidRPr="00531EF2">
        <w:rPr>
          <w:rFonts w:eastAsia="Microsoft YaHei"/>
          <w:lang w:eastAsia="zh-CN"/>
        </w:rPr>
        <w:t>AF</w:t>
      </w:r>
      <w:r w:rsidRPr="00F16DBC">
        <w:rPr>
          <w:rFonts w:eastAsia="Microsoft YaHei"/>
          <w:lang w:eastAsia="zh-CN"/>
        </w:rPr>
        <w:t xml:space="preserve"> is located outside the operator</w:t>
      </w:r>
      <w:r>
        <w:rPr>
          <w:rFonts w:eastAsia="Microsoft YaHei"/>
          <w:lang w:eastAsia="zh-CN"/>
        </w:rPr>
        <w:t>'</w:t>
      </w:r>
      <w:r w:rsidRPr="00F16DBC">
        <w:rPr>
          <w:rFonts w:eastAsia="Microsoft YaHei"/>
          <w:lang w:eastAsia="zh-CN"/>
        </w:rPr>
        <w:t xml:space="preserve">s network, the </w:t>
      </w:r>
      <w:r w:rsidRPr="00531EF2">
        <w:rPr>
          <w:rFonts w:eastAsia="Microsoft YaHei"/>
          <w:lang w:eastAsia="zh-CN"/>
        </w:rPr>
        <w:t>NEF</w:t>
      </w:r>
      <w:r w:rsidRPr="00F16DBC">
        <w:rPr>
          <w:rFonts w:eastAsia="Microsoft YaHei"/>
          <w:lang w:eastAsia="zh-CN"/>
        </w:rPr>
        <w:t xml:space="preserve"> shall be used to exchange the messages between the </w:t>
      </w:r>
      <w:r w:rsidRPr="00531EF2">
        <w:rPr>
          <w:rFonts w:eastAsia="Microsoft YaHei"/>
          <w:lang w:eastAsia="zh-CN"/>
        </w:rPr>
        <w:t>AF</w:t>
      </w:r>
      <w:r w:rsidRPr="00F16DBC">
        <w:rPr>
          <w:rFonts w:eastAsia="Microsoft YaHei"/>
          <w:lang w:eastAsia="zh-CN"/>
        </w:rPr>
        <w:t xml:space="preserve"> and the </w:t>
      </w:r>
      <w:r w:rsidRPr="00531EF2">
        <w:rPr>
          <w:rFonts w:eastAsia="Microsoft YaHei"/>
          <w:lang w:eastAsia="zh-CN"/>
        </w:rPr>
        <w:t>AAnF</w:t>
      </w:r>
      <w:r w:rsidRPr="00F16DBC">
        <w:rPr>
          <w:rFonts w:eastAsia="Microsoft YaHei"/>
          <w:lang w:eastAsia="zh-CN"/>
        </w:rPr>
        <w:t>.</w:t>
      </w:r>
    </w:p>
    <w:p w14:paraId="1FA86D7D" w14:textId="77777777" w:rsidR="00141034" w:rsidRDefault="00141034" w:rsidP="00F540A5">
      <w:pPr>
        <w:jc w:val="center"/>
        <w:rPr>
          <w:color w:val="FF0000"/>
          <w:sz w:val="40"/>
        </w:rPr>
      </w:pPr>
    </w:p>
    <w:p w14:paraId="55270A53" w14:textId="68EB22F1" w:rsidR="00BB44D8" w:rsidRDefault="000E3924" w:rsidP="00F540A5">
      <w:pPr>
        <w:jc w:val="center"/>
        <w:rPr>
          <w:color w:val="FF0000"/>
          <w:sz w:val="40"/>
        </w:rPr>
      </w:pPr>
      <w:r w:rsidRPr="009576FF">
        <w:rPr>
          <w:color w:val="FF0000"/>
          <w:sz w:val="40"/>
        </w:rPr>
        <w:t xml:space="preserve">*** </w:t>
      </w:r>
      <w:r w:rsidR="00F540A5">
        <w:rPr>
          <w:color w:val="FF0000"/>
          <w:sz w:val="40"/>
        </w:rPr>
        <w:t>2A</w:t>
      </w:r>
      <w:r w:rsidRPr="009576FF">
        <w:rPr>
          <w:color w:val="FF0000"/>
          <w:sz w:val="40"/>
        </w:rPr>
        <w:t xml:space="preserve"> </w:t>
      </w:r>
      <w:r>
        <w:rPr>
          <w:color w:val="FF0000"/>
          <w:sz w:val="40"/>
        </w:rPr>
        <w:t>CH</w:t>
      </w:r>
      <w:r w:rsidRPr="009576FF">
        <w:rPr>
          <w:color w:val="FF0000"/>
          <w:sz w:val="40"/>
        </w:rPr>
        <w:t>ANGE***</w:t>
      </w:r>
    </w:p>
    <w:p w14:paraId="3B8CA267" w14:textId="77777777" w:rsidR="00141034" w:rsidRPr="00F16DBC" w:rsidRDefault="00141034" w:rsidP="00141034">
      <w:pPr>
        <w:pStyle w:val="Heading2"/>
        <w:rPr>
          <w:rFonts w:eastAsiaTheme="minorEastAsia"/>
        </w:rPr>
      </w:pPr>
      <w:bookmarkStart w:id="20" w:name="_Toc42177184"/>
      <w:bookmarkStart w:id="21" w:name="_Toc42179536"/>
      <w:bookmarkStart w:id="22" w:name="_Toc42246809"/>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Pr="00F16DBC">
        <w:rPr>
          <w:rFonts w:eastAsia="Microsoft YaHei"/>
        </w:rPr>
        <w:t>after primary authentication</w:t>
      </w:r>
      <w:bookmarkEnd w:id="20"/>
      <w:bookmarkEnd w:id="21"/>
      <w:bookmarkEnd w:id="22"/>
    </w:p>
    <w:p w14:paraId="1D3F2AC1" w14:textId="340E2C53" w:rsidR="00141034" w:rsidRPr="00F16DBC" w:rsidRDefault="00141034" w:rsidP="00141034">
      <w:pPr>
        <w:rPr>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del w:id="23" w:author="Author">
        <w:r w:rsidRPr="00F16DBC" w:rsidDel="00064457">
          <w:rPr>
            <w:rFonts w:eastAsiaTheme="minorEastAsia"/>
          </w:rPr>
          <w:delText xml:space="preserve">it </w:delText>
        </w:r>
      </w:del>
      <w:ins w:id="24" w:author="Author">
        <w:r w:rsidR="00064457">
          <w:rPr>
            <w:rFonts w:eastAsiaTheme="minorEastAsia"/>
          </w:rPr>
          <w:t>AKMA</w:t>
        </w:r>
        <w:r w:rsidR="00064457" w:rsidRPr="00F16DBC">
          <w:rPr>
            <w:rFonts w:eastAsiaTheme="minorEastAsia"/>
          </w:rPr>
          <w:t xml:space="preserve"> </w:t>
        </w:r>
      </w:ins>
      <w:r w:rsidRPr="00F16DBC">
        <w:rPr>
          <w:rFonts w:eastAsiaTheme="minorEastAsia"/>
        </w:rPr>
        <w:t xml:space="preserve">reuses the 5G primary authentication procedure executed </w:t>
      </w:r>
      <w:r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p>
    <w:p w14:paraId="1B57DFB8" w14:textId="22927374" w:rsidR="00141034" w:rsidRDefault="0085617D" w:rsidP="00141034">
      <w:pPr>
        <w:pStyle w:val="TH"/>
        <w:rPr>
          <w:rFonts w:eastAsia="Microsoft YaHei"/>
        </w:rPr>
      </w:pPr>
      <w:del w:id="25" w:author="Author">
        <w:r w:rsidRPr="00F16DBC" w:rsidDel="002F43B3">
          <w:rPr>
            <w:rFonts w:eastAsia="SimSun"/>
            <w:noProof/>
            <w:lang w:eastAsia="zh-CN"/>
          </w:rPr>
          <w:object w:dxaOrig="11310" w:dyaOrig="6620" w14:anchorId="3AEDE271">
            <v:shape id="_x0000_i1027" type="#_x0000_t75" alt="" style="width:403pt;height:255pt;mso-width-percent:0;mso-height-percent:0;mso-width-percent:0;mso-height-percent:0" o:ole="">
              <v:imagedata r:id="rId17" o:title=""/>
              <o:lock v:ext="edit" aspectratio="f"/>
            </v:shape>
            <o:OLEObject Type="Embed" ProgID="Visio.Drawing.11" ShapeID="_x0000_i1027" DrawAspect="Content" ObjectID="_1660493496" r:id="rId18"/>
          </w:object>
        </w:r>
      </w:del>
      <w:ins w:id="26" w:author="Author">
        <w:r w:rsidR="00957369" w:rsidRPr="00F16DBC">
          <w:rPr>
            <w:rFonts w:eastAsia="Microsoft YaHei"/>
            <w:noProof/>
          </w:rPr>
          <w:object w:dxaOrig="10890" w:dyaOrig="5250" w14:anchorId="32493603">
            <v:shape id="_x0000_i1028" type="#_x0000_t75" alt="" style="width:479.5pt;height:223pt" o:ole="">
              <v:imagedata r:id="rId19" o:title="" cropbottom="2092f"/>
            </v:shape>
            <o:OLEObject Type="Embed" ProgID="Visio.Drawing.15" ShapeID="_x0000_i1028" DrawAspect="Content" ObjectID="_1660493497" r:id="rId20"/>
          </w:object>
        </w:r>
      </w:ins>
    </w:p>
    <w:p w14:paraId="152E52C3" w14:textId="77777777" w:rsidR="00141034" w:rsidRPr="00F16DBC" w:rsidRDefault="00141034" w:rsidP="00141034">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Pr>
          <w:rFonts w:eastAsia="Microsoft YaHei"/>
        </w:rPr>
        <w:t>:</w:t>
      </w:r>
      <w:r w:rsidRPr="00F16DBC">
        <w:rPr>
          <w:rFonts w:eastAsia="Microsoft YaHei"/>
        </w:rPr>
        <w:t xml:space="preserve"> Deriving AKMA root key after primary authentication</w:t>
      </w:r>
    </w:p>
    <w:p w14:paraId="6C3BAE8C" w14:textId="77777777" w:rsidR="0066026B" w:rsidRDefault="00CB4162" w:rsidP="00CB4162">
      <w:pPr>
        <w:pStyle w:val="B1"/>
        <w:rPr>
          <w:ins w:id="27" w:author="Author"/>
          <w:rFonts w:eastAsia="SimSun"/>
        </w:rPr>
      </w:pPr>
      <w:ins w:id="28" w:author="Author">
        <w:r>
          <w:rPr>
            <w:rFonts w:eastAsia="SimSun"/>
          </w:rPr>
          <w:t xml:space="preserve">1. </w:t>
        </w:r>
      </w:ins>
      <w:r w:rsidR="00141034" w:rsidRPr="00F16DBC">
        <w:rPr>
          <w:rFonts w:eastAsia="SimSun"/>
        </w:rPr>
        <w:t xml:space="preserve">During the primary authentication procedure, the </w:t>
      </w:r>
      <w:r w:rsidR="00141034" w:rsidRPr="00531EF2">
        <w:rPr>
          <w:rFonts w:eastAsia="SimSun"/>
        </w:rPr>
        <w:t>AUSF</w:t>
      </w:r>
      <w:r w:rsidR="00141034" w:rsidRPr="00F16DBC">
        <w:rPr>
          <w:rFonts w:eastAsia="SimSun"/>
        </w:rPr>
        <w:t xml:space="preserve"> interacts with the </w:t>
      </w:r>
      <w:r w:rsidR="00141034" w:rsidRPr="00531EF2">
        <w:rPr>
          <w:rFonts w:eastAsia="SimSun"/>
        </w:rPr>
        <w:t>UDM</w:t>
      </w:r>
      <w:r w:rsidR="00141034" w:rsidRPr="00F16DBC">
        <w:rPr>
          <w:rFonts w:eastAsia="SimSun"/>
        </w:rPr>
        <w:t xml:space="preserve"> in order to fetch authentication information such as subscription credentials (e.g. AKA Authentication vectors) and the authentication method using the Nudm_UEAuthentication_Get Request service operation. </w:t>
      </w:r>
    </w:p>
    <w:p w14:paraId="20C1599C" w14:textId="77777777" w:rsidR="002228ED" w:rsidRDefault="00063D06" w:rsidP="00CB4162">
      <w:pPr>
        <w:pStyle w:val="B1"/>
        <w:rPr>
          <w:ins w:id="29" w:author="Author"/>
          <w:rFonts w:eastAsia="SimSun"/>
        </w:rPr>
      </w:pPr>
      <w:ins w:id="30" w:author="Author">
        <w:r>
          <w:rPr>
            <w:rFonts w:eastAsia="SimSun"/>
          </w:rPr>
          <w:t xml:space="preserve">2. </w:t>
        </w:r>
      </w:ins>
      <w:r w:rsidR="00141034" w:rsidRPr="00F16DBC">
        <w:rPr>
          <w:rFonts w:eastAsia="SimSun"/>
        </w:rPr>
        <w:t xml:space="preserve">In the response, the </w:t>
      </w:r>
      <w:r w:rsidR="00141034" w:rsidRPr="00531EF2">
        <w:rPr>
          <w:rFonts w:eastAsia="SimSun"/>
        </w:rPr>
        <w:t>UDM</w:t>
      </w:r>
      <w:r w:rsidR="00141034" w:rsidRPr="00F16DBC">
        <w:rPr>
          <w:rFonts w:eastAsia="SimSun"/>
        </w:rPr>
        <w:t xml:space="preserve"> may also indicate to the </w:t>
      </w:r>
      <w:r w:rsidR="00141034" w:rsidRPr="00531EF2">
        <w:rPr>
          <w:rFonts w:eastAsia="SimSun"/>
        </w:rPr>
        <w:t>AUSF</w:t>
      </w:r>
      <w:r w:rsidR="00141034" w:rsidRPr="00F16DBC">
        <w:rPr>
          <w:rFonts w:eastAsia="SimSun"/>
        </w:rPr>
        <w:t xml:space="preserve"> whether AKMA keys need to be generated for the UE.</w:t>
      </w:r>
    </w:p>
    <w:p w14:paraId="2D29D02B" w14:textId="42B7A2F9" w:rsidR="00141034" w:rsidRDefault="002228ED" w:rsidP="00CB4162">
      <w:pPr>
        <w:pStyle w:val="B1"/>
        <w:rPr>
          <w:ins w:id="31" w:author="Author"/>
          <w:rFonts w:eastAsia="Microsoft YaHei"/>
        </w:rPr>
      </w:pPr>
      <w:ins w:id="32" w:author="Author">
        <w:r>
          <w:rPr>
            <w:rFonts w:eastAsia="SimSun"/>
          </w:rPr>
          <w:t xml:space="preserve">3. </w:t>
        </w:r>
      </w:ins>
      <w:del w:id="33" w:author="Author">
        <w:r w:rsidR="00141034" w:rsidRPr="00F16DBC" w:rsidDel="002228ED">
          <w:rPr>
            <w:rFonts w:eastAsia="SimSun"/>
          </w:rPr>
          <w:delText xml:space="preserve"> </w:delText>
        </w:r>
      </w:del>
      <w:r w:rsidR="00141034" w:rsidRPr="00F16DBC">
        <w:rPr>
          <w:rFonts w:eastAsia="SimSun"/>
        </w:rPr>
        <w:t xml:space="preserve">If the </w:t>
      </w:r>
      <w:r w:rsidR="00141034" w:rsidRPr="00531EF2">
        <w:rPr>
          <w:rFonts w:eastAsia="SimSun"/>
        </w:rPr>
        <w:t>AUSF</w:t>
      </w:r>
      <w:r w:rsidR="00141034" w:rsidRPr="00F16DBC">
        <w:rPr>
          <w:rFonts w:eastAsia="SimSun"/>
        </w:rPr>
        <w:t xml:space="preserve"> receives the AKMA indication from the </w:t>
      </w:r>
      <w:r w:rsidR="00141034" w:rsidRPr="00531EF2">
        <w:rPr>
          <w:rFonts w:eastAsia="SimSun"/>
        </w:rPr>
        <w:t>UDM</w:t>
      </w:r>
      <w:r w:rsidR="00141034" w:rsidRPr="00F16DBC">
        <w:rPr>
          <w:rFonts w:eastAsia="SimSun"/>
        </w:rPr>
        <w:t xml:space="preserve">, the </w:t>
      </w:r>
      <w:r w:rsidR="00141034" w:rsidRPr="00531EF2">
        <w:rPr>
          <w:rFonts w:eastAsia="SimSun"/>
        </w:rPr>
        <w:t>AUSF</w:t>
      </w:r>
      <w:r w:rsidR="00141034" w:rsidRPr="00F16DBC">
        <w:rPr>
          <w:rFonts w:eastAsia="SimSun"/>
        </w:rPr>
        <w:t xml:space="preserve"> shall store the K</w:t>
      </w:r>
      <w:r w:rsidR="00141034" w:rsidRPr="00F16DBC">
        <w:rPr>
          <w:rFonts w:eastAsia="SimSun"/>
          <w:vertAlign w:val="subscript"/>
        </w:rPr>
        <w:t xml:space="preserve">AUSF </w:t>
      </w:r>
      <w:r w:rsidR="00141034" w:rsidRPr="00F16DBC">
        <w:rPr>
          <w:rFonts w:eastAsia="Microsoft YaHei"/>
        </w:rPr>
        <w:t>and generate the AKMA Anchor Key (K</w:t>
      </w:r>
      <w:r w:rsidR="00141034" w:rsidRPr="00F16DBC">
        <w:rPr>
          <w:rFonts w:eastAsia="Microsoft YaHei"/>
          <w:vertAlign w:val="subscript"/>
        </w:rPr>
        <w:t>AKMA</w:t>
      </w:r>
      <w:r w:rsidR="00141034" w:rsidRPr="00F16DBC">
        <w:rPr>
          <w:rFonts w:eastAsia="Microsoft YaHei"/>
        </w:rPr>
        <w:t xml:space="preserve">) and the </w:t>
      </w:r>
      <w:r w:rsidR="00141034" w:rsidRPr="00531EF2">
        <w:rPr>
          <w:rFonts w:eastAsia="Microsoft YaHei" w:hint="eastAsia"/>
          <w:lang w:eastAsia="zh-CN"/>
        </w:rPr>
        <w:t>A-KID</w:t>
      </w:r>
      <w:r w:rsidR="00141034" w:rsidRPr="00F16DBC">
        <w:rPr>
          <w:rFonts w:eastAsia="Microsoft YaHei" w:hint="eastAsia"/>
          <w:lang w:eastAsia="zh-CN"/>
        </w:rPr>
        <w:t xml:space="preserve"> </w:t>
      </w:r>
      <w:r w:rsidR="00141034" w:rsidRPr="00F16DBC">
        <w:rPr>
          <w:rFonts w:eastAsia="Microsoft YaHei"/>
        </w:rPr>
        <w:t>from K</w:t>
      </w:r>
      <w:r w:rsidR="00141034" w:rsidRPr="00F16DBC">
        <w:rPr>
          <w:rFonts w:eastAsia="Microsoft YaHei"/>
          <w:vertAlign w:val="subscript"/>
        </w:rPr>
        <w:t>AUSF</w:t>
      </w:r>
      <w:r w:rsidR="00141034" w:rsidRPr="00F16DBC">
        <w:rPr>
          <w:rFonts w:eastAsia="Microsoft YaHei"/>
        </w:rPr>
        <w:t xml:space="preserve"> after the primary authentication procedure is successfully completed.</w:t>
      </w:r>
    </w:p>
    <w:p w14:paraId="19F40D5D" w14:textId="3F48E728" w:rsidR="0066559A" w:rsidRPr="00F16DBC" w:rsidRDefault="004D7D9B">
      <w:pPr>
        <w:pStyle w:val="B1"/>
        <w:rPr>
          <w:rFonts w:eastAsia="Microsoft YaHei"/>
        </w:rPr>
        <w:pPrChange w:id="34" w:author="Author">
          <w:pPr/>
        </w:pPrChange>
      </w:pPr>
      <w:ins w:id="35" w:author="Author">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ins>
    </w:p>
    <w:p w14:paraId="3823C67B" w14:textId="28AF6F34" w:rsidR="00141034" w:rsidRDefault="000F7DC5">
      <w:pPr>
        <w:pStyle w:val="B1"/>
        <w:rPr>
          <w:rFonts w:eastAsia="Microsoft YaHei"/>
        </w:rPr>
        <w:pPrChange w:id="36" w:author="Author">
          <w:pPr/>
        </w:pPrChange>
      </w:pPr>
      <w:ins w:id="37" w:author="Author">
        <w:r>
          <w:rPr>
            <w:rFonts w:eastAsia="Microsoft YaHei"/>
          </w:rPr>
          <w:t xml:space="preserve">4. </w:t>
        </w:r>
      </w:ins>
      <w:r w:rsidR="00141034" w:rsidRPr="00F16DBC">
        <w:rPr>
          <w:rFonts w:eastAsia="Microsoft YaHei"/>
        </w:rPr>
        <w:t>After AKMA key material is generated, the</w:t>
      </w:r>
      <w:r w:rsidR="00141034" w:rsidRPr="00F16DBC">
        <w:rPr>
          <w:rFonts w:eastAsia="Microsoft YaHei"/>
          <w:lang w:eastAsia="zh-CN"/>
        </w:rPr>
        <w:t xml:space="preserve"> </w:t>
      </w:r>
      <w:r w:rsidR="00141034" w:rsidRPr="00531EF2">
        <w:rPr>
          <w:rFonts w:eastAsia="Microsoft YaHei"/>
          <w:lang w:eastAsia="zh-CN"/>
        </w:rPr>
        <w:t>AUSF</w:t>
      </w:r>
      <w:r w:rsidR="00141034" w:rsidRPr="00F16DBC">
        <w:rPr>
          <w:rFonts w:eastAsia="Microsoft YaHei"/>
          <w:lang w:eastAsia="zh-CN"/>
        </w:rPr>
        <w:t xml:space="preserve"> shall send </w:t>
      </w:r>
      <w:r w:rsidR="00141034" w:rsidRPr="00F16DBC">
        <w:rPr>
          <w:rFonts w:eastAsia="SimSun"/>
        </w:rPr>
        <w:t xml:space="preserve">the generated </w:t>
      </w:r>
      <w:r w:rsidR="00141034" w:rsidRPr="00531EF2">
        <w:rPr>
          <w:rFonts w:eastAsia="SimSun"/>
        </w:rPr>
        <w:t>A-KID</w:t>
      </w:r>
      <w:r w:rsidR="00141034" w:rsidRPr="00F16DBC">
        <w:rPr>
          <w:rFonts w:eastAsia="SimSun"/>
        </w:rPr>
        <w:t>, and K</w:t>
      </w:r>
      <w:r w:rsidR="00141034" w:rsidRPr="00F16DBC">
        <w:rPr>
          <w:rFonts w:eastAsia="SimSun"/>
          <w:vertAlign w:val="subscript"/>
        </w:rPr>
        <w:t>AKMA</w:t>
      </w:r>
      <w:r w:rsidR="00141034" w:rsidRPr="00F16DBC">
        <w:rPr>
          <w:rFonts w:eastAsia="SimSun"/>
        </w:rPr>
        <w:t xml:space="preserve"> to the </w:t>
      </w:r>
      <w:r w:rsidR="00141034" w:rsidRPr="00531EF2">
        <w:rPr>
          <w:rFonts w:eastAsia="SimSun"/>
        </w:rPr>
        <w:t>AAnF</w:t>
      </w:r>
      <w:r w:rsidR="00141034" w:rsidRPr="00F16DBC">
        <w:rPr>
          <w:rFonts w:eastAsia="SimSun"/>
        </w:rPr>
        <w:t xml:space="preserve"> together with the UE SUPI using the Naanf_AKMA_</w:t>
      </w:r>
      <w:ins w:id="38" w:author="Author">
        <w:r w:rsidR="00217BCD">
          <w:rPr>
            <w:rFonts w:eastAsia="SimSun"/>
          </w:rPr>
          <w:t>AnchorKey_Register</w:t>
        </w:r>
      </w:ins>
      <w:del w:id="39" w:author="Author">
        <w:r w:rsidR="00141034" w:rsidRPr="00F16DBC" w:rsidDel="00217BCD">
          <w:rPr>
            <w:rFonts w:eastAsia="SimSun"/>
          </w:rPr>
          <w:delText>KeyRegistration</w:delText>
        </w:r>
      </w:del>
      <w:r w:rsidR="00141034" w:rsidRPr="00F16DBC">
        <w:rPr>
          <w:rFonts w:eastAsia="SimSun"/>
        </w:rPr>
        <w:t xml:space="preserve"> Request service operation</w:t>
      </w:r>
      <w:r w:rsidR="00141034" w:rsidRPr="00F16DBC">
        <w:rPr>
          <w:rFonts w:eastAsia="Microsoft YaHei"/>
        </w:rPr>
        <w:t xml:space="preserve">. The </w:t>
      </w:r>
      <w:r w:rsidR="00141034" w:rsidRPr="00531EF2">
        <w:rPr>
          <w:rFonts w:eastAsia="Microsoft YaHei"/>
        </w:rPr>
        <w:t>AAnF</w:t>
      </w:r>
      <w:r w:rsidR="00141034" w:rsidRPr="00F16DBC">
        <w:rPr>
          <w:rFonts w:eastAsia="Microsoft YaHei"/>
        </w:rPr>
        <w:t xml:space="preserve"> shall store the latest information sent by the </w:t>
      </w:r>
      <w:r w:rsidR="00141034" w:rsidRPr="00531EF2">
        <w:rPr>
          <w:rFonts w:eastAsia="Microsoft YaHei"/>
        </w:rPr>
        <w:t>AUSF</w:t>
      </w:r>
      <w:r w:rsidR="00141034" w:rsidRPr="00F16DBC">
        <w:rPr>
          <w:rFonts w:eastAsia="Microsoft YaHei"/>
        </w:rPr>
        <w:t>.</w:t>
      </w:r>
    </w:p>
    <w:p w14:paraId="4F8233C0" w14:textId="66995C3B" w:rsidR="00141034" w:rsidRDefault="00141034" w:rsidP="00141034">
      <w:pPr>
        <w:pStyle w:val="NO"/>
        <w:rPr>
          <w:ins w:id="40" w:author="Author"/>
          <w:rFonts w:eastAsia="Microsoft YaHei"/>
        </w:rPr>
      </w:pPr>
      <w:r w:rsidRPr="00F16DBC">
        <w:rPr>
          <w:rFonts w:eastAsia="Microsoft YaHei"/>
        </w:rPr>
        <w:t>NOTE</w:t>
      </w:r>
      <w:r>
        <w:rPr>
          <w:rFonts w:eastAsia="Microsoft YaHei"/>
        </w:rPr>
        <w:t xml:space="preserve"> 1</w:t>
      </w:r>
      <w:r w:rsidRPr="00F16DBC">
        <w:rPr>
          <w:rFonts w:eastAsia="Microsoft YaHei"/>
        </w:rPr>
        <w:t>:</w:t>
      </w:r>
      <w:r>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r w:rsidRPr="00531EF2">
        <w:rPr>
          <w:rFonts w:eastAsia="Microsoft YaHei"/>
        </w:rPr>
        <w:t>AAnF</w:t>
      </w:r>
      <w:r w:rsidRPr="00F16DBC">
        <w:rPr>
          <w:rFonts w:eastAsia="Microsoft YaHei"/>
        </w:rPr>
        <w:t>.</w:t>
      </w:r>
    </w:p>
    <w:p w14:paraId="33DB8E31" w14:textId="236BDD89" w:rsidR="00BB0BCE" w:rsidRPr="00BB44D8" w:rsidRDefault="00BB0BCE" w:rsidP="00BB0BCE">
      <w:pPr>
        <w:pStyle w:val="B1"/>
        <w:rPr>
          <w:ins w:id="41" w:author="Author"/>
          <w:rFonts w:eastAsia="Microsoft YaHei"/>
        </w:rPr>
      </w:pPr>
      <w:ins w:id="42" w:author="Author">
        <w:r>
          <w:rPr>
            <w:rFonts w:eastAsia="Microsoft YaHei"/>
          </w:rPr>
          <w:t>5. T</w:t>
        </w:r>
        <w:r w:rsidRPr="0084531F">
          <w:rPr>
            <w:rFonts w:eastAsia="Microsoft YaHei"/>
          </w:rPr>
          <w:t>he</w:t>
        </w:r>
        <w:r w:rsidRPr="00BB44D8">
          <w:rPr>
            <w:rFonts w:eastAsia="Microsoft YaHei"/>
          </w:rPr>
          <w:t xml:space="preserve"> AAnF sends the response to the AUSF </w:t>
        </w:r>
        <w:r w:rsidRPr="00BB44D8">
          <w:rPr>
            <w:rFonts w:eastAsia="SimSun"/>
          </w:rPr>
          <w:t>using the Naanf_AKMA_</w:t>
        </w:r>
        <w:r>
          <w:rPr>
            <w:rFonts w:eastAsia="SimSun"/>
          </w:rPr>
          <w:t>AnchorKey_Register</w:t>
        </w:r>
        <w:r w:rsidRPr="00BB44D8">
          <w:rPr>
            <w:rFonts w:eastAsia="SimSun"/>
          </w:rPr>
          <w:t xml:space="preserve"> Response service operation</w:t>
        </w:r>
        <w:r w:rsidRPr="00BB44D8">
          <w:rPr>
            <w:rFonts w:eastAsia="Microsoft YaHei"/>
          </w:rPr>
          <w:t>.</w:t>
        </w:r>
      </w:ins>
    </w:p>
    <w:p w14:paraId="24742345" w14:textId="77777777" w:rsidR="00BB0BCE" w:rsidRPr="00F16DBC" w:rsidRDefault="00BB0BCE" w:rsidP="00141034">
      <w:pPr>
        <w:pStyle w:val="NO"/>
        <w:rPr>
          <w:rFonts w:eastAsia="Microsoft YaHei"/>
          <w:lang w:eastAsia="zh-CN"/>
        </w:rPr>
      </w:pPr>
    </w:p>
    <w:p w14:paraId="51082923" w14:textId="26C477EC" w:rsidR="00141034" w:rsidRPr="00F16DBC" w:rsidDel="004D7D9B" w:rsidRDefault="00141034" w:rsidP="00141034">
      <w:pPr>
        <w:rPr>
          <w:del w:id="43" w:author="Author"/>
          <w:rFonts w:eastAsia="Microsoft YaHei"/>
        </w:rPr>
      </w:pPr>
      <w:del w:id="44" w:author="Author">
        <w:r w:rsidRPr="00F16DBC" w:rsidDel="004D7D9B">
          <w:rPr>
            <w:rFonts w:eastAsia="Microsoft YaHei"/>
          </w:rPr>
          <w:delText>The UE shall generate the AKMA Anchor Key (K</w:delText>
        </w:r>
        <w:r w:rsidRPr="00F16DBC" w:rsidDel="004D7D9B">
          <w:rPr>
            <w:rFonts w:eastAsia="Microsoft YaHei"/>
            <w:vertAlign w:val="subscript"/>
          </w:rPr>
          <w:delText>AKMA</w:delText>
        </w:r>
        <w:r w:rsidRPr="00F16DBC" w:rsidDel="004D7D9B">
          <w:rPr>
            <w:rFonts w:eastAsia="Microsoft YaHei"/>
          </w:rPr>
          <w:delText xml:space="preserve">) and the </w:delText>
        </w:r>
        <w:r w:rsidRPr="00531EF2" w:rsidDel="004D7D9B">
          <w:rPr>
            <w:rFonts w:eastAsia="Microsoft YaHei" w:hint="eastAsia"/>
            <w:lang w:eastAsia="zh-CN"/>
          </w:rPr>
          <w:delText>A-KID</w:delText>
        </w:r>
        <w:r w:rsidRPr="00F16DBC" w:rsidDel="004D7D9B">
          <w:rPr>
            <w:rFonts w:eastAsia="Microsoft YaHei"/>
          </w:rPr>
          <w:delText xml:space="preserve"> from the K</w:delText>
        </w:r>
        <w:r w:rsidRPr="00F16DBC" w:rsidDel="004D7D9B">
          <w:rPr>
            <w:rFonts w:eastAsia="Microsoft YaHei"/>
            <w:vertAlign w:val="subscript"/>
          </w:rPr>
          <w:delText>AUSF</w:delText>
        </w:r>
        <w:r w:rsidRPr="00F16DBC" w:rsidDel="004D7D9B">
          <w:rPr>
            <w:rFonts w:eastAsia="Microsoft YaHei"/>
          </w:rPr>
          <w:delText xml:space="preserve"> before initiating communication with an AKMA Application Function. </w:delText>
        </w:r>
      </w:del>
    </w:p>
    <w:p w14:paraId="411EFC21" w14:textId="77777777" w:rsidR="00141034" w:rsidRPr="00F16DBC" w:rsidRDefault="00141034" w:rsidP="00141034">
      <w:pPr>
        <w:rPr>
          <w:rFonts w:eastAsiaTheme="minorEastAsia"/>
          <w:lang w:eastAsia="zh-CN"/>
        </w:rPr>
      </w:pPr>
      <w:r w:rsidRPr="00531EF2">
        <w:rPr>
          <w:rFonts w:eastAsiaTheme="minorEastAsia" w:hint="eastAsia"/>
          <w:lang w:eastAsia="zh-CN"/>
        </w:rPr>
        <w:t>A-KID</w:t>
      </w:r>
      <w:r w:rsidRPr="00F16DBC">
        <w:rPr>
          <w:rFonts w:eastAsiaTheme="minorEastAsia"/>
        </w:rPr>
        <w:t xml:space="preserve"> identifies the K</w:t>
      </w:r>
      <w:r w:rsidRPr="00F16DBC">
        <w:rPr>
          <w:rFonts w:eastAsiaTheme="minorEastAsia"/>
          <w:vertAlign w:val="subscript"/>
        </w:rPr>
        <w:t>AKMA</w:t>
      </w:r>
      <w:r w:rsidRPr="00F16DBC">
        <w:rPr>
          <w:rFonts w:eastAsiaTheme="minorEastAsia"/>
        </w:rPr>
        <w:t xml:space="preserve"> key of the UE from which other AKMA keys are derived.</w:t>
      </w:r>
    </w:p>
    <w:p w14:paraId="5CBB64B7" w14:textId="77777777" w:rsidR="00141034" w:rsidRPr="00F16DBC" w:rsidRDefault="00141034" w:rsidP="00141034">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Pr="00F16DBC">
        <w:rPr>
          <w:rFonts w:eastAsia="Microsoft YaHei"/>
        </w:rPr>
        <w:t>shall be in NAI format as specified in clause 2.2 of IETF RFC 7542, i.e. username@realm. The username</w:t>
      </w:r>
      <w:r w:rsidRPr="00F16DBC">
        <w:rPr>
          <w:rFonts w:eastAsia="Microsoft YaHei" w:hint="eastAsia"/>
          <w:lang w:eastAsia="zh-CN"/>
        </w:rPr>
        <w:t xml:space="preserve"> </w:t>
      </w:r>
      <w:r w:rsidRPr="00F16DBC">
        <w:rPr>
          <w:rFonts w:eastAsia="Microsoft YaHei"/>
        </w:rPr>
        <w:t>part includes the Routing Identif</w:t>
      </w:r>
      <w:r w:rsidRPr="00F16DBC">
        <w:rPr>
          <w:rFonts w:eastAsia="Microsoft YaHei" w:hint="eastAsia"/>
          <w:lang w:eastAsia="zh-CN"/>
        </w:rPr>
        <w:t>i</w:t>
      </w:r>
      <w:r w:rsidRPr="00F16DBC">
        <w:rPr>
          <w:rFonts w:eastAsia="Microsoft YaHei"/>
        </w:rPr>
        <w:t>er and the A-TID</w:t>
      </w:r>
      <w:r w:rsidRPr="00F16DBC">
        <w:rPr>
          <w:rFonts w:eastAsia="Microsoft YaHei" w:hint="eastAsia"/>
          <w:lang w:eastAsia="zh-CN"/>
        </w:rPr>
        <w:t xml:space="preserve"> (</w:t>
      </w:r>
      <w:r w:rsidRPr="00F16DBC">
        <w:rPr>
          <w:rFonts w:eastAsiaTheme="minorEastAsia"/>
          <w:iCs/>
        </w:rPr>
        <w:t>AKMA Temporary UE Identifier</w:t>
      </w:r>
      <w:r w:rsidRPr="00F16DBC">
        <w:rPr>
          <w:rFonts w:eastAsia="Microsoft YaHei" w:hint="eastAsia"/>
          <w:lang w:eastAsia="zh-CN"/>
        </w:rPr>
        <w:t>)</w:t>
      </w:r>
      <w:r w:rsidRPr="00F16DBC">
        <w:rPr>
          <w:rFonts w:eastAsia="Microsoft YaHei"/>
        </w:rPr>
        <w:t>, and the realm part shall include Home Network Identifier.</w:t>
      </w:r>
    </w:p>
    <w:p w14:paraId="1C139B72" w14:textId="77777777" w:rsidR="00141034" w:rsidRPr="00F16DBC" w:rsidRDefault="00141034" w:rsidP="00141034">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defined in </w:t>
      </w:r>
      <w:r>
        <w:rPr>
          <w:rFonts w:eastAsia="SimSun"/>
        </w:rPr>
        <w:t>clause</w:t>
      </w:r>
      <w:r w:rsidRPr="00F16DBC">
        <w:rPr>
          <w:rFonts w:eastAsia="SimSun"/>
        </w:rPr>
        <w:t xml:space="preserve"> A.3. </w:t>
      </w:r>
    </w:p>
    <w:p w14:paraId="373F2B86" w14:textId="77777777" w:rsidR="00141034" w:rsidRPr="00F16DBC" w:rsidRDefault="00141034" w:rsidP="00141034">
      <w:pPr>
        <w:pStyle w:val="NO"/>
        <w:rPr>
          <w:rFonts w:eastAsiaTheme="minorEastAsia"/>
        </w:rPr>
      </w:pPr>
      <w:r w:rsidRPr="00F16DBC">
        <w:rPr>
          <w:rFonts w:eastAsiaTheme="minorEastAsia"/>
        </w:rPr>
        <w:t>NOTE</w:t>
      </w:r>
      <w:r>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Pr>
          <w:rFonts w:eastAsiaTheme="minorEastAsia"/>
        </w:rPr>
        <w:t>the present document</w:t>
      </w:r>
      <w:r w:rsidRPr="00F16DBC">
        <w:rPr>
          <w:rFonts w:eastAsiaTheme="minorEastAsia"/>
        </w:rPr>
        <w:t>.</w:t>
      </w:r>
    </w:p>
    <w:p w14:paraId="0D75759F" w14:textId="15411D31" w:rsidR="00141034" w:rsidRPr="00F16DBC" w:rsidDel="00A37699" w:rsidRDefault="00141034" w:rsidP="00141034">
      <w:pPr>
        <w:rPr>
          <w:del w:id="45" w:author="Author"/>
          <w:rFonts w:eastAsia="Microsoft YaHei"/>
        </w:rPr>
      </w:pPr>
      <w:r w:rsidRPr="00F16DBC">
        <w:rPr>
          <w:rFonts w:eastAsia="Microsoft YaHei" w:hint="eastAsia"/>
        </w:rPr>
        <w:t>The key derivation of K</w:t>
      </w:r>
      <w:r w:rsidRPr="00F16DBC">
        <w:rPr>
          <w:rFonts w:eastAsia="Microsoft YaHei" w:hint="eastAsia"/>
          <w:vertAlign w:val="subscript"/>
        </w:rPr>
        <w:t>AKMA</w:t>
      </w:r>
      <w:r w:rsidRPr="00F16DBC">
        <w:rPr>
          <w:rFonts w:eastAsia="Microsoft YaHei" w:hint="eastAsia"/>
        </w:rPr>
        <w:t xml:space="preserve"> shall be performed using the key derivation function (KDF) specified in TS 33.220 [4]. K</w:t>
      </w:r>
      <w:r w:rsidRPr="00F16DBC">
        <w:rPr>
          <w:rFonts w:eastAsia="Microsoft YaHei" w:hint="eastAsia"/>
          <w:vertAlign w:val="subscript"/>
        </w:rPr>
        <w:t>AKMA</w:t>
      </w:r>
      <w:r w:rsidRPr="00F16DBC">
        <w:rPr>
          <w:rFonts w:eastAsia="Microsoft YaHei" w:hint="eastAsia"/>
        </w:rPr>
        <w:t xml:space="preserve"> is computed (as per Annex A.2) as K</w:t>
      </w:r>
      <w:r w:rsidRPr="00F16DBC">
        <w:rPr>
          <w:rFonts w:eastAsia="Microsoft YaHei" w:hint="eastAsia"/>
          <w:vertAlign w:val="subscript"/>
        </w:rPr>
        <w:t>AKMA</w:t>
      </w:r>
      <w:r w:rsidRPr="00F16DBC">
        <w:rPr>
          <w:rFonts w:eastAsia="Microsoft YaHei" w:hint="eastAsia"/>
        </w:rPr>
        <w:t>=KDF (K</w:t>
      </w:r>
      <w:r w:rsidRPr="00F16DBC">
        <w:rPr>
          <w:rFonts w:eastAsia="Microsoft YaHei" w:hint="eastAsia"/>
          <w:vertAlign w:val="subscript"/>
        </w:rPr>
        <w:t>AUSF</w:t>
      </w:r>
      <w:r w:rsidRPr="00F16DBC">
        <w:rPr>
          <w:rFonts w:eastAsia="Microsoft YaHei" w:hint="eastAsia"/>
        </w:rPr>
        <w:t xml:space="preserve">,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xml:space="preserve">, SUPI), where the </w:t>
      </w:r>
      <w:r w:rsidRPr="00F16DBC">
        <w:rPr>
          <w:rFonts w:eastAsia="Microsoft YaHei"/>
        </w:rPr>
        <w:t>key derivation parameters consist of</w:t>
      </w:r>
      <w:r w:rsidRPr="00F16DBC">
        <w:rPr>
          <w:rFonts w:eastAsia="Microsoft YaHei" w:hint="eastAsia"/>
        </w:rPr>
        <w:t xml:space="preserve"> a static string </w:t>
      </w:r>
      <w:r w:rsidRPr="00F16DBC">
        <w:rPr>
          <w:rFonts w:eastAsia="Microsoft YaHei"/>
        </w:rPr>
        <w:t>"</w:t>
      </w:r>
      <w:r w:rsidRPr="00F16DBC">
        <w:rPr>
          <w:rFonts w:eastAsia="Microsoft YaHei" w:hint="eastAsia"/>
        </w:rPr>
        <w:t>AKMA</w:t>
      </w:r>
      <w:r w:rsidRPr="00F16DBC">
        <w:rPr>
          <w:rFonts w:eastAsia="Microsoft YaHei"/>
        </w:rPr>
        <w:t>"</w:t>
      </w:r>
      <w:r w:rsidRPr="00F16DBC">
        <w:rPr>
          <w:rFonts w:eastAsia="Microsoft YaHei" w:hint="eastAsia"/>
        </w:rPr>
        <w:t>, and SUPI</w:t>
      </w:r>
      <w:r w:rsidRPr="00F16DBC">
        <w:rPr>
          <w:rFonts w:eastAsia="Microsoft YaHei"/>
        </w:rPr>
        <w:t>.</w:t>
      </w:r>
      <w:ins w:id="46" w:author="Author">
        <w:r w:rsidR="00A37699">
          <w:rPr>
            <w:rFonts w:eastAsiaTheme="minorEastAsia"/>
          </w:rPr>
          <w:t xml:space="preserve"> </w:t>
        </w:r>
      </w:ins>
    </w:p>
    <w:p w14:paraId="6E2E023E" w14:textId="58B5E659" w:rsidR="00141034" w:rsidRDefault="00141034" w:rsidP="00141034">
      <w:pPr>
        <w:rPr>
          <w:rFonts w:eastAsiaTheme="minorEastAsia"/>
        </w:rPr>
      </w:pPr>
      <w:r w:rsidRPr="00F16DBC">
        <w:rPr>
          <w:rFonts w:eastAsiaTheme="minorEastAsia"/>
        </w:rPr>
        <w:t>Since AKMA keys are based on K</w:t>
      </w:r>
      <w:r w:rsidRPr="00F16DBC">
        <w:rPr>
          <w:rFonts w:eastAsiaTheme="minorEastAsia"/>
          <w:vertAlign w:val="subscript"/>
        </w:rPr>
        <w:t>AUSF</w:t>
      </w:r>
      <w:r w:rsidRPr="00F16DBC">
        <w:rPr>
          <w:rFonts w:eastAsiaTheme="minorEastAsia"/>
        </w:rPr>
        <w:t xml:space="preserve"> from primary authentication run, the AKMA keys can only be refreshed by running a fresh primary authentication. </w:t>
      </w:r>
    </w:p>
    <w:p w14:paraId="5552C86F" w14:textId="63E03DF0" w:rsidR="00141034" w:rsidRDefault="00141034" w:rsidP="00141034">
      <w:pPr>
        <w:rPr>
          <w:rFonts w:eastAsiaTheme="minorEastAsia"/>
        </w:rPr>
      </w:pPr>
    </w:p>
    <w:p w14:paraId="2CF81A9E" w14:textId="77777777" w:rsidR="00141034" w:rsidRPr="00F540A5" w:rsidRDefault="00141034" w:rsidP="00141034">
      <w:pPr>
        <w:jc w:val="center"/>
        <w:rPr>
          <w:color w:val="FF0000"/>
          <w:sz w:val="40"/>
        </w:rPr>
      </w:pPr>
      <w:r w:rsidRPr="009576FF">
        <w:rPr>
          <w:color w:val="FF0000"/>
          <w:sz w:val="40"/>
        </w:rPr>
        <w:t xml:space="preserve">*** </w:t>
      </w:r>
      <w:r>
        <w:rPr>
          <w:color w:val="FF0000"/>
          <w:sz w:val="40"/>
        </w:rPr>
        <w:t>2B</w:t>
      </w:r>
      <w:r w:rsidRPr="009576FF">
        <w:rPr>
          <w:color w:val="FF0000"/>
          <w:sz w:val="40"/>
        </w:rPr>
        <w:t xml:space="preserve"> </w:t>
      </w:r>
      <w:r>
        <w:rPr>
          <w:color w:val="FF0000"/>
          <w:sz w:val="40"/>
        </w:rPr>
        <w:t>CH</w:t>
      </w:r>
      <w:r w:rsidRPr="009576FF">
        <w:rPr>
          <w:color w:val="FF0000"/>
          <w:sz w:val="40"/>
        </w:rPr>
        <w:t>ANGE***</w:t>
      </w:r>
    </w:p>
    <w:p w14:paraId="2CB50471" w14:textId="76622FB3" w:rsidR="00141034" w:rsidRDefault="00141034" w:rsidP="00141034">
      <w:pPr>
        <w:rPr>
          <w:rFonts w:eastAsiaTheme="minorEastAsia"/>
        </w:rPr>
      </w:pPr>
    </w:p>
    <w:p w14:paraId="2FCCE57B" w14:textId="77777777" w:rsidR="00141034" w:rsidRPr="00F16DBC" w:rsidRDefault="00141034" w:rsidP="00141034">
      <w:pPr>
        <w:rPr>
          <w:rFonts w:eastAsiaTheme="minorEastAsia"/>
          <w:lang w:eastAsia="zh-CN"/>
        </w:rPr>
      </w:pPr>
    </w:p>
    <w:p w14:paraId="7618E82D" w14:textId="77777777" w:rsidR="00141034" w:rsidRPr="00F16DBC" w:rsidRDefault="00141034" w:rsidP="00141034">
      <w:pPr>
        <w:pStyle w:val="Heading2"/>
        <w:rPr>
          <w:rFonts w:eastAsiaTheme="minorEastAsia"/>
        </w:rPr>
      </w:pPr>
      <w:bookmarkStart w:id="47" w:name="_Toc42177185"/>
      <w:bookmarkStart w:id="48" w:name="_Toc42179537"/>
      <w:bookmarkStart w:id="49" w:name="_Toc42246810"/>
      <w:r w:rsidRPr="00F16DBC">
        <w:rPr>
          <w:rFonts w:eastAsiaTheme="minorEastAsia"/>
        </w:rPr>
        <w:lastRenderedPageBreak/>
        <w:t>6.</w:t>
      </w:r>
      <w:r w:rsidRPr="00F16DBC">
        <w:rPr>
          <w:rFonts w:eastAsiaTheme="minorEastAsia" w:hint="eastAsia"/>
          <w:lang w:eastAsia="zh-CN"/>
        </w:rPr>
        <w:t>2</w:t>
      </w:r>
      <w:r w:rsidRPr="00F16DBC">
        <w:rPr>
          <w:rFonts w:eastAsiaTheme="minorEastAsia"/>
        </w:rPr>
        <w:tab/>
        <w:t xml:space="preserve">Deriving AKMA Application Key for a specific </w:t>
      </w:r>
      <w:r w:rsidRPr="00531EF2">
        <w:rPr>
          <w:rFonts w:eastAsiaTheme="minorEastAsia"/>
        </w:rPr>
        <w:t>AF</w:t>
      </w:r>
      <w:bookmarkEnd w:id="47"/>
      <w:bookmarkEnd w:id="48"/>
      <w:bookmarkEnd w:id="49"/>
    </w:p>
    <w:p w14:paraId="348FF6AB" w14:textId="77777777" w:rsidR="00141034" w:rsidRPr="004A1E59" w:rsidRDefault="00141034" w:rsidP="00141034">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application function specific AKMA keys from 5GC</w:t>
      </w:r>
      <w:r w:rsidRPr="00F16DBC">
        <w:rPr>
          <w:rFonts w:eastAsia="SimSun"/>
          <w:lang w:eastAsia="zh-CN"/>
        </w:rPr>
        <w:t xml:space="preserve"> directly,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w:t>
      </w:r>
      <w:proofErr w:type="gramStart"/>
      <w:r w:rsidRPr="00F16DBC">
        <w:rPr>
          <w:rFonts w:eastAsia="Microsoft YaHei"/>
          <w:lang w:eastAsia="zh-CN"/>
        </w:rPr>
        <w:t>is located in</w:t>
      </w:r>
      <w:proofErr w:type="gramEnd"/>
      <w:r w:rsidRPr="00F16DBC">
        <w:rPr>
          <w:rFonts w:eastAsia="Microsoft YaHei"/>
          <w:lang w:eastAsia="zh-CN"/>
        </w:rPr>
        <w:t xml:space="preserve"> the operator</w:t>
      </w:r>
      <w:r>
        <w:rPr>
          <w:rFonts w:eastAsia="Microsoft YaHei"/>
          <w:lang w:eastAsia="zh-CN"/>
        </w:rPr>
        <w:t>'</w:t>
      </w:r>
      <w:r w:rsidRPr="00F16DBC">
        <w:rPr>
          <w:rFonts w:eastAsia="Microsoft YaHei"/>
          <w:lang w:eastAsia="zh-CN"/>
        </w:rPr>
        <w:t>s network.</w:t>
      </w:r>
    </w:p>
    <w:p w14:paraId="11F6BC64" w14:textId="57D5E25D" w:rsidR="00141034" w:rsidRPr="00F16DBC" w:rsidRDefault="00CA686A" w:rsidP="00141034">
      <w:pPr>
        <w:pStyle w:val="TH"/>
        <w:rPr>
          <w:rFonts w:eastAsiaTheme="minorEastAsia"/>
          <w:lang w:eastAsia="zh-CN"/>
        </w:rPr>
      </w:pPr>
      <w:ins w:id="50" w:author="Author">
        <w:r w:rsidRPr="00F16DBC">
          <w:rPr>
            <w:rFonts w:eastAsia="SimSun"/>
            <w:noProof/>
            <w:lang w:eastAsia="zh-CN"/>
          </w:rPr>
          <w:object w:dxaOrig="11590" w:dyaOrig="6620" w14:anchorId="0F6732AF">
            <v:shape id="_x0000_i1029" type="#_x0000_t75" alt="" style="width:413pt;height:255pt" o:ole="">
              <v:imagedata r:id="rId21" o:title=""/>
              <o:lock v:ext="edit" aspectratio="f"/>
            </v:shape>
            <o:OLEObject Type="Embed" ProgID="Visio.Drawing.11" ShapeID="_x0000_i1029" DrawAspect="Content" ObjectID="_1660493498" r:id="rId22"/>
          </w:object>
        </w:r>
      </w:ins>
      <w:del w:id="51" w:author="Author">
        <w:r w:rsidR="0085617D" w:rsidRPr="00F16DBC" w:rsidDel="00A25084">
          <w:rPr>
            <w:rFonts w:eastAsia="SimSun"/>
            <w:noProof/>
            <w:lang w:eastAsia="zh-CN"/>
          </w:rPr>
          <w:object w:dxaOrig="11310" w:dyaOrig="6620" w14:anchorId="71E051DE">
            <v:shape id="_x0000_i1030" type="#_x0000_t75" alt="" style="width:403pt;height:255pt;mso-width-percent:0;mso-height-percent:0;mso-width-percent:0;mso-height-percent:0" o:ole="">
              <v:imagedata r:id="rId17" o:title=""/>
              <o:lock v:ext="edit" aspectratio="f"/>
            </v:shape>
            <o:OLEObject Type="Embed" ProgID="Visio.Drawing.11" ShapeID="_x0000_i1030" DrawAspect="Content" ObjectID="_1660493499" r:id="rId23"/>
          </w:object>
        </w:r>
      </w:del>
    </w:p>
    <w:p w14:paraId="41A5F9A2" w14:textId="77777777" w:rsidR="00141034" w:rsidRPr="00F16DBC" w:rsidRDefault="00141034" w:rsidP="00141034">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Pr>
          <w:rFonts w:eastAsiaTheme="minorEastAsia"/>
        </w:rPr>
        <w:t>:</w:t>
      </w:r>
      <w:r w:rsidRPr="00F16DBC">
        <w:rPr>
          <w:rFonts w:eastAsiaTheme="minorEastAsia"/>
        </w:rPr>
        <w:t xml:space="preserve"> K</w:t>
      </w:r>
      <w:r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17668343" w14:textId="6AEC8E61" w:rsidR="00141034" w:rsidRPr="00F16DBC" w:rsidRDefault="00141034" w:rsidP="0014103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ins w:id="52" w:author="Author">
        <w:r w:rsidR="008736ED">
          <w:rPr>
            <w:rFonts w:eastAsiaTheme="minorEastAsia"/>
          </w:rPr>
          <w:t xml:space="preserve"> </w:t>
        </w:r>
        <w:r w:rsidR="008736ED" w:rsidRPr="00C7313C">
          <w:rPr>
            <w:rFonts w:eastAsiaTheme="minorEastAsia"/>
          </w:rPr>
          <w:t>or indicated by the AKMA AF to the UE (see clause 6.5)</w:t>
        </w:r>
      </w:ins>
      <w:r w:rsidRPr="00F16DBC">
        <w:rPr>
          <w:rFonts w:eastAsiaTheme="minorEastAsia"/>
        </w:rPr>
        <w:t xml:space="preserve">. </w:t>
      </w:r>
    </w:p>
    <w:p w14:paraId="52C658C9" w14:textId="4603C6E9" w:rsidR="00141034" w:rsidRPr="00F16DBC" w:rsidRDefault="00141034" w:rsidP="00141034">
      <w:pPr>
        <w:pStyle w:val="B1"/>
        <w:rPr>
          <w:rFonts w:eastAsiaTheme="minorEastAsia"/>
        </w:rPr>
      </w:pPr>
      <w:r w:rsidRPr="00F16DBC">
        <w:rPr>
          <w:rFonts w:eastAsiaTheme="minorEastAsia"/>
        </w:rPr>
        <w:t>1.</w:t>
      </w:r>
      <w:r w:rsidRPr="00F16DBC">
        <w:rPr>
          <w:rFonts w:eastAsiaTheme="minorEastAsia"/>
        </w:rPr>
        <w:tab/>
      </w:r>
      <w:ins w:id="53" w:author="Author">
        <w:r w:rsidR="0012680A" w:rsidRPr="00F16DBC">
          <w:rPr>
            <w:rFonts w:eastAsia="Microsoft YaHei"/>
          </w:rPr>
          <w:t>The UE shall generate the AKMA Anchor Key (K</w:t>
        </w:r>
        <w:r w:rsidR="0012680A" w:rsidRPr="00F16DBC">
          <w:rPr>
            <w:rFonts w:eastAsia="Microsoft YaHei"/>
            <w:vertAlign w:val="subscript"/>
          </w:rPr>
          <w:t>AKMA</w:t>
        </w:r>
        <w:r w:rsidR="0012680A" w:rsidRPr="00F16DBC">
          <w:rPr>
            <w:rFonts w:eastAsia="Microsoft YaHei"/>
          </w:rPr>
          <w:t xml:space="preserve">) and the </w:t>
        </w:r>
        <w:r w:rsidR="0012680A" w:rsidRPr="00531EF2">
          <w:rPr>
            <w:rFonts w:eastAsia="Microsoft YaHei" w:hint="eastAsia"/>
            <w:lang w:eastAsia="zh-CN"/>
          </w:rPr>
          <w:t>A-KID</w:t>
        </w:r>
        <w:r w:rsidR="0012680A" w:rsidRPr="00F16DBC">
          <w:rPr>
            <w:rFonts w:eastAsia="Microsoft YaHei"/>
          </w:rPr>
          <w:t xml:space="preserve"> from the K</w:t>
        </w:r>
        <w:r w:rsidR="0012680A" w:rsidRPr="00F16DBC">
          <w:rPr>
            <w:rFonts w:eastAsia="Microsoft YaHei"/>
            <w:vertAlign w:val="subscript"/>
          </w:rPr>
          <w:t>AUSF</w:t>
        </w:r>
        <w:r w:rsidR="0012680A" w:rsidRPr="00F16DBC">
          <w:rPr>
            <w:rFonts w:eastAsia="Microsoft YaHei"/>
          </w:rPr>
          <w:t xml:space="preserve"> before initiating communication with an AKMA Application Function</w:t>
        </w:r>
        <w:r w:rsidR="0012680A">
          <w:rPr>
            <w:rFonts w:eastAsia="Microsoft YaHei"/>
          </w:rPr>
          <w:t xml:space="preserve">. </w:t>
        </w:r>
      </w:ins>
      <w:r w:rsidRPr="00F16DBC">
        <w:rPr>
          <w:rFonts w:eastAsiaTheme="minorEastAsia"/>
        </w:rPr>
        <w:t xml:space="preserve">When the UE initiates communication with the AKMA </w:t>
      </w:r>
      <w:r w:rsidRPr="00531EF2">
        <w:rPr>
          <w:rFonts w:eastAsiaTheme="minorEastAsia"/>
        </w:rPr>
        <w:t>AF</w:t>
      </w:r>
      <w:r w:rsidRPr="00F16DBC">
        <w:rPr>
          <w:rFonts w:eastAsiaTheme="minorEastAsia"/>
        </w:rPr>
        <w:t xml:space="preserve">, it shall include the derived </w:t>
      </w:r>
      <w:r w:rsidRPr="00531EF2">
        <w:rPr>
          <w:rFonts w:eastAsiaTheme="minorEastAsia" w:hint="eastAsia"/>
          <w:lang w:eastAsia="zh-CN"/>
        </w:rPr>
        <w:t>A-KID</w:t>
      </w:r>
      <w:r w:rsidRPr="00F16DBC">
        <w:rPr>
          <w:rFonts w:eastAsiaTheme="minorEastAsia"/>
        </w:rPr>
        <w:t xml:space="preserve"> in the Application Session Est</w:t>
      </w:r>
      <w:r w:rsidRPr="00F16DBC">
        <w:rPr>
          <w:rFonts w:eastAsiaTheme="minorEastAsia" w:hint="eastAsia"/>
          <w:lang w:eastAsia="zh-CN"/>
        </w:rPr>
        <w:t>a</w:t>
      </w:r>
      <w:r w:rsidRPr="00F16DBC">
        <w:rPr>
          <w:rFonts w:eastAsiaTheme="minorEastAsia"/>
        </w:rPr>
        <w:t>blishment request message (</w:t>
      </w:r>
      <w:r>
        <w:rPr>
          <w:rFonts w:eastAsiaTheme="minorEastAsia"/>
        </w:rPr>
        <w:t>see</w:t>
      </w:r>
      <w:r w:rsidRPr="00F16DBC">
        <w:rPr>
          <w:rFonts w:eastAsiaTheme="minorEastAsia"/>
        </w:rPr>
        <w:t xml:space="preserve"> clause 6.</w:t>
      </w:r>
      <w:r w:rsidRPr="00F16DBC">
        <w:rPr>
          <w:rFonts w:eastAsiaTheme="minorEastAsia" w:hint="eastAsia"/>
        </w:rPr>
        <w:t>1</w:t>
      </w:r>
      <w:r w:rsidRPr="00F16DBC">
        <w:rPr>
          <w:rFonts w:eastAsiaTheme="minorEastAsia"/>
        </w:rPr>
        <w:t xml:space="preserve">). </w:t>
      </w:r>
    </w:p>
    <w:p w14:paraId="1E4900BF" w14:textId="6C015FF2" w:rsidR="00141034" w:rsidRPr="00F16DBC" w:rsidRDefault="00141034" w:rsidP="00141034">
      <w:pPr>
        <w:pStyle w:val="B1"/>
        <w:rPr>
          <w:rFonts w:eastAsiaTheme="minorEastAsia"/>
        </w:rPr>
      </w:pPr>
      <w:r w:rsidRPr="00F16DBC">
        <w:rPr>
          <w:rFonts w:eastAsiaTheme="minorEastAsia" w:hint="eastAsia"/>
          <w:lang w:eastAsia="zh-CN"/>
        </w:rPr>
        <w:t>2.</w:t>
      </w:r>
      <w:r w:rsidRPr="00F16DBC">
        <w:rPr>
          <w:rFonts w:eastAsiaTheme="minorEastAsia"/>
        </w:rPr>
        <w:tab/>
        <w:t xml:space="preserve">If the </w:t>
      </w:r>
      <w:r w:rsidRPr="00531EF2">
        <w:rPr>
          <w:rFonts w:eastAsiaTheme="minorEastAsia"/>
        </w:rPr>
        <w:t>AF</w:t>
      </w:r>
      <w:r w:rsidRPr="00F16DBC">
        <w:rPr>
          <w:rFonts w:eastAsiaTheme="minorEastAsia"/>
        </w:rPr>
        <w:t xml:space="preserve"> does not have an active context associated with the </w:t>
      </w:r>
      <w:r w:rsidRPr="00531EF2">
        <w:rPr>
          <w:rFonts w:eastAsiaTheme="minorEastAsia" w:hint="eastAsia"/>
          <w:lang w:eastAsia="zh-CN"/>
        </w:rPr>
        <w:t>A-KID</w:t>
      </w:r>
      <w:r w:rsidRPr="00F16DBC">
        <w:rPr>
          <w:rFonts w:eastAsiaTheme="minorEastAsia"/>
        </w:rPr>
        <w:t xml:space="preserve">, </w:t>
      </w:r>
      <w:r w:rsidRPr="00F16DBC">
        <w:rPr>
          <w:rFonts w:eastAsia="Microsoft YaHei"/>
        </w:rPr>
        <w:t xml:space="preserve">then the </w:t>
      </w:r>
      <w:r w:rsidRPr="00531EF2">
        <w:rPr>
          <w:rFonts w:eastAsia="Microsoft YaHei"/>
        </w:rPr>
        <w:t>AF</w:t>
      </w:r>
      <w:r w:rsidRPr="00F16DBC">
        <w:rPr>
          <w:rFonts w:eastAsia="Microsoft YaHei"/>
        </w:rPr>
        <w:t xml:space="preserve"> sends a </w:t>
      </w:r>
      <w:bookmarkStart w:id="54" w:name="_GoBack"/>
      <w:bookmarkEnd w:id="54"/>
      <w:r w:rsidRPr="00F16DBC">
        <w:rPr>
          <w:rFonts w:eastAsia="Microsoft YaHei"/>
        </w:rPr>
        <w:t>Naanf_AKMA_</w:t>
      </w:r>
      <w:ins w:id="55" w:author="Author">
        <w:r w:rsidR="00D33044">
          <w:rPr>
            <w:rFonts w:eastAsia="Microsoft YaHei"/>
          </w:rPr>
          <w:t>ApplicationKey_Get</w:t>
        </w:r>
      </w:ins>
      <w:del w:id="56" w:author="Author">
        <w:r w:rsidRPr="00F16DBC" w:rsidDel="00D33044">
          <w:rPr>
            <w:rFonts w:eastAsia="Microsoft YaHei"/>
          </w:rPr>
          <w:delText>AFKey</w:delText>
        </w:r>
      </w:del>
      <w:r w:rsidRPr="00F16DBC">
        <w:rPr>
          <w:rFonts w:eastAsia="Microsoft YaHei"/>
        </w:rPr>
        <w:t xml:space="preserve"> request</w:t>
      </w:r>
      <w:r w:rsidRPr="00F16DBC">
        <w:rPr>
          <w:rFonts w:eastAsiaTheme="minorEastAsia"/>
        </w:rPr>
        <w:t xml:space="preserve"> to </w:t>
      </w:r>
      <w:r w:rsidRPr="00531EF2">
        <w:rPr>
          <w:rFonts w:eastAsiaTheme="minorEastAsia"/>
        </w:rPr>
        <w:t>AAnF</w:t>
      </w:r>
      <w:r w:rsidRPr="00F16DBC">
        <w:rPr>
          <w:rFonts w:eastAsiaTheme="minorEastAsia"/>
        </w:rPr>
        <w:t xml:space="preserve"> with the </w:t>
      </w:r>
      <w:r w:rsidRPr="00531EF2">
        <w:rPr>
          <w:rFonts w:eastAsiaTheme="minorEastAsia" w:hint="eastAsia"/>
          <w:lang w:eastAsia="zh-CN"/>
        </w:rPr>
        <w:t>A-KID</w:t>
      </w:r>
      <w:r w:rsidRPr="00F16DBC">
        <w:rPr>
          <w:rFonts w:eastAsiaTheme="minorEastAsia"/>
        </w:rPr>
        <w:t xml:space="preserve"> to request the AKMA Application Key for the UE.</w:t>
      </w:r>
      <w:r>
        <w:rPr>
          <w:rFonts w:eastAsiaTheme="minorEastAsia"/>
        </w:rPr>
        <w:t xml:space="preserve"> </w:t>
      </w:r>
      <w:r w:rsidRPr="00F16DBC">
        <w:rPr>
          <w:rFonts w:eastAsiaTheme="minorEastAsia"/>
        </w:rPr>
        <w:t xml:space="preserve">The </w:t>
      </w:r>
      <w:r w:rsidRPr="00531EF2">
        <w:rPr>
          <w:rFonts w:eastAsiaTheme="minorEastAsia"/>
        </w:rPr>
        <w:t>AF</w:t>
      </w:r>
      <w:r w:rsidRPr="00F16DBC">
        <w:rPr>
          <w:rFonts w:eastAsiaTheme="minorEastAsia"/>
        </w:rPr>
        <w:t xml:space="preserve"> also includes its identity (</w:t>
      </w:r>
      <w:r w:rsidRPr="00531EF2">
        <w:rPr>
          <w:rFonts w:eastAsiaTheme="minorEastAsia"/>
        </w:rPr>
        <w:t>AF</w:t>
      </w:r>
      <w:r w:rsidRPr="00F16DBC">
        <w:rPr>
          <w:rFonts w:eastAsiaTheme="minorEastAsia"/>
        </w:rPr>
        <w:t xml:space="preserve"> Id) in the request.</w:t>
      </w:r>
      <w:r w:rsidRPr="00F16DBC">
        <w:rPr>
          <w:rFonts w:eastAsiaTheme="minorEastAsia" w:hint="eastAsia"/>
        </w:rPr>
        <w:t xml:space="preserve"> </w:t>
      </w: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shall authorize </w:t>
      </w:r>
      <w:r w:rsidRPr="00531EF2">
        <w:rPr>
          <w:rFonts w:eastAsiaTheme="minorEastAsia"/>
          <w:lang w:eastAsia="zh-CN"/>
        </w:rPr>
        <w:t>AF</w:t>
      </w:r>
      <w:r w:rsidRPr="00F16DBC">
        <w:rPr>
          <w:rFonts w:eastAsiaTheme="minorEastAsia"/>
          <w:lang w:eastAsia="zh-CN"/>
        </w:rPr>
        <w:t xml:space="preserve">. </w:t>
      </w:r>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based on the configured local policy or based on the authorization information or policy provided by the </w:t>
      </w:r>
      <w:del w:id="57" w:author="Author">
        <w:r w:rsidRPr="00531EF2" w:rsidDel="00BB70C2">
          <w:rPr>
            <w:rFonts w:eastAsiaTheme="minorEastAsia"/>
          </w:rPr>
          <w:delText>NEF</w:delText>
        </w:r>
        <w:r w:rsidRPr="00F16DBC" w:rsidDel="00BB70C2">
          <w:rPr>
            <w:rFonts w:eastAsiaTheme="minorEastAsia" w:hint="eastAsia"/>
            <w:lang w:eastAsia="zh-CN"/>
          </w:rPr>
          <w:delText>/</w:delText>
        </w:r>
      </w:del>
      <w:r w:rsidRPr="00F16DBC">
        <w:rPr>
          <w:rFonts w:eastAsiaTheme="minorEastAsia"/>
          <w:lang w:eastAsia="zh-CN"/>
        </w:rPr>
        <w:t>NRF using</w:t>
      </w:r>
      <w:r w:rsidRPr="00F16DBC">
        <w:rPr>
          <w:rFonts w:eastAsiaTheme="minorEastAsia"/>
        </w:rPr>
        <w:t xml:space="preserve"> the </w:t>
      </w:r>
      <w:r w:rsidRPr="00531EF2">
        <w:rPr>
          <w:rFonts w:eastAsiaTheme="minorEastAsia"/>
        </w:rPr>
        <w:t>AF</w:t>
      </w:r>
      <w:r w:rsidRPr="00F16DBC">
        <w:rPr>
          <w:rFonts w:eastAsiaTheme="minorEastAsia"/>
        </w:rPr>
        <w:t xml:space="preserve"> Id. If succeeds, the following procedures are executed. Otherwise, the </w:t>
      </w:r>
      <w:r w:rsidRPr="00531EF2">
        <w:rPr>
          <w:rFonts w:eastAsiaTheme="minorEastAsia"/>
        </w:rPr>
        <w:t>AAnF</w:t>
      </w:r>
      <w:r w:rsidRPr="00F16DBC">
        <w:rPr>
          <w:rFonts w:eastAsiaTheme="minorEastAsia"/>
        </w:rPr>
        <w:t xml:space="preserve"> shall reject the procedure.</w:t>
      </w:r>
    </w:p>
    <w:p w14:paraId="71AE5E2D" w14:textId="7E7262DA" w:rsidR="00141034" w:rsidRPr="00F16DBC" w:rsidRDefault="00141034" w:rsidP="00141034">
      <w:pPr>
        <w:pStyle w:val="B1"/>
        <w:ind w:hanging="1"/>
        <w:rPr>
          <w:rFonts w:eastAsiaTheme="minorEastAsia"/>
          <w:lang w:eastAsia="zh-CN"/>
        </w:rPr>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can check whether the subscriber is authorized to use AKMA by the presence of the AKMA anchor key K_AKMA that has been received from the </w:t>
      </w:r>
      <w:r w:rsidRPr="00531EF2">
        <w:rPr>
          <w:rFonts w:eastAsiaTheme="minorEastAsia"/>
          <w:lang w:eastAsia="zh-CN"/>
        </w:rPr>
        <w:t>AUSF</w:t>
      </w:r>
      <w:r w:rsidRPr="00F16DBC">
        <w:rPr>
          <w:rFonts w:eastAsiaTheme="minorEastAsia"/>
          <w:lang w:eastAsia="zh-CN"/>
        </w:rPr>
        <w:t>.</w:t>
      </w:r>
    </w:p>
    <w:p w14:paraId="495FC66E" w14:textId="77777777" w:rsidR="00141034" w:rsidRPr="00F16DBC" w:rsidRDefault="00141034" w:rsidP="00141034">
      <w:pPr>
        <w:pStyle w:val="B1"/>
        <w:ind w:hanging="1"/>
        <w:rPr>
          <w:rFonts w:eastAsiaTheme="minorEastAsia"/>
          <w:lang w:eastAsia="zh-CN"/>
        </w:rPr>
      </w:pPr>
      <w:r w:rsidRPr="00F16DBC">
        <w:rPr>
          <w:rFonts w:eastAsiaTheme="minorEastAsia"/>
          <w:lang w:eastAsia="zh-CN"/>
        </w:rPr>
        <w:t xml:space="preserve">If the </w:t>
      </w:r>
      <w:r w:rsidRPr="00531EF2">
        <w:rPr>
          <w:rFonts w:eastAsiaTheme="minorEastAsia"/>
          <w:lang w:eastAsia="zh-CN"/>
        </w:rPr>
        <w:t>AAnF</w:t>
      </w:r>
      <w:r w:rsidRPr="00F16DBC">
        <w:rPr>
          <w:rFonts w:eastAsiaTheme="minorEastAsia"/>
          <w:lang w:eastAsia="zh-CN"/>
        </w:rPr>
        <w:t xml:space="preserve"> is in possession of the AKMA Application Key (K</w:t>
      </w:r>
      <w:r w:rsidRPr="00F16DBC">
        <w:rPr>
          <w:rFonts w:eastAsiaTheme="minorEastAsia"/>
          <w:vertAlign w:val="subscript"/>
        </w:rPr>
        <w:t>AF</w:t>
      </w:r>
      <w:r w:rsidRPr="00F16DBC">
        <w:rPr>
          <w:rFonts w:eastAsiaTheme="minorEastAsia"/>
          <w:lang w:eastAsia="zh-CN"/>
        </w:rPr>
        <w:t xml:space="preserve">), it responds to the </w:t>
      </w:r>
      <w:r w:rsidRPr="00531EF2">
        <w:rPr>
          <w:rFonts w:eastAsiaTheme="minorEastAsia"/>
          <w:lang w:eastAsia="zh-CN"/>
        </w:rPr>
        <w:t>AF</w:t>
      </w:r>
      <w:r w:rsidRPr="00F16DBC">
        <w:rPr>
          <w:rFonts w:eastAsiaTheme="minorEastAsia"/>
          <w:lang w:eastAsia="zh-CN"/>
        </w:rPr>
        <w:t xml:space="preserve"> with the K</w:t>
      </w:r>
      <w:r w:rsidRPr="00F16DBC">
        <w:rPr>
          <w:rFonts w:eastAsiaTheme="minorEastAsia"/>
          <w:vertAlign w:val="subscript"/>
        </w:rPr>
        <w:t>AF</w:t>
      </w:r>
      <w:r w:rsidRPr="00F16DBC">
        <w:rPr>
          <w:rFonts w:eastAsiaTheme="minorEastAsia"/>
          <w:lang w:eastAsia="zh-CN"/>
        </w:rPr>
        <w:t xml:space="preserve">. If not, the </w:t>
      </w:r>
      <w:r w:rsidRPr="00531EF2">
        <w:rPr>
          <w:rFonts w:eastAsiaTheme="minorEastAsia"/>
          <w:lang w:eastAsia="zh-CN"/>
        </w:rPr>
        <w:t>AAnF</w:t>
      </w:r>
      <w:r w:rsidRPr="00F16DBC">
        <w:rPr>
          <w:rFonts w:eastAsiaTheme="minorEastAsia"/>
          <w:lang w:eastAsia="zh-CN"/>
        </w:rPr>
        <w:t xml:space="preserve"> shall check if it has the UE specific K</w:t>
      </w:r>
      <w:r w:rsidRPr="00F16DBC">
        <w:rPr>
          <w:rFonts w:eastAsiaTheme="minorEastAsia"/>
          <w:vertAlign w:val="subscript"/>
        </w:rPr>
        <w:t>AKMA</w:t>
      </w:r>
      <w:r w:rsidRPr="00F16DBC">
        <w:rPr>
          <w:rFonts w:eastAsiaTheme="minorEastAsia"/>
          <w:lang w:eastAsia="zh-CN"/>
        </w:rPr>
        <w:t xml:space="preserve"> key identified by the </w:t>
      </w:r>
      <w:r w:rsidRPr="00531EF2">
        <w:rPr>
          <w:rFonts w:eastAsiaTheme="minorEastAsia" w:hint="eastAsia"/>
          <w:lang w:eastAsia="zh-CN"/>
        </w:rPr>
        <w:t>A-KID</w:t>
      </w:r>
      <w:r w:rsidRPr="00F16DBC">
        <w:rPr>
          <w:rFonts w:eastAsiaTheme="minorEastAsia"/>
          <w:lang w:eastAsia="zh-CN"/>
        </w:rPr>
        <w:t xml:space="preserve">. </w:t>
      </w:r>
    </w:p>
    <w:p w14:paraId="7A4C3AF5" w14:textId="040CD75C" w:rsidR="00141034" w:rsidRPr="00F16DBC" w:rsidRDefault="00141034" w:rsidP="00141034">
      <w:pPr>
        <w:pStyle w:val="B1"/>
        <w:rPr>
          <w:rFonts w:eastAsia="Microsoft YaHei"/>
          <w:lang w:eastAsia="zh-CN"/>
        </w:rPr>
      </w:pPr>
      <w:r>
        <w:rPr>
          <w:rFonts w:eastAsiaTheme="minorEastAsia"/>
          <w:lang w:eastAsia="zh-CN"/>
        </w:rPr>
        <w:tab/>
      </w:r>
      <w:r w:rsidRPr="00F16DBC">
        <w:rPr>
          <w:rFonts w:eastAsiaTheme="minorEastAsia"/>
          <w:lang w:eastAsia="zh-CN"/>
        </w:rPr>
        <w:t>If K</w:t>
      </w:r>
      <w:r w:rsidRPr="00F16DBC">
        <w:rPr>
          <w:rFonts w:eastAsiaTheme="minorEastAsia"/>
          <w:vertAlign w:val="subscript"/>
        </w:rPr>
        <w:t>AKMA</w:t>
      </w:r>
      <w:r w:rsidRPr="00F16DBC">
        <w:rPr>
          <w:rFonts w:eastAsiaTheme="minorEastAsia"/>
          <w:lang w:eastAsia="zh-CN"/>
        </w:rPr>
        <w:t xml:space="preserve"> is available in </w:t>
      </w:r>
      <w:r w:rsidRPr="00531EF2">
        <w:rPr>
          <w:rFonts w:eastAsiaTheme="minorEastAsia"/>
          <w:lang w:eastAsia="zh-CN"/>
        </w:rPr>
        <w:t>AAnF</w:t>
      </w:r>
      <w:r w:rsidRPr="00F16DBC">
        <w:rPr>
          <w:rFonts w:eastAsiaTheme="minorEastAsia"/>
          <w:lang w:eastAsia="zh-CN"/>
        </w:rPr>
        <w:t xml:space="preserve">, </w:t>
      </w:r>
      <w:r w:rsidRPr="00F16DBC">
        <w:rPr>
          <w:rFonts w:eastAsia="Microsoft YaHei"/>
          <w:lang w:eastAsia="zh-CN"/>
        </w:rPr>
        <w:t xml:space="preserve">the </w:t>
      </w:r>
      <w:r w:rsidRPr="00531EF2">
        <w:rPr>
          <w:rFonts w:eastAsia="Microsoft YaHei"/>
          <w:lang w:eastAsia="zh-CN"/>
        </w:rPr>
        <w:t>AAnF</w:t>
      </w:r>
      <w:r w:rsidRPr="00F16DBC">
        <w:rPr>
          <w:rFonts w:eastAsia="Microsoft YaHei"/>
          <w:lang w:eastAsia="zh-CN"/>
        </w:rPr>
        <w:t xml:space="preserve"> shall continue with step</w:t>
      </w:r>
      <w:ins w:id="58" w:author="Author">
        <w:r w:rsidR="00DE1213">
          <w:rPr>
            <w:rFonts w:eastAsia="Microsoft YaHei"/>
            <w:lang w:eastAsia="zh-CN"/>
          </w:rPr>
          <w:t xml:space="preserve"> </w:t>
        </w:r>
      </w:ins>
      <w:r w:rsidRPr="00F16DBC">
        <w:rPr>
          <w:rFonts w:eastAsia="Microsoft YaHei"/>
          <w:lang w:eastAsia="zh-CN"/>
        </w:rPr>
        <w:t>3</w:t>
      </w:r>
      <w:r w:rsidRPr="00F16DBC" w:rsidDel="00B35D82">
        <w:rPr>
          <w:rFonts w:eastAsia="Microsoft YaHei"/>
          <w:lang w:eastAsia="zh-CN"/>
        </w:rPr>
        <w:t xml:space="preserve">. </w:t>
      </w:r>
    </w:p>
    <w:p w14:paraId="597EB067" w14:textId="77777777" w:rsidR="00141034" w:rsidRPr="00F16DBC" w:rsidRDefault="00141034" w:rsidP="00141034">
      <w:pPr>
        <w:pStyle w:val="B1"/>
        <w:rPr>
          <w:rFonts w:eastAsia="Microsoft YaHei"/>
          <w:lang w:eastAsia="zh-CN"/>
        </w:rPr>
      </w:pPr>
      <w:r>
        <w:rPr>
          <w:rFonts w:eastAsia="Microsoft YaHei"/>
          <w:lang w:eastAsia="zh-CN"/>
        </w:rPr>
        <w:tab/>
      </w:r>
      <w:r w:rsidRPr="00F16DBC">
        <w:rPr>
          <w:rFonts w:eastAsia="Microsoft YaHei"/>
          <w:lang w:eastAsia="zh-CN"/>
        </w:rPr>
        <w:t>If K</w:t>
      </w:r>
      <w:r w:rsidRPr="00F16DBC">
        <w:rPr>
          <w:rFonts w:eastAsia="Microsoft YaHei"/>
          <w:vertAlign w:val="subscript"/>
        </w:rPr>
        <w:t>AKMA</w:t>
      </w:r>
      <w:r w:rsidRPr="00F16DBC">
        <w:rPr>
          <w:rFonts w:eastAsia="Microsoft YaHei"/>
          <w:lang w:eastAsia="zh-CN"/>
        </w:rPr>
        <w:t xml:space="preserve"> is not available, the </w:t>
      </w:r>
      <w:r w:rsidRPr="00531EF2">
        <w:rPr>
          <w:rFonts w:eastAsia="Microsoft YaHei"/>
          <w:lang w:eastAsia="zh-CN"/>
        </w:rPr>
        <w:t>AAnF</w:t>
      </w:r>
      <w:r w:rsidRPr="00F16DBC">
        <w:rPr>
          <w:rFonts w:eastAsia="Microsoft YaHei"/>
          <w:lang w:eastAsia="zh-CN"/>
        </w:rPr>
        <w:t xml:space="preserve"> shall continue with step 4 and send an error response.</w:t>
      </w:r>
    </w:p>
    <w:p w14:paraId="6C4252BB" w14:textId="77777777" w:rsidR="00141034" w:rsidRPr="00F16DBC" w:rsidRDefault="00141034" w:rsidP="00141034">
      <w:pPr>
        <w:pStyle w:val="B1"/>
        <w:rPr>
          <w:rFonts w:eastAsiaTheme="minorEastAsia"/>
          <w:lang w:eastAsia="zh-CN"/>
        </w:rPr>
      </w:pPr>
      <w:r w:rsidRPr="00F16DBC">
        <w:rPr>
          <w:rFonts w:eastAsia="Microsoft YaHei"/>
          <w:lang w:eastAsia="zh-CN"/>
        </w:rPr>
        <w:t>3</w:t>
      </w:r>
      <w:r w:rsidRPr="00F16DBC">
        <w:rPr>
          <w:rFonts w:eastAsiaTheme="minorEastAsia" w:hint="eastAsia"/>
          <w:lang w:eastAsia="zh-CN"/>
        </w:rPr>
        <w:t>.</w:t>
      </w:r>
      <w:r w:rsidRPr="00F16DBC">
        <w:rPr>
          <w:rFonts w:eastAsiaTheme="minorEastAsia"/>
        </w:rPr>
        <w:tab/>
      </w: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derives the AKMA Application Key (K</w:t>
      </w:r>
      <w:r w:rsidRPr="00F16DBC">
        <w:rPr>
          <w:rFonts w:eastAsiaTheme="minorEastAsia"/>
          <w:vertAlign w:val="subscript"/>
        </w:rPr>
        <w:t>AF</w:t>
      </w:r>
      <w:r w:rsidRPr="00F16DBC">
        <w:rPr>
          <w:rFonts w:eastAsiaTheme="minorEastAsia"/>
          <w:lang w:eastAsia="zh-CN"/>
        </w:rPr>
        <w:t>) from K</w:t>
      </w:r>
      <w:r w:rsidRPr="00F16DBC">
        <w:rPr>
          <w:rFonts w:eastAsiaTheme="minorEastAsia"/>
          <w:vertAlign w:val="subscript"/>
        </w:rPr>
        <w:t>AKMA</w:t>
      </w:r>
      <w:r w:rsidRPr="00F16DBC">
        <w:rPr>
          <w:rFonts w:eastAsiaTheme="minorEastAsia"/>
          <w:lang w:eastAsia="zh-CN"/>
        </w:rPr>
        <w:t xml:space="preserve">. </w:t>
      </w:r>
    </w:p>
    <w:p w14:paraId="476CBEAD" w14:textId="77777777" w:rsidR="00141034" w:rsidRPr="00F16DBC" w:rsidRDefault="00141034" w:rsidP="00141034">
      <w:pPr>
        <w:pStyle w:val="B1"/>
        <w:rPr>
          <w:rFonts w:eastAsia="SimSun"/>
          <w:lang w:eastAsia="zh-CN"/>
        </w:rPr>
      </w:pPr>
      <w:r>
        <w:rPr>
          <w:rFonts w:eastAsia="SimSun"/>
        </w:rPr>
        <w:tab/>
      </w:r>
      <w:r w:rsidRPr="00F16DBC">
        <w:rPr>
          <w:rFonts w:eastAsia="SimSun" w:hint="eastAsia"/>
        </w:rPr>
        <w:t>The key derivation of K</w:t>
      </w:r>
      <w:r w:rsidRPr="00F16DBC">
        <w:rPr>
          <w:rFonts w:eastAsia="SimSun" w:hint="eastAsia"/>
          <w:vertAlign w:val="subscript"/>
        </w:rPr>
        <w:t>A</w:t>
      </w:r>
      <w:r w:rsidRPr="00F16DBC">
        <w:rPr>
          <w:rFonts w:eastAsia="SimSun"/>
          <w:vertAlign w:val="subscript"/>
        </w:rPr>
        <w:t>F</w:t>
      </w:r>
      <w:r w:rsidRPr="00F16DBC">
        <w:rPr>
          <w:rFonts w:eastAsia="SimSun" w:hint="eastAsia"/>
        </w:rPr>
        <w:t xml:space="preserve"> shall be performed using the key derivation function (KDF) specified in TS 33.220 [</w:t>
      </w:r>
      <w:r w:rsidRPr="00F16DBC">
        <w:rPr>
          <w:rFonts w:eastAsia="SimSun"/>
          <w:lang w:eastAsia="zh-CN"/>
        </w:rPr>
        <w:t>4</w:t>
      </w:r>
      <w:r w:rsidRPr="00F16DBC">
        <w:rPr>
          <w:rFonts w:eastAsia="SimSun" w:hint="eastAsia"/>
        </w:rPr>
        <w:t xml:space="preserve">]. </w:t>
      </w:r>
      <w:r w:rsidRPr="00F16DBC">
        <w:rPr>
          <w:rFonts w:eastAsia="SimSun" w:hint="eastAsia"/>
          <w:lang w:eastAsia="zh-CN"/>
        </w:rPr>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hint="eastAsia"/>
          <w:lang w:eastAsia="zh-CN"/>
        </w:rPr>
        <w:t xml:space="preserve"> is computed (as per </w:t>
      </w:r>
      <w:r>
        <w:rPr>
          <w:rFonts w:eastAsia="SimSun"/>
          <w:lang w:eastAsia="zh-CN"/>
        </w:rPr>
        <w:t>clause</w:t>
      </w:r>
      <w:r w:rsidRPr="00F16DBC">
        <w:rPr>
          <w:rFonts w:eastAsia="SimSun" w:hint="eastAsia"/>
          <w:lang w:eastAsia="zh-CN"/>
        </w:rPr>
        <w:t xml:space="preserve"> A.</w:t>
      </w:r>
      <w:r w:rsidRPr="00F16DBC">
        <w:rPr>
          <w:rFonts w:eastAsia="SimSun"/>
          <w:lang w:eastAsia="zh-CN"/>
        </w:rPr>
        <w:t>4</w:t>
      </w:r>
      <w:r w:rsidRPr="00F16DBC">
        <w:rPr>
          <w:rFonts w:eastAsia="SimSun" w:hint="eastAsia"/>
          <w:lang w:eastAsia="zh-CN"/>
        </w:rPr>
        <w:t xml:space="preserve">) as </w:t>
      </w:r>
      <w:r w:rsidRPr="00F16DBC">
        <w:rPr>
          <w:rFonts w:eastAsia="SimSun" w:hint="eastAsia"/>
        </w:rPr>
        <w:t>K</w:t>
      </w:r>
      <w:r w:rsidRPr="00F16DBC">
        <w:rPr>
          <w:rFonts w:eastAsia="SimSun" w:hint="eastAsia"/>
          <w:vertAlign w:val="subscript"/>
        </w:rPr>
        <w:t>A</w:t>
      </w:r>
      <w:r w:rsidRPr="00F16DBC">
        <w:rPr>
          <w:rFonts w:eastAsia="SimSun"/>
          <w:vertAlign w:val="subscript"/>
        </w:rPr>
        <w:t>F</w:t>
      </w:r>
      <w:r w:rsidRPr="00F16DBC">
        <w:rPr>
          <w:rFonts w:eastAsia="SimSun" w:hint="eastAsia"/>
        </w:rPr>
        <w:t>=KDF (K</w:t>
      </w:r>
      <w:r w:rsidRPr="00F16DBC">
        <w:rPr>
          <w:rFonts w:eastAsia="SimSun" w:hint="eastAsia"/>
          <w:vertAlign w:val="subscript"/>
        </w:rPr>
        <w:t>A</w:t>
      </w:r>
      <w:r w:rsidRPr="00F16DBC">
        <w:rPr>
          <w:rFonts w:eastAsia="SimSun"/>
          <w:vertAlign w:val="subscript"/>
        </w:rPr>
        <w:t>KMA</w:t>
      </w:r>
      <w:r w:rsidRPr="00F16DBC">
        <w:rPr>
          <w:rFonts w:eastAsia="SimSun" w:hint="eastAsia"/>
        </w:rPr>
        <w:t xml:space="preserve">,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hint="eastAsia"/>
        </w:rPr>
        <w:t xml:space="preserve">), where </w:t>
      </w:r>
      <w:r w:rsidRPr="00F16DBC">
        <w:rPr>
          <w:rFonts w:eastAsia="SimSun" w:hint="eastAsia"/>
          <w:lang w:eastAsia="zh-CN"/>
        </w:rPr>
        <w:t>t</w:t>
      </w:r>
      <w:r w:rsidRPr="00F16DBC">
        <w:rPr>
          <w:rFonts w:eastAsia="SimSun"/>
          <w:lang w:eastAsia="zh-CN"/>
        </w:rPr>
        <w:t xml:space="preserve">he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Ua</w:t>
      </w:r>
      <w:r w:rsidRPr="00F16DBC">
        <w:rPr>
          <w:rFonts w:eastAsia="SimSun" w:hint="eastAsia"/>
          <w:lang w:eastAsia="zh-CN"/>
        </w:rPr>
        <w:t>*</w:t>
      </w:r>
      <w:r w:rsidRPr="00F16DBC">
        <w:rPr>
          <w:rFonts w:eastAsia="SimSun"/>
          <w:lang w:eastAsia="zh-CN"/>
        </w:rPr>
        <w:t xml:space="preserve"> security protocol identifier. The Ua</w:t>
      </w:r>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Ua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The key used for </w:t>
      </w:r>
      <w:r w:rsidRPr="00F16DBC">
        <w:rPr>
          <w:rFonts w:eastAsia="SimSun" w:hint="eastAsia"/>
          <w:lang w:eastAsia="zh-CN"/>
        </w:rPr>
        <w:t xml:space="preserve">the derivation of </w:t>
      </w:r>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is K</w:t>
      </w:r>
      <w:r w:rsidRPr="00F16DBC">
        <w:rPr>
          <w:rFonts w:eastAsia="SimSun"/>
          <w:vertAlign w:val="subscript"/>
          <w:lang w:eastAsia="zh-CN"/>
        </w:rPr>
        <w:t>AKMA</w:t>
      </w:r>
      <w:r w:rsidRPr="00F16DBC">
        <w:rPr>
          <w:rFonts w:eastAsia="SimSun" w:hint="eastAsia"/>
          <w:lang w:eastAsia="zh-CN"/>
        </w:rPr>
        <w:t>.</w:t>
      </w:r>
    </w:p>
    <w:p w14:paraId="31DBDEAC" w14:textId="48FEE262" w:rsidR="00141034" w:rsidRPr="00F16DBC" w:rsidRDefault="00141034" w:rsidP="00141034">
      <w:pPr>
        <w:pStyle w:val="B1"/>
        <w:rPr>
          <w:rFonts w:eastAsiaTheme="minorEastAsia"/>
          <w:lang w:eastAsia="zh-CN"/>
        </w:rPr>
      </w:pPr>
      <w:r w:rsidRPr="00F16DBC">
        <w:rPr>
          <w:rFonts w:eastAsia="Microsoft YaHei"/>
          <w:lang w:eastAsia="zh-CN"/>
        </w:rPr>
        <w:t>4</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AAnF</w:t>
      </w:r>
      <w:r w:rsidRPr="00F16DBC">
        <w:rPr>
          <w:rFonts w:eastAsiaTheme="minorEastAsia"/>
          <w:lang w:eastAsia="zh-CN"/>
        </w:rPr>
        <w:t xml:space="preserve"> sends </w:t>
      </w:r>
      <w:r w:rsidRPr="00F16DBC">
        <w:rPr>
          <w:rFonts w:eastAsia="Microsoft YaHei"/>
          <w:lang w:eastAsia="zh-CN"/>
        </w:rPr>
        <w:t>Naanf_AKMA_</w:t>
      </w:r>
      <w:ins w:id="59" w:author="Author">
        <w:r w:rsidR="00D33044">
          <w:rPr>
            <w:rFonts w:eastAsia="Microsoft YaHei"/>
            <w:lang w:eastAsia="zh-CN"/>
          </w:rPr>
          <w:t>ApplicationKey_Get</w:t>
        </w:r>
      </w:ins>
      <w:del w:id="60" w:author="Author">
        <w:r w:rsidRPr="00F16DBC" w:rsidDel="00D33044">
          <w:rPr>
            <w:rFonts w:eastAsia="Microsoft YaHei"/>
            <w:lang w:eastAsia="zh-CN"/>
          </w:rPr>
          <w:delText>AFKey</w:delText>
        </w:r>
      </w:del>
      <w:r w:rsidRPr="00F16DBC">
        <w:rPr>
          <w:rFonts w:eastAsiaTheme="minorEastAsia"/>
          <w:lang w:eastAsia="zh-CN"/>
        </w:rPr>
        <w:t xml:space="preserve"> response to the </w:t>
      </w:r>
      <w:r w:rsidRPr="00531EF2">
        <w:rPr>
          <w:rFonts w:eastAsiaTheme="minorEastAsia"/>
          <w:lang w:eastAsia="zh-CN"/>
        </w:rPr>
        <w:t>AF</w:t>
      </w:r>
      <w:r w:rsidRPr="00F16DBC">
        <w:rPr>
          <w:rFonts w:eastAsiaTheme="minorEastAsia"/>
          <w:lang w:eastAsia="zh-CN"/>
        </w:rPr>
        <w:t xml:space="preserve"> with K</w:t>
      </w:r>
      <w:r w:rsidRPr="00F16DBC">
        <w:rPr>
          <w:rFonts w:eastAsiaTheme="minorEastAsia"/>
          <w:vertAlign w:val="subscript"/>
          <w:lang w:eastAsia="zh-CN"/>
        </w:rPr>
        <w:t xml:space="preserve">AF </w:t>
      </w:r>
      <w:r w:rsidRPr="00F16DBC">
        <w:rPr>
          <w:rFonts w:eastAsiaTheme="minorEastAsia"/>
          <w:lang w:eastAsia="zh-CN"/>
        </w:rPr>
        <w:t xml:space="preserve">and </w:t>
      </w:r>
      <w:ins w:id="61" w:author="Author">
        <w:r w:rsidR="00CB71A2">
          <w:rPr>
            <w:rFonts w:eastAsiaTheme="minorEastAsia"/>
            <w:lang w:eastAsia="zh-CN"/>
          </w:rPr>
          <w:t>the K</w:t>
        </w:r>
        <w:r w:rsidR="00CB71A2" w:rsidRPr="003D11C2">
          <w:rPr>
            <w:rFonts w:eastAsiaTheme="minorEastAsia"/>
            <w:vertAlign w:val="subscript"/>
            <w:lang w:eastAsia="zh-CN"/>
          </w:rPr>
          <w:t>AF</w:t>
        </w:r>
        <w:r w:rsidR="00CB71A2">
          <w:rPr>
            <w:rFonts w:eastAsiaTheme="minorEastAsia"/>
            <w:lang w:eastAsia="zh-CN"/>
          </w:rPr>
          <w:t xml:space="preserve"> expiration time</w:t>
        </w:r>
      </w:ins>
      <w:del w:id="62" w:author="Author">
        <w:r w:rsidRPr="00F16DBC" w:rsidDel="00CB71A2">
          <w:rPr>
            <w:rFonts w:eastAsiaTheme="minorEastAsia"/>
            <w:lang w:eastAsia="zh-CN"/>
          </w:rPr>
          <w:delText>lifetime</w:delText>
        </w:r>
      </w:del>
      <w:r w:rsidRPr="00F16DBC">
        <w:rPr>
          <w:rFonts w:eastAsiaTheme="minorEastAsia"/>
          <w:lang w:eastAsia="zh-CN"/>
        </w:rPr>
        <w:t>.</w:t>
      </w:r>
    </w:p>
    <w:p w14:paraId="5AFA2E92" w14:textId="77777777" w:rsidR="00141034" w:rsidRPr="00F16DBC" w:rsidRDefault="00141034" w:rsidP="00141034">
      <w:pPr>
        <w:pStyle w:val="B1"/>
        <w:rPr>
          <w:rFonts w:eastAsiaTheme="minorEastAsia"/>
          <w:lang w:eastAsia="zh-CN"/>
        </w:rPr>
      </w:pPr>
      <w:r w:rsidRPr="00F16DBC">
        <w:rPr>
          <w:rFonts w:eastAsia="Microsoft YaHei"/>
          <w:lang w:eastAsia="zh-CN"/>
        </w:rPr>
        <w:t>5</w:t>
      </w:r>
      <w:r w:rsidRPr="00F16DBC">
        <w:rPr>
          <w:rFonts w:eastAsiaTheme="minorEastAsia" w:hint="eastAsia"/>
          <w:lang w:eastAsia="zh-CN"/>
        </w:rPr>
        <w:t>.</w:t>
      </w:r>
      <w:r w:rsidRPr="00F16DBC">
        <w:rPr>
          <w:rFonts w:eastAsiaTheme="minorEastAsia"/>
          <w:lang w:eastAsia="zh-CN"/>
        </w:rPr>
        <w:tab/>
        <w:t xml:space="preserve">The </w:t>
      </w:r>
      <w:r w:rsidRPr="00531EF2">
        <w:rPr>
          <w:rFonts w:eastAsiaTheme="minorEastAsia"/>
          <w:lang w:eastAsia="zh-CN"/>
        </w:rPr>
        <w:t>AF</w:t>
      </w:r>
      <w:r w:rsidRPr="00F16DBC">
        <w:rPr>
          <w:rFonts w:eastAsiaTheme="minorEastAsia"/>
          <w:lang w:eastAsia="zh-CN"/>
        </w:rPr>
        <w:t xml:space="preserve"> response the Application Session Est</w:t>
      </w:r>
      <w:r w:rsidRPr="00F16DBC">
        <w:rPr>
          <w:rFonts w:eastAsiaTheme="minorEastAsia" w:hint="eastAsia"/>
          <w:lang w:eastAsia="zh-CN"/>
        </w:rPr>
        <w:t>a</w:t>
      </w:r>
      <w:r w:rsidRPr="00F16DBC">
        <w:rPr>
          <w:rFonts w:eastAsiaTheme="minorEastAsia"/>
          <w:lang w:eastAsia="zh-CN"/>
        </w:rPr>
        <w:t>blishment request to the UE.</w:t>
      </w:r>
    </w:p>
    <w:p w14:paraId="59FA0C56" w14:textId="68B812C9" w:rsidR="00F540A5" w:rsidRDefault="00F540A5" w:rsidP="00F540A5">
      <w:pPr>
        <w:jc w:val="center"/>
        <w:rPr>
          <w:color w:val="FF0000"/>
          <w:sz w:val="40"/>
        </w:rPr>
      </w:pPr>
    </w:p>
    <w:p w14:paraId="78B59729" w14:textId="77777777" w:rsidR="00F540A5" w:rsidRDefault="00F540A5" w:rsidP="00F540A5">
      <w:pPr>
        <w:jc w:val="center"/>
        <w:rPr>
          <w:color w:val="FF0000"/>
          <w:sz w:val="40"/>
        </w:rPr>
      </w:pPr>
    </w:p>
    <w:p w14:paraId="427ED77D" w14:textId="77777777" w:rsidR="00F540A5" w:rsidRPr="00F540A5" w:rsidRDefault="00F540A5" w:rsidP="00F540A5">
      <w:pPr>
        <w:jc w:val="center"/>
        <w:rPr>
          <w:color w:val="FF0000"/>
          <w:sz w:val="40"/>
        </w:rPr>
      </w:pPr>
    </w:p>
    <w:bookmarkEnd w:id="2"/>
    <w:p w14:paraId="6845EC31" w14:textId="52030146" w:rsidR="00EC3D5B" w:rsidDel="00206816" w:rsidRDefault="00EC3D5B" w:rsidP="00EC3D5B">
      <w:pPr>
        <w:rPr>
          <w:del w:id="63" w:author="Author"/>
          <w:rFonts w:eastAsia="DengXian"/>
          <w:lang w:eastAsia="zh-CN"/>
        </w:rPr>
      </w:pPr>
    </w:p>
    <w:p w14:paraId="7422F7E7" w14:textId="74EC13A6" w:rsidR="00D119E0" w:rsidRDefault="00D119E0" w:rsidP="00D119E0">
      <w:pPr>
        <w:jc w:val="center"/>
        <w:rPr>
          <w:color w:val="FF0000"/>
          <w:sz w:val="40"/>
        </w:rPr>
      </w:pPr>
      <w:r w:rsidRPr="009576FF">
        <w:rPr>
          <w:color w:val="FF0000"/>
          <w:sz w:val="40"/>
        </w:rPr>
        <w:t>***</w:t>
      </w:r>
      <w:r>
        <w:rPr>
          <w:color w:val="FF0000"/>
          <w:sz w:val="40"/>
        </w:rPr>
        <w:t xml:space="preserve"> </w:t>
      </w:r>
      <w:r w:rsidR="00D919A3">
        <w:rPr>
          <w:color w:val="FF0000"/>
          <w:sz w:val="40"/>
        </w:rPr>
        <w:t>3rd</w:t>
      </w:r>
      <w:r w:rsidR="009A7594">
        <w:rPr>
          <w:color w:val="FF0000"/>
          <w:sz w:val="40"/>
        </w:rPr>
        <w:t xml:space="preserve"> </w:t>
      </w:r>
      <w:r>
        <w:rPr>
          <w:color w:val="FF0000"/>
          <w:sz w:val="40"/>
        </w:rPr>
        <w:t>CH</w:t>
      </w:r>
      <w:r w:rsidRPr="009576FF">
        <w:rPr>
          <w:color w:val="FF0000"/>
          <w:sz w:val="40"/>
        </w:rPr>
        <w:t>ANGE***</w:t>
      </w:r>
    </w:p>
    <w:p w14:paraId="072D4B20" w14:textId="77777777" w:rsidR="00775CC8" w:rsidRPr="00F16DBC" w:rsidRDefault="00775CC8" w:rsidP="00775CC8">
      <w:pPr>
        <w:pStyle w:val="Heading2"/>
        <w:rPr>
          <w:rFonts w:eastAsiaTheme="minorEastAsia"/>
        </w:rPr>
      </w:pPr>
      <w:bookmarkStart w:id="64" w:name="_Toc42177191"/>
      <w:bookmarkStart w:id="65" w:name="_Toc42179543"/>
      <w:bookmarkStart w:id="66" w:name="_Toc42246816"/>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Provided by </w:t>
      </w:r>
      <w:r w:rsidRPr="00531EF2">
        <w:rPr>
          <w:rFonts w:eastAsiaTheme="minorEastAsia"/>
        </w:rPr>
        <w:t>AAnF</w:t>
      </w:r>
      <w:bookmarkEnd w:id="64"/>
      <w:bookmarkEnd w:id="65"/>
      <w:bookmarkEnd w:id="66"/>
    </w:p>
    <w:p w14:paraId="6FA7CAE9" w14:textId="77777777" w:rsidR="00775CC8" w:rsidRPr="00F16DBC" w:rsidRDefault="00775CC8" w:rsidP="00775CC8">
      <w:pPr>
        <w:pStyle w:val="Heading3"/>
        <w:rPr>
          <w:rFonts w:eastAsiaTheme="minorEastAsia"/>
        </w:rPr>
      </w:pPr>
      <w:bookmarkStart w:id="67" w:name="_Toc42177192"/>
      <w:bookmarkStart w:id="68" w:name="_Toc42179544"/>
      <w:bookmarkStart w:id="69" w:name="_Toc42246817"/>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67"/>
      <w:bookmarkEnd w:id="68"/>
      <w:bookmarkEnd w:id="69"/>
    </w:p>
    <w:p w14:paraId="13204701" w14:textId="7DEA7C4E" w:rsidR="00775CC8" w:rsidRDefault="00775CC8" w:rsidP="00775CC8">
      <w:pPr>
        <w:rPr>
          <w:rFonts w:eastAsiaTheme="minorEastAsia"/>
        </w:rPr>
      </w:pPr>
      <w:del w:id="70" w:author="Author">
        <w:r w:rsidRPr="00F16DBC" w:rsidDel="00AE6F7B">
          <w:rPr>
            <w:rFonts w:eastAsiaTheme="minorEastAsia"/>
          </w:rPr>
          <w:delText xml:space="preserve">The </w:delText>
        </w:r>
        <w:r w:rsidRPr="00531EF2" w:rsidDel="00AE6F7B">
          <w:rPr>
            <w:rFonts w:eastAsiaTheme="minorEastAsia"/>
          </w:rPr>
          <w:delText>AAnF</w:delText>
        </w:r>
        <w:r w:rsidRPr="00F16DBC" w:rsidDel="00AE6F7B">
          <w:rPr>
            <w:rFonts w:eastAsiaTheme="minorEastAsia"/>
          </w:rPr>
          <w:delText xml:space="preserve"> provides AKMA Application Key derivation service to the requester NF by Naanf_AKMA_KeyRegistration.</w:delText>
        </w:r>
      </w:del>
    </w:p>
    <w:p w14:paraId="77AC8A5B" w14:textId="77777777" w:rsidR="00375633" w:rsidRPr="001216A7" w:rsidRDefault="00375633" w:rsidP="00375633">
      <w:pPr>
        <w:rPr>
          <w:ins w:id="71" w:author="Author"/>
        </w:rPr>
      </w:pPr>
      <w:ins w:id="72" w:author="Author">
        <w:r w:rsidRPr="001216A7">
          <w:t xml:space="preserve">The following table shows the </w:t>
        </w:r>
        <w:r>
          <w:t>AAnF</w:t>
        </w:r>
        <w:r w:rsidRPr="001216A7">
          <w:t xml:space="preserve"> Services and </w:t>
        </w:r>
        <w:r>
          <w:t>AAnF</w:t>
        </w:r>
        <w:r w:rsidRPr="001216A7">
          <w:t xml:space="preserve"> Service Operations.</w:t>
        </w:r>
      </w:ins>
    </w:p>
    <w:p w14:paraId="3144C616" w14:textId="77777777" w:rsidR="00375633" w:rsidRDefault="00375633" w:rsidP="00375633">
      <w:pPr>
        <w:pStyle w:val="TH"/>
        <w:rPr>
          <w:ins w:id="73" w:author="Author"/>
        </w:rPr>
      </w:pPr>
      <w:ins w:id="74" w:author="Author">
        <w:r w:rsidRPr="001216A7">
          <w:t xml:space="preserve">Table </w:t>
        </w:r>
        <w:r>
          <w:t>7</w:t>
        </w:r>
        <w:r w:rsidRPr="001216A7">
          <w:t>.</w:t>
        </w:r>
        <w:r>
          <w:t>1</w:t>
        </w:r>
        <w:r w:rsidRPr="001216A7">
          <w:t xml:space="preserve">.1-1: List of </w:t>
        </w:r>
        <w:r>
          <w:t>AAnF</w:t>
        </w:r>
        <w:r w:rsidRPr="001216A7">
          <w:t xml:space="preserve"> Services</w:t>
        </w:r>
      </w:ins>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375633" w:rsidRPr="00034813" w14:paraId="1650834E" w14:textId="77777777" w:rsidTr="00261582">
        <w:trPr>
          <w:ins w:id="75" w:author="Author"/>
        </w:trPr>
        <w:tc>
          <w:tcPr>
            <w:tcW w:w="2093" w:type="dxa"/>
            <w:tcBorders>
              <w:bottom w:val="single" w:sz="4" w:space="0" w:color="auto"/>
            </w:tcBorders>
          </w:tcPr>
          <w:p w14:paraId="36700BBD" w14:textId="77777777" w:rsidR="00375633" w:rsidRPr="00034813" w:rsidRDefault="00375633" w:rsidP="00261582">
            <w:pPr>
              <w:pStyle w:val="TAH"/>
              <w:rPr>
                <w:ins w:id="76" w:author="Author"/>
              </w:rPr>
            </w:pPr>
            <w:ins w:id="77" w:author="Author">
              <w:r w:rsidRPr="00034813">
                <w:t>Service Name</w:t>
              </w:r>
            </w:ins>
          </w:p>
        </w:tc>
        <w:tc>
          <w:tcPr>
            <w:tcW w:w="2410" w:type="dxa"/>
          </w:tcPr>
          <w:p w14:paraId="037F3206" w14:textId="77777777" w:rsidR="00375633" w:rsidRPr="00034813" w:rsidRDefault="00375633" w:rsidP="00261582">
            <w:pPr>
              <w:pStyle w:val="TAH"/>
              <w:rPr>
                <w:ins w:id="78" w:author="Author"/>
              </w:rPr>
            </w:pPr>
            <w:ins w:id="79" w:author="Author">
              <w:r w:rsidRPr="00034813">
                <w:t>Service Operations</w:t>
              </w:r>
            </w:ins>
          </w:p>
        </w:tc>
        <w:tc>
          <w:tcPr>
            <w:tcW w:w="1842" w:type="dxa"/>
          </w:tcPr>
          <w:p w14:paraId="41AEB3EC" w14:textId="77777777" w:rsidR="00375633" w:rsidRPr="00034813" w:rsidRDefault="00375633" w:rsidP="00261582">
            <w:pPr>
              <w:pStyle w:val="TAH"/>
              <w:rPr>
                <w:ins w:id="80" w:author="Author"/>
              </w:rPr>
            </w:pPr>
            <w:ins w:id="81" w:author="Author">
              <w:r w:rsidRPr="00034813">
                <w:t>Operation</w:t>
              </w:r>
            </w:ins>
          </w:p>
          <w:p w14:paraId="663930DC" w14:textId="77777777" w:rsidR="00375633" w:rsidRPr="00034813" w:rsidRDefault="00375633" w:rsidP="00261582">
            <w:pPr>
              <w:pStyle w:val="TAH"/>
              <w:rPr>
                <w:ins w:id="82" w:author="Author"/>
              </w:rPr>
            </w:pPr>
            <w:ins w:id="83" w:author="Author">
              <w:r w:rsidRPr="00034813">
                <w:t>Semantics</w:t>
              </w:r>
            </w:ins>
          </w:p>
        </w:tc>
        <w:tc>
          <w:tcPr>
            <w:tcW w:w="1417" w:type="dxa"/>
          </w:tcPr>
          <w:p w14:paraId="3B1456BE" w14:textId="77777777" w:rsidR="00375633" w:rsidRPr="00034813" w:rsidRDefault="00375633" w:rsidP="00261582">
            <w:pPr>
              <w:pStyle w:val="TAH"/>
              <w:rPr>
                <w:ins w:id="84" w:author="Author"/>
              </w:rPr>
            </w:pPr>
            <w:ins w:id="85" w:author="Author">
              <w:r w:rsidRPr="00034813">
                <w:t>Example Consumer(s)</w:t>
              </w:r>
            </w:ins>
          </w:p>
        </w:tc>
      </w:tr>
      <w:tr w:rsidR="00375633" w:rsidRPr="00034813" w14:paraId="133D0F8A" w14:textId="77777777" w:rsidTr="00261582">
        <w:trPr>
          <w:trHeight w:val="355"/>
          <w:ins w:id="86" w:author="Author"/>
        </w:trPr>
        <w:tc>
          <w:tcPr>
            <w:tcW w:w="2093" w:type="dxa"/>
            <w:vMerge w:val="restart"/>
          </w:tcPr>
          <w:p w14:paraId="29C9F75E" w14:textId="77777777" w:rsidR="00375633" w:rsidRPr="001216A7" w:rsidRDefault="00375633" w:rsidP="00261582">
            <w:pPr>
              <w:pStyle w:val="TAL"/>
              <w:rPr>
                <w:ins w:id="87" w:author="Author"/>
                <w:rFonts w:eastAsia="Yu Mincho"/>
              </w:rPr>
            </w:pPr>
            <w:ins w:id="88" w:author="Author">
              <w:r w:rsidRPr="001216A7">
                <w:t>N</w:t>
              </w:r>
              <w:r>
                <w:t>aanf_AKMA</w:t>
              </w:r>
            </w:ins>
          </w:p>
        </w:tc>
        <w:tc>
          <w:tcPr>
            <w:tcW w:w="2410" w:type="dxa"/>
          </w:tcPr>
          <w:p w14:paraId="4423952F" w14:textId="2EE9B3AC" w:rsidR="00375633" w:rsidRPr="001216A7" w:rsidRDefault="00123E6A" w:rsidP="00261582">
            <w:pPr>
              <w:pStyle w:val="TAL"/>
              <w:rPr>
                <w:ins w:id="89" w:author="Author"/>
              </w:rPr>
            </w:pPr>
            <w:ins w:id="90" w:author="Author">
              <w:r>
                <w:t>AnchorKey_Register</w:t>
              </w:r>
            </w:ins>
          </w:p>
        </w:tc>
        <w:tc>
          <w:tcPr>
            <w:tcW w:w="1842" w:type="dxa"/>
          </w:tcPr>
          <w:p w14:paraId="241F0338" w14:textId="77777777" w:rsidR="00375633" w:rsidRPr="001216A7" w:rsidRDefault="00375633" w:rsidP="00261582">
            <w:pPr>
              <w:pStyle w:val="TAL"/>
              <w:rPr>
                <w:ins w:id="91" w:author="Author"/>
              </w:rPr>
            </w:pPr>
            <w:ins w:id="92" w:author="Author">
              <w:r w:rsidRPr="001216A7">
                <w:t>Request/Response</w:t>
              </w:r>
            </w:ins>
          </w:p>
        </w:tc>
        <w:tc>
          <w:tcPr>
            <w:tcW w:w="1417" w:type="dxa"/>
          </w:tcPr>
          <w:p w14:paraId="54CB3856" w14:textId="77777777" w:rsidR="00375633" w:rsidRPr="001216A7" w:rsidRDefault="00375633" w:rsidP="00261582">
            <w:pPr>
              <w:pStyle w:val="TAL"/>
              <w:rPr>
                <w:ins w:id="93" w:author="Author"/>
              </w:rPr>
            </w:pPr>
            <w:ins w:id="94" w:author="Author">
              <w:r>
                <w:rPr>
                  <w:lang w:val="en-US"/>
                </w:rPr>
                <w:t>AUSF</w:t>
              </w:r>
            </w:ins>
          </w:p>
        </w:tc>
      </w:tr>
      <w:tr w:rsidR="00375633" w:rsidRPr="00034813" w14:paraId="441A8E5F" w14:textId="77777777" w:rsidTr="00261582">
        <w:trPr>
          <w:trHeight w:val="355"/>
          <w:ins w:id="95" w:author="Author"/>
        </w:trPr>
        <w:tc>
          <w:tcPr>
            <w:tcW w:w="2093" w:type="dxa"/>
            <w:vMerge/>
          </w:tcPr>
          <w:p w14:paraId="2889E1DF" w14:textId="77777777" w:rsidR="00375633" w:rsidRPr="00034813" w:rsidRDefault="00375633" w:rsidP="00261582">
            <w:pPr>
              <w:pStyle w:val="TAL"/>
              <w:rPr>
                <w:ins w:id="96" w:author="Author"/>
              </w:rPr>
            </w:pPr>
          </w:p>
        </w:tc>
        <w:tc>
          <w:tcPr>
            <w:tcW w:w="2410" w:type="dxa"/>
          </w:tcPr>
          <w:p w14:paraId="4CAAFF74" w14:textId="08788E0B" w:rsidR="00375633" w:rsidRPr="00034813" w:rsidRDefault="00BD3D59" w:rsidP="00261582">
            <w:pPr>
              <w:pStyle w:val="TAL"/>
              <w:rPr>
                <w:ins w:id="97" w:author="Author"/>
              </w:rPr>
            </w:pPr>
            <w:ins w:id="98" w:author="Author">
              <w:r>
                <w:t>ApplicationKey_Get</w:t>
              </w:r>
            </w:ins>
          </w:p>
        </w:tc>
        <w:tc>
          <w:tcPr>
            <w:tcW w:w="1842" w:type="dxa"/>
          </w:tcPr>
          <w:p w14:paraId="5716DE01" w14:textId="77777777" w:rsidR="00375633" w:rsidRPr="00034813" w:rsidRDefault="00375633" w:rsidP="00261582">
            <w:pPr>
              <w:pStyle w:val="TAL"/>
              <w:rPr>
                <w:ins w:id="99" w:author="Author"/>
              </w:rPr>
            </w:pPr>
            <w:ins w:id="100" w:author="Author">
              <w:r w:rsidRPr="001216A7">
                <w:t>Request/Response</w:t>
              </w:r>
            </w:ins>
          </w:p>
        </w:tc>
        <w:tc>
          <w:tcPr>
            <w:tcW w:w="1417" w:type="dxa"/>
          </w:tcPr>
          <w:p w14:paraId="234FB68A" w14:textId="77777777" w:rsidR="00375633" w:rsidRPr="00034813" w:rsidRDefault="00375633" w:rsidP="00261582">
            <w:pPr>
              <w:pStyle w:val="TAL"/>
              <w:rPr>
                <w:ins w:id="101" w:author="Author"/>
              </w:rPr>
            </w:pPr>
            <w:ins w:id="102" w:author="Author">
              <w:r>
                <w:t>AF, NEF</w:t>
              </w:r>
            </w:ins>
          </w:p>
        </w:tc>
      </w:tr>
    </w:tbl>
    <w:p w14:paraId="3FDB90D0" w14:textId="43ADB448" w:rsidR="00775CC8" w:rsidRPr="001216A7" w:rsidDel="00375633" w:rsidRDefault="00775CC8" w:rsidP="00775CC8">
      <w:pPr>
        <w:rPr>
          <w:ins w:id="103" w:author="Author"/>
          <w:del w:id="104" w:author="Author"/>
        </w:rPr>
      </w:pPr>
    </w:p>
    <w:p w14:paraId="13EBA262" w14:textId="77777777" w:rsidR="00775CC8" w:rsidRPr="00F16DBC" w:rsidRDefault="00775CC8" w:rsidP="00775CC8">
      <w:pPr>
        <w:rPr>
          <w:rFonts w:eastAsiaTheme="minorEastAsia"/>
        </w:rPr>
      </w:pPr>
    </w:p>
    <w:p w14:paraId="211D17B3" w14:textId="77777777" w:rsidR="00D119E0" w:rsidRDefault="00D119E0" w:rsidP="00EC3D5B">
      <w:pPr>
        <w:rPr>
          <w:rFonts w:eastAsia="DengXian"/>
          <w:lang w:eastAsia="zh-CN"/>
        </w:rPr>
      </w:pPr>
    </w:p>
    <w:p w14:paraId="31285DAA" w14:textId="762F37AA" w:rsidR="00D119E0" w:rsidRPr="00424139" w:rsidRDefault="00D119E0" w:rsidP="00D119E0">
      <w:pPr>
        <w:pStyle w:val="Heading3"/>
      </w:pPr>
      <w:bookmarkStart w:id="105" w:name="_Toc40963764"/>
      <w:r>
        <w:rPr>
          <w:rFonts w:hint="eastAsia"/>
          <w:lang w:eastAsia="zh-CN"/>
        </w:rPr>
        <w:t>7</w:t>
      </w:r>
      <w:r>
        <w:t>.1.2</w:t>
      </w:r>
      <w:r w:rsidRPr="00424139">
        <w:tab/>
      </w:r>
      <w:r w:rsidRPr="00B15E00">
        <w:t>Naanf_AKMA_</w:t>
      </w:r>
      <w:ins w:id="106" w:author="Author">
        <w:r w:rsidR="00C31366">
          <w:t>AnchorKey_Register</w:t>
        </w:r>
        <w:bookmarkEnd w:id="105"/>
        <w:r w:rsidR="003A66DD">
          <w:t xml:space="preserve"> </w:t>
        </w:r>
      </w:ins>
      <w:del w:id="107" w:author="Author">
        <w:r w:rsidR="00145F18" w:rsidDel="00145F18">
          <w:delText>KeyRegistration</w:delText>
        </w:r>
      </w:del>
      <w:ins w:id="108" w:author="Author">
        <w:r w:rsidR="004B5233">
          <w:t>service operation</w:t>
        </w:r>
      </w:ins>
    </w:p>
    <w:p w14:paraId="749E19F9" w14:textId="36FE0FDB" w:rsidR="00D119E0" w:rsidRDefault="00D119E0" w:rsidP="00D119E0">
      <w:r w:rsidRPr="00970275">
        <w:rPr>
          <w:b/>
        </w:rPr>
        <w:t>Service operation name:</w:t>
      </w:r>
      <w:r>
        <w:t xml:space="preserve"> </w:t>
      </w:r>
      <w:r w:rsidRPr="00B15E00">
        <w:t>Naanf_AKMA_</w:t>
      </w:r>
      <w:ins w:id="109" w:author="Author">
        <w:r w:rsidR="00C31366">
          <w:t>An</w:t>
        </w:r>
        <w:r w:rsidR="00E91777">
          <w:t>chorKey_Register</w:t>
        </w:r>
      </w:ins>
      <w:del w:id="110" w:author="Author">
        <w:r w:rsidR="00D305C3" w:rsidDel="00D305C3">
          <w:delText>KeyRegistration</w:delText>
        </w:r>
      </w:del>
      <w:r>
        <w:t>.</w:t>
      </w:r>
    </w:p>
    <w:p w14:paraId="70574FC7" w14:textId="704FC3EC" w:rsidR="00D119E0" w:rsidRDefault="00D119E0" w:rsidP="00D119E0">
      <w:r w:rsidRPr="00970275">
        <w:rPr>
          <w:b/>
        </w:rPr>
        <w:t>Description:</w:t>
      </w:r>
      <w:r>
        <w:t xml:space="preserve">  T</w:t>
      </w:r>
      <w:r w:rsidRPr="00140E21">
        <w:rPr>
          <w:lang w:eastAsia="zh-CN"/>
        </w:rPr>
        <w:t xml:space="preserve">he NF consumer requests the </w:t>
      </w:r>
      <w:r>
        <w:rPr>
          <w:lang w:eastAsia="zh-CN"/>
        </w:rPr>
        <w:t>AAn</w:t>
      </w:r>
      <w:ins w:id="111" w:author="Author">
        <w:r w:rsidR="004B5233">
          <w:rPr>
            <w:lang w:eastAsia="zh-CN"/>
          </w:rPr>
          <w:t>F</w:t>
        </w:r>
      </w:ins>
      <w:del w:id="112" w:author="Author">
        <w:r w:rsidDel="004B5233">
          <w:rPr>
            <w:lang w:eastAsia="zh-CN"/>
          </w:rPr>
          <w:delText>f</w:delText>
        </w:r>
      </w:del>
      <w:r>
        <w:t xml:space="preserve"> to </w:t>
      </w:r>
      <w:ins w:id="113" w:author="Author">
        <w:r w:rsidR="004B5233">
          <w:t>store the AKMA related key material</w:t>
        </w:r>
      </w:ins>
      <w:del w:id="114" w:author="Author">
        <w:r w:rsidDel="004B5233">
          <w:delText>provide AF related key material</w:delText>
        </w:r>
      </w:del>
      <w:r>
        <w:t>.</w:t>
      </w:r>
    </w:p>
    <w:p w14:paraId="609C7BE7" w14:textId="59313A03" w:rsidR="00D119E0" w:rsidRDefault="00D119E0" w:rsidP="00D119E0">
      <w:r w:rsidRPr="00970275">
        <w:rPr>
          <w:b/>
        </w:rPr>
        <w:t>Input, Required:</w:t>
      </w:r>
      <w:r>
        <w:t xml:space="preserve"> </w:t>
      </w:r>
      <w:ins w:id="115" w:author="Author">
        <w:r w:rsidR="00671136">
          <w:t xml:space="preserve">SUPI, </w:t>
        </w:r>
      </w:ins>
      <w:r>
        <w:rPr>
          <w:rFonts w:hint="eastAsia"/>
          <w:lang w:eastAsia="zh-CN"/>
        </w:rPr>
        <w:t>A-KID</w:t>
      </w:r>
      <w:r>
        <w:t xml:space="preserve">, </w:t>
      </w:r>
      <w:ins w:id="116" w:author="Author">
        <w:r w:rsidR="00671136">
          <w:t>K</w:t>
        </w:r>
        <w:r w:rsidR="00671136" w:rsidRPr="003D0F9B">
          <w:rPr>
            <w:vertAlign w:val="subscript"/>
          </w:rPr>
          <w:t>AKMA</w:t>
        </w:r>
      </w:ins>
      <w:del w:id="117" w:author="Author">
        <w:r w:rsidDel="00671136">
          <w:delText>AF ID</w:delText>
        </w:r>
      </w:del>
      <w:r>
        <w:t xml:space="preserve"> </w:t>
      </w:r>
    </w:p>
    <w:p w14:paraId="6E4A3B6F" w14:textId="77777777" w:rsidR="00D119E0" w:rsidRDefault="00D119E0" w:rsidP="00D119E0">
      <w:r w:rsidRPr="00970275">
        <w:rPr>
          <w:b/>
        </w:rPr>
        <w:t>Input, Optional:</w:t>
      </w:r>
      <w:r>
        <w:t xml:space="preserve"> None. </w:t>
      </w:r>
    </w:p>
    <w:p w14:paraId="30D70E75" w14:textId="4BE9CDAF" w:rsidR="00D119E0" w:rsidRDefault="00D119E0" w:rsidP="00D119E0">
      <w:pPr>
        <w:rPr>
          <w:b/>
        </w:rPr>
      </w:pPr>
      <w:proofErr w:type="gramStart"/>
      <w:r w:rsidRPr="00970275">
        <w:rPr>
          <w:b/>
        </w:rPr>
        <w:t>Output,</w:t>
      </w:r>
      <w:proofErr w:type="gramEnd"/>
      <w:r w:rsidRPr="00970275">
        <w:rPr>
          <w:b/>
        </w:rPr>
        <w:t xml:space="preserve"> Required:</w:t>
      </w:r>
      <w:r>
        <w:rPr>
          <w:b/>
        </w:rPr>
        <w:t xml:space="preserve"> </w:t>
      </w:r>
      <w:del w:id="118" w:author="Author">
        <w:r w:rsidDel="001A0B99">
          <w:delText>K</w:delText>
        </w:r>
        <w:r w:rsidDel="001A0B99">
          <w:rPr>
            <w:vertAlign w:val="subscript"/>
          </w:rPr>
          <w:delText>AF</w:delText>
        </w:r>
        <w:r w:rsidRPr="00254D2D" w:rsidDel="001A0B99">
          <w:delText>,</w:delText>
        </w:r>
        <w:r w:rsidDel="001A0B99">
          <w:delText xml:space="preserve"> lifetime</w:delText>
        </w:r>
      </w:del>
      <w:ins w:id="119" w:author="Author">
        <w:r w:rsidR="001A0B99">
          <w:t>None</w:t>
        </w:r>
      </w:ins>
      <w:r>
        <w:t>.</w:t>
      </w:r>
    </w:p>
    <w:p w14:paraId="45525F2B" w14:textId="77777777" w:rsidR="00D119E0" w:rsidRDefault="00D119E0" w:rsidP="00D119E0">
      <w:r w:rsidRPr="00970275">
        <w:rPr>
          <w:b/>
        </w:rPr>
        <w:t>Output, Optional:</w:t>
      </w:r>
      <w:r w:rsidRPr="00254D2D">
        <w:t xml:space="preserve"> </w:t>
      </w:r>
      <w:r>
        <w:t>None.</w:t>
      </w:r>
    </w:p>
    <w:p w14:paraId="4A902E1F" w14:textId="1D13C76E" w:rsidR="00D119E0" w:rsidRDefault="00D119E0" w:rsidP="00EC3D5B">
      <w:pPr>
        <w:rPr>
          <w:rFonts w:eastAsia="DengXian"/>
          <w:lang w:eastAsia="zh-CN"/>
        </w:rPr>
      </w:pPr>
    </w:p>
    <w:p w14:paraId="1AD67AD0" w14:textId="69FC2B17" w:rsidR="001339D9" w:rsidRPr="001339D9" w:rsidRDefault="001339D9" w:rsidP="001339D9">
      <w:pPr>
        <w:jc w:val="center"/>
        <w:rPr>
          <w:color w:val="FF0000"/>
          <w:sz w:val="40"/>
        </w:rPr>
      </w:pPr>
      <w:r w:rsidRPr="009576FF">
        <w:rPr>
          <w:color w:val="FF0000"/>
          <w:sz w:val="40"/>
        </w:rPr>
        <w:t xml:space="preserve">*** </w:t>
      </w:r>
      <w:r w:rsidR="00D919A3">
        <w:rPr>
          <w:color w:val="FF0000"/>
          <w:sz w:val="40"/>
        </w:rPr>
        <w:t>4th</w:t>
      </w:r>
      <w:r>
        <w:rPr>
          <w:color w:val="FF0000"/>
          <w:sz w:val="40"/>
        </w:rPr>
        <w:t xml:space="preserve"> CH</w:t>
      </w:r>
      <w:r w:rsidRPr="009576FF">
        <w:rPr>
          <w:color w:val="FF0000"/>
          <w:sz w:val="40"/>
        </w:rPr>
        <w:t>ANGE***</w:t>
      </w:r>
    </w:p>
    <w:p w14:paraId="79D39A0F" w14:textId="1B820F24" w:rsidR="00F02B23" w:rsidRPr="00424139" w:rsidRDefault="00F02B23" w:rsidP="00F02B23">
      <w:pPr>
        <w:pStyle w:val="Heading3"/>
        <w:rPr>
          <w:ins w:id="120" w:author="Author"/>
        </w:rPr>
      </w:pPr>
      <w:bookmarkStart w:id="121" w:name="_Toc40963770"/>
      <w:ins w:id="122" w:author="Author">
        <w:r>
          <w:rPr>
            <w:rFonts w:hint="eastAsia"/>
            <w:lang w:eastAsia="zh-CN"/>
          </w:rPr>
          <w:t>7</w:t>
        </w:r>
        <w:r>
          <w:t>.</w:t>
        </w:r>
        <w:r>
          <w:rPr>
            <w:lang w:eastAsia="zh-CN"/>
          </w:rPr>
          <w:t>1</w:t>
        </w:r>
        <w:r>
          <w:t>.X</w:t>
        </w:r>
        <w:r w:rsidRPr="00424139">
          <w:tab/>
        </w:r>
        <w:r>
          <w:t>Naanf_</w:t>
        </w:r>
        <w:r w:rsidRPr="007F167D">
          <w:t>AKMA_</w:t>
        </w:r>
        <w:r w:rsidR="00E91777">
          <w:t>ApplicationKey_Get</w:t>
        </w:r>
        <w:r>
          <w:t xml:space="preserve"> service operation</w:t>
        </w:r>
      </w:ins>
    </w:p>
    <w:p w14:paraId="45CA316D" w14:textId="7C52508C" w:rsidR="00F02B23" w:rsidRDefault="00F02B23" w:rsidP="00F02B23">
      <w:pPr>
        <w:rPr>
          <w:ins w:id="123" w:author="Author"/>
        </w:rPr>
      </w:pPr>
      <w:ins w:id="124" w:author="Author">
        <w:r w:rsidRPr="00970275">
          <w:rPr>
            <w:b/>
          </w:rPr>
          <w:t>Service operation name:</w:t>
        </w:r>
        <w:r>
          <w:t xml:space="preserve"> Naanf_</w:t>
        </w:r>
        <w:r w:rsidRPr="007F167D">
          <w:t>AKMA_</w:t>
        </w:r>
        <w:r w:rsidR="00E91777">
          <w:t>ApplicationKey_Get</w:t>
        </w:r>
        <w:r>
          <w:t>.</w:t>
        </w:r>
      </w:ins>
    </w:p>
    <w:p w14:paraId="78D705BA" w14:textId="77777777" w:rsidR="00F02B23" w:rsidRDefault="00F02B23" w:rsidP="00F02B23">
      <w:pPr>
        <w:rPr>
          <w:ins w:id="125" w:author="Author"/>
        </w:rPr>
      </w:pPr>
      <w:ins w:id="126" w:author="Author">
        <w:r w:rsidRPr="00970275">
          <w:rPr>
            <w:b/>
          </w:rPr>
          <w:t>Description:</w:t>
        </w:r>
        <w:r>
          <w:t xml:space="preserve">  T</w:t>
        </w:r>
        <w:r w:rsidRPr="00140E21">
          <w:rPr>
            <w:lang w:eastAsia="zh-CN"/>
          </w:rPr>
          <w:t xml:space="preserve">he NF consumer requests the </w:t>
        </w:r>
        <w:r>
          <w:rPr>
            <w:lang w:eastAsia="zh-CN"/>
          </w:rPr>
          <w:t>AAn</w:t>
        </w:r>
        <w:r>
          <w:rPr>
            <w:rFonts w:hint="eastAsia"/>
            <w:lang w:eastAsia="zh-CN"/>
          </w:rPr>
          <w:t>F</w:t>
        </w:r>
        <w:r>
          <w:t xml:space="preserve"> to provide AF related key material.</w:t>
        </w:r>
      </w:ins>
    </w:p>
    <w:p w14:paraId="6C039652" w14:textId="63430575" w:rsidR="00F02B23" w:rsidRDefault="00F02B23" w:rsidP="00F02B23">
      <w:pPr>
        <w:rPr>
          <w:ins w:id="127" w:author="Author"/>
        </w:rPr>
      </w:pPr>
      <w:ins w:id="128" w:author="Author">
        <w:r w:rsidRPr="00970275">
          <w:rPr>
            <w:b/>
          </w:rPr>
          <w:t>Input, Required:</w:t>
        </w:r>
        <w:r>
          <w:t xml:space="preserve"> </w:t>
        </w:r>
        <w:r>
          <w:rPr>
            <w:rFonts w:hint="eastAsia"/>
            <w:lang w:eastAsia="zh-CN"/>
          </w:rPr>
          <w:t>A-KID</w:t>
        </w:r>
        <w:r>
          <w:t>, AF</w:t>
        </w:r>
        <w:r w:rsidR="009918D1">
          <w:t>_</w:t>
        </w:r>
        <w:r>
          <w:t xml:space="preserve">ID </w:t>
        </w:r>
      </w:ins>
    </w:p>
    <w:p w14:paraId="60AABB67" w14:textId="77777777" w:rsidR="00F02B23" w:rsidRDefault="00F02B23" w:rsidP="00F02B23">
      <w:pPr>
        <w:rPr>
          <w:ins w:id="129" w:author="Author"/>
        </w:rPr>
      </w:pPr>
      <w:ins w:id="130" w:author="Author">
        <w:r w:rsidRPr="00970275">
          <w:rPr>
            <w:b/>
          </w:rPr>
          <w:t>Input, Optional:</w:t>
        </w:r>
        <w:r>
          <w:t xml:space="preserve"> None. </w:t>
        </w:r>
      </w:ins>
    </w:p>
    <w:p w14:paraId="10E442C0" w14:textId="67AA949D" w:rsidR="00F02B23" w:rsidRDefault="00F02B23" w:rsidP="00F02B23">
      <w:pPr>
        <w:rPr>
          <w:ins w:id="131" w:author="Author"/>
          <w:b/>
        </w:rPr>
      </w:pPr>
      <w:proofErr w:type="gramStart"/>
      <w:ins w:id="132" w:author="Author">
        <w:r w:rsidRPr="00970275">
          <w:rPr>
            <w:b/>
          </w:rPr>
          <w:t>Output,</w:t>
        </w:r>
        <w:proofErr w:type="gramEnd"/>
        <w:r w:rsidRPr="00970275">
          <w:rPr>
            <w:b/>
          </w:rPr>
          <w:t xml:space="preserve"> Required:</w:t>
        </w:r>
        <w:r>
          <w:rPr>
            <w:b/>
          </w:rPr>
          <w:t xml:space="preserve"> </w:t>
        </w:r>
        <w:r>
          <w:t>K</w:t>
        </w:r>
        <w:r>
          <w:rPr>
            <w:vertAlign w:val="subscript"/>
          </w:rPr>
          <w:t>AF</w:t>
        </w:r>
        <w:r w:rsidRPr="00254D2D">
          <w:t>,</w:t>
        </w:r>
        <w:r>
          <w:t xml:space="preserve"> K</w:t>
        </w:r>
        <w:r>
          <w:rPr>
            <w:vertAlign w:val="subscript"/>
          </w:rPr>
          <w:t>AF</w:t>
        </w:r>
        <w:r>
          <w:t xml:space="preserve"> </w:t>
        </w:r>
        <w:r w:rsidR="00D07B49">
          <w:t>expiration time</w:t>
        </w:r>
        <w:r>
          <w:t>.</w:t>
        </w:r>
      </w:ins>
    </w:p>
    <w:p w14:paraId="1FE17B8C" w14:textId="77777777" w:rsidR="00F02B23" w:rsidRDefault="00F02B23" w:rsidP="00F02B23">
      <w:pPr>
        <w:rPr>
          <w:ins w:id="133" w:author="Author"/>
        </w:rPr>
      </w:pPr>
      <w:ins w:id="134" w:author="Author">
        <w:r w:rsidRPr="00970275">
          <w:rPr>
            <w:b/>
          </w:rPr>
          <w:t>Output, Optional:</w:t>
        </w:r>
        <w:r w:rsidRPr="00254D2D">
          <w:t xml:space="preserve"> </w:t>
        </w:r>
        <w:r>
          <w:t>None.</w:t>
        </w:r>
      </w:ins>
    </w:p>
    <w:p w14:paraId="16250117" w14:textId="77777777" w:rsidR="00F02B23" w:rsidRDefault="00F02B23" w:rsidP="00FB5289">
      <w:pPr>
        <w:rPr>
          <w:ins w:id="135" w:author="Author"/>
        </w:rPr>
      </w:pPr>
    </w:p>
    <w:bookmarkEnd w:id="121"/>
    <w:p w14:paraId="65C1A197" w14:textId="547D3DE5" w:rsidR="00EC3D5B" w:rsidRDefault="00EC3D5B" w:rsidP="00EC3D5B">
      <w:pPr>
        <w:jc w:val="center"/>
        <w:rPr>
          <w:color w:val="FF0000"/>
          <w:sz w:val="40"/>
        </w:rPr>
      </w:pPr>
      <w:r w:rsidRPr="009576FF">
        <w:rPr>
          <w:color w:val="FF0000"/>
          <w:sz w:val="40"/>
        </w:rPr>
        <w:t xml:space="preserve">*** </w:t>
      </w:r>
      <w:r w:rsidR="00D919A3">
        <w:rPr>
          <w:color w:val="FF0000"/>
          <w:sz w:val="40"/>
        </w:rPr>
        <w:t>5</w:t>
      </w:r>
      <w:r w:rsidR="00A6336B">
        <w:rPr>
          <w:color w:val="FF0000"/>
          <w:sz w:val="40"/>
        </w:rPr>
        <w:t>th</w:t>
      </w:r>
      <w:r>
        <w:rPr>
          <w:color w:val="FF0000"/>
          <w:sz w:val="40"/>
        </w:rPr>
        <w:t xml:space="preserve"> CH</w:t>
      </w:r>
      <w:r w:rsidRPr="009576FF">
        <w:rPr>
          <w:color w:val="FF0000"/>
          <w:sz w:val="40"/>
        </w:rPr>
        <w:t>ANGE***</w:t>
      </w:r>
    </w:p>
    <w:p w14:paraId="34C2FBFB" w14:textId="2F54C09F" w:rsidR="005C0F8C" w:rsidRPr="00F16DBC" w:rsidRDefault="005C0F8C" w:rsidP="005C0F8C">
      <w:pPr>
        <w:pStyle w:val="Heading2"/>
        <w:rPr>
          <w:rFonts w:eastAsiaTheme="minorEastAsia"/>
          <w:lang w:eastAsia="zh-CN"/>
        </w:rPr>
      </w:pPr>
      <w:bookmarkStart w:id="136" w:name="_Toc42177194"/>
      <w:bookmarkStart w:id="137" w:name="_Toc42179546"/>
      <w:bookmarkStart w:id="138" w:name="_Toc42246819"/>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ins w:id="139" w:author="Author">
        <w:r w:rsidR="003D78CD">
          <w:rPr>
            <w:rFonts w:eastAsiaTheme="minorEastAsia"/>
          </w:rPr>
          <w:t xml:space="preserve">Void </w:t>
        </w:r>
      </w:ins>
      <w:del w:id="140" w:author="Author">
        <w:r w:rsidRPr="00F16DBC" w:rsidDel="003D78CD">
          <w:rPr>
            <w:rFonts w:eastAsiaTheme="minorEastAsia"/>
          </w:rPr>
          <w:delText xml:space="preserve">Services Provided by </w:delText>
        </w:r>
        <w:r w:rsidRPr="00531EF2" w:rsidDel="003D78CD">
          <w:rPr>
            <w:rFonts w:eastAsiaTheme="minorEastAsia"/>
          </w:rPr>
          <w:delText>AUSF</w:delText>
        </w:r>
      </w:del>
      <w:bookmarkEnd w:id="136"/>
      <w:bookmarkEnd w:id="137"/>
      <w:bookmarkEnd w:id="138"/>
    </w:p>
    <w:p w14:paraId="3749923E" w14:textId="26550DAB" w:rsidR="005C0F8C" w:rsidRPr="00F16DBC" w:rsidDel="003D78CD" w:rsidRDefault="005C0F8C" w:rsidP="005C0F8C">
      <w:pPr>
        <w:pStyle w:val="Heading3"/>
        <w:rPr>
          <w:del w:id="141" w:author="Author"/>
          <w:rFonts w:eastAsiaTheme="minorEastAsia"/>
        </w:rPr>
      </w:pPr>
      <w:bookmarkStart w:id="142" w:name="_Toc42177195"/>
      <w:bookmarkStart w:id="143" w:name="_Toc42179547"/>
      <w:bookmarkStart w:id="144" w:name="_Toc42246820"/>
      <w:del w:id="145" w:author="Author">
        <w:r w:rsidRPr="00F16DBC" w:rsidDel="003D78CD">
          <w:rPr>
            <w:rFonts w:eastAsiaTheme="minorEastAsia" w:hint="eastAsia"/>
            <w:lang w:eastAsia="zh-CN"/>
          </w:rPr>
          <w:delText>7</w:delText>
        </w:r>
        <w:r w:rsidRPr="00F16DBC" w:rsidDel="003D78CD">
          <w:rPr>
            <w:rFonts w:eastAsiaTheme="minorEastAsia"/>
          </w:rPr>
          <w:delText>.2.1</w:delText>
        </w:r>
        <w:r w:rsidRPr="00F16DBC" w:rsidDel="003D78CD">
          <w:rPr>
            <w:rFonts w:eastAsiaTheme="minorEastAsia"/>
          </w:rPr>
          <w:tab/>
          <w:delText>General</w:delText>
        </w:r>
        <w:bookmarkEnd w:id="142"/>
        <w:bookmarkEnd w:id="143"/>
        <w:bookmarkEnd w:id="144"/>
      </w:del>
    </w:p>
    <w:p w14:paraId="1C7C27FF" w14:textId="4BD511E1" w:rsidR="005C0F8C" w:rsidRPr="00F16DBC" w:rsidDel="003D78CD" w:rsidRDefault="005C0F8C" w:rsidP="005C0F8C">
      <w:pPr>
        <w:rPr>
          <w:del w:id="146" w:author="Author"/>
          <w:rFonts w:eastAsiaTheme="minorEastAsia"/>
        </w:rPr>
      </w:pPr>
      <w:del w:id="147" w:author="Author">
        <w:r w:rsidRPr="00F16DBC" w:rsidDel="003D78CD">
          <w:rPr>
            <w:rFonts w:eastAsiaTheme="minorEastAsia"/>
          </w:rPr>
          <w:delText xml:space="preserve">The </w:delText>
        </w:r>
        <w:r w:rsidRPr="00531EF2" w:rsidDel="003D78CD">
          <w:rPr>
            <w:rFonts w:eastAsiaTheme="minorEastAsia"/>
          </w:rPr>
          <w:delText>AUSF</w:delText>
        </w:r>
        <w:r w:rsidRPr="00F16DBC" w:rsidDel="003D78CD">
          <w:rPr>
            <w:rFonts w:eastAsiaTheme="minorEastAsia"/>
          </w:rPr>
          <w:delText xml:space="preserve"> provides AKMA key </w:delText>
        </w:r>
        <w:r w:rsidRPr="00F16DBC" w:rsidDel="003D78CD">
          <w:rPr>
            <w:rFonts w:eastAsiaTheme="minorEastAsia" w:hint="eastAsia"/>
            <w:lang w:eastAsia="zh-CN"/>
          </w:rPr>
          <w:delText>provision</w:delText>
        </w:r>
        <w:r w:rsidRPr="00F16DBC" w:rsidDel="003D78CD">
          <w:rPr>
            <w:rFonts w:eastAsiaTheme="minorEastAsia"/>
          </w:rPr>
          <w:delText xml:space="preserve"> service to the requester NF by Nausf_AKMAkey_</w:delText>
        </w:r>
        <w:r w:rsidRPr="00F16DBC" w:rsidDel="003D78CD">
          <w:rPr>
            <w:rFonts w:eastAsiaTheme="minorEastAsia"/>
            <w:lang w:eastAsia="zh-CN"/>
          </w:rPr>
          <w:delText>G</w:delText>
        </w:r>
        <w:r w:rsidRPr="00F16DBC" w:rsidDel="003D78CD">
          <w:rPr>
            <w:rFonts w:eastAsiaTheme="minorEastAsia" w:hint="eastAsia"/>
            <w:lang w:eastAsia="zh-CN"/>
          </w:rPr>
          <w:delText>et</w:delText>
        </w:r>
        <w:r w:rsidRPr="00F16DBC" w:rsidDel="003D78CD">
          <w:rPr>
            <w:rFonts w:eastAsiaTheme="minorEastAsia"/>
          </w:rPr>
          <w:delText>.</w:delText>
        </w:r>
      </w:del>
    </w:p>
    <w:p w14:paraId="62172273" w14:textId="472F81B0" w:rsidR="005C0F8C" w:rsidRPr="00F16DBC" w:rsidRDefault="005C0F8C" w:rsidP="005C0F8C">
      <w:pPr>
        <w:pStyle w:val="Heading3"/>
        <w:rPr>
          <w:rFonts w:eastAsiaTheme="minorEastAsia"/>
        </w:rPr>
      </w:pPr>
      <w:bookmarkStart w:id="148" w:name="_Toc42177196"/>
      <w:bookmarkStart w:id="149" w:name="_Toc42179548"/>
      <w:bookmarkStart w:id="150" w:name="_Toc42246821"/>
      <w:del w:id="151" w:author="Author">
        <w:r w:rsidRPr="00F16DBC" w:rsidDel="003D78CD">
          <w:rPr>
            <w:rFonts w:eastAsiaTheme="minorEastAsia" w:hint="eastAsia"/>
            <w:lang w:eastAsia="zh-CN"/>
          </w:rPr>
          <w:delText>7</w:delText>
        </w:r>
        <w:r w:rsidRPr="00F16DBC" w:rsidDel="003D78CD">
          <w:rPr>
            <w:rFonts w:eastAsiaTheme="minorEastAsia"/>
          </w:rPr>
          <w:delText>.1.2</w:delText>
        </w:r>
        <w:r w:rsidRPr="00F16DBC" w:rsidDel="003D78CD">
          <w:rPr>
            <w:rFonts w:eastAsiaTheme="minorEastAsia"/>
          </w:rPr>
          <w:tab/>
          <w:delText>Nausf_AKMAKey_Get Service</w:delText>
        </w:r>
      </w:del>
      <w:bookmarkEnd w:id="148"/>
      <w:bookmarkEnd w:id="149"/>
      <w:bookmarkEnd w:id="150"/>
    </w:p>
    <w:p w14:paraId="2C917430" w14:textId="355ED0DE" w:rsidR="005C0F8C" w:rsidRPr="00F16DBC" w:rsidDel="003D78CD" w:rsidRDefault="005C0F8C" w:rsidP="005C0F8C">
      <w:pPr>
        <w:rPr>
          <w:del w:id="152" w:author="Author"/>
          <w:rFonts w:eastAsiaTheme="minorEastAsia"/>
        </w:rPr>
      </w:pPr>
      <w:del w:id="153" w:author="Author">
        <w:r w:rsidRPr="00F16DBC" w:rsidDel="003D78CD">
          <w:rPr>
            <w:rFonts w:eastAsiaTheme="minorEastAsia"/>
            <w:b/>
          </w:rPr>
          <w:delText>Service operation name:</w:delText>
        </w:r>
        <w:r w:rsidRPr="00F16DBC" w:rsidDel="003D78CD">
          <w:rPr>
            <w:rFonts w:eastAsiaTheme="minorEastAsia"/>
          </w:rPr>
          <w:delText xml:space="preserve"> Nausf_AKMAkey_</w:delText>
        </w:r>
        <w:r w:rsidRPr="00F16DBC" w:rsidDel="003D78CD">
          <w:rPr>
            <w:rFonts w:eastAsiaTheme="minorEastAsia"/>
            <w:lang w:eastAsia="zh-CN"/>
          </w:rPr>
          <w:delText>G</w:delText>
        </w:r>
        <w:r w:rsidRPr="00F16DBC" w:rsidDel="003D78CD">
          <w:rPr>
            <w:rFonts w:eastAsiaTheme="minorEastAsia" w:hint="eastAsia"/>
            <w:lang w:eastAsia="zh-CN"/>
          </w:rPr>
          <w:delText>et</w:delText>
        </w:r>
        <w:r w:rsidRPr="00F16DBC" w:rsidDel="003D78CD">
          <w:rPr>
            <w:rFonts w:eastAsiaTheme="minorEastAsia"/>
          </w:rPr>
          <w:delText>.</w:delText>
        </w:r>
      </w:del>
    </w:p>
    <w:p w14:paraId="63232A2E" w14:textId="51C9ACD8" w:rsidR="005C0F8C" w:rsidRPr="00F16DBC" w:rsidDel="003D78CD" w:rsidRDefault="005C0F8C" w:rsidP="005C0F8C">
      <w:pPr>
        <w:rPr>
          <w:del w:id="154" w:author="Author"/>
          <w:rFonts w:eastAsiaTheme="minorEastAsia"/>
        </w:rPr>
      </w:pPr>
      <w:del w:id="155" w:author="Author">
        <w:r w:rsidRPr="00F16DBC" w:rsidDel="003D78CD">
          <w:rPr>
            <w:rFonts w:eastAsiaTheme="minorEastAsia"/>
            <w:b/>
          </w:rPr>
          <w:delText>Description:</w:delText>
        </w:r>
        <w:r w:rsidDel="003D78CD">
          <w:rPr>
            <w:rFonts w:eastAsiaTheme="minorEastAsia"/>
          </w:rPr>
          <w:delText xml:space="preserve"> </w:delText>
        </w:r>
        <w:r w:rsidRPr="00F16DBC" w:rsidDel="003D78CD">
          <w:rPr>
            <w:rFonts w:eastAsiaTheme="minorEastAsia"/>
          </w:rPr>
          <w:delText>T</w:delText>
        </w:r>
        <w:r w:rsidRPr="00F16DBC" w:rsidDel="003D78CD">
          <w:rPr>
            <w:rFonts w:eastAsiaTheme="minorEastAsia"/>
            <w:lang w:eastAsia="zh-CN"/>
          </w:rPr>
          <w:delText xml:space="preserve">he NF consumer requests the </w:delText>
        </w:r>
        <w:r w:rsidRPr="00531EF2" w:rsidDel="003D78CD">
          <w:rPr>
            <w:rFonts w:eastAsiaTheme="minorEastAsia"/>
            <w:lang w:eastAsia="zh-CN"/>
          </w:rPr>
          <w:delText>AUSF</w:delText>
        </w:r>
        <w:r w:rsidRPr="00F16DBC" w:rsidDel="003D78CD">
          <w:rPr>
            <w:rFonts w:eastAsiaTheme="minorEastAsia"/>
            <w:lang w:eastAsia="zh-CN"/>
          </w:rPr>
          <w:delText xml:space="preserve"> to get the </w:delText>
        </w:r>
        <w:r w:rsidRPr="00F16DBC" w:rsidDel="003D78CD">
          <w:rPr>
            <w:rFonts w:eastAsiaTheme="minorEastAsia"/>
          </w:rPr>
          <w:delText>K</w:delText>
        </w:r>
        <w:r w:rsidRPr="00F16DBC" w:rsidDel="003D78CD">
          <w:rPr>
            <w:rFonts w:eastAsiaTheme="minorEastAsia"/>
            <w:vertAlign w:val="subscript"/>
          </w:rPr>
          <w:delText xml:space="preserve">AKMA </w:delText>
        </w:r>
        <w:r w:rsidRPr="00F16DBC" w:rsidDel="003D78CD">
          <w:rPr>
            <w:rFonts w:eastAsiaTheme="minorEastAsia"/>
          </w:rPr>
          <w:delText>of</w:delText>
        </w:r>
        <w:r w:rsidDel="003D78CD">
          <w:rPr>
            <w:rFonts w:eastAsiaTheme="minorEastAsia"/>
            <w:vertAlign w:val="subscript"/>
          </w:rPr>
          <w:delText xml:space="preserve"> </w:delText>
        </w:r>
        <w:r w:rsidRPr="00531EF2" w:rsidDel="003D78CD">
          <w:rPr>
            <w:rFonts w:eastAsiaTheme="minorEastAsia" w:hint="eastAsia"/>
            <w:lang w:eastAsia="zh-CN"/>
          </w:rPr>
          <w:delText>A-KID</w:delText>
        </w:r>
        <w:r w:rsidRPr="00F16DBC" w:rsidDel="003D78CD">
          <w:rPr>
            <w:rFonts w:eastAsiaTheme="minorEastAsia"/>
          </w:rPr>
          <w:delText>.</w:delText>
        </w:r>
      </w:del>
    </w:p>
    <w:p w14:paraId="57161142" w14:textId="7E1AD4BC" w:rsidR="005C0F8C" w:rsidRPr="00F16DBC" w:rsidRDefault="005C0F8C" w:rsidP="005C0F8C">
      <w:pPr>
        <w:rPr>
          <w:rFonts w:eastAsiaTheme="minorEastAsia"/>
        </w:rPr>
      </w:pPr>
      <w:del w:id="156" w:author="Author">
        <w:r w:rsidRPr="00F16DBC" w:rsidDel="003D78CD">
          <w:rPr>
            <w:rFonts w:eastAsiaTheme="minorEastAsia"/>
            <w:b/>
          </w:rPr>
          <w:delText>Input, Required:</w:delText>
        </w:r>
        <w:r w:rsidRPr="00F16DBC" w:rsidDel="003D78CD">
          <w:rPr>
            <w:rFonts w:eastAsiaTheme="minorEastAsia" w:hint="eastAsia"/>
            <w:lang w:eastAsia="zh-CN"/>
          </w:rPr>
          <w:delText xml:space="preserve"> </w:delText>
        </w:r>
        <w:r w:rsidRPr="00531EF2" w:rsidDel="003D78CD">
          <w:rPr>
            <w:rFonts w:eastAsiaTheme="minorEastAsia" w:hint="eastAsia"/>
            <w:lang w:eastAsia="zh-CN"/>
          </w:rPr>
          <w:delText>A-KID</w:delText>
        </w:r>
        <w:r w:rsidRPr="00F16DBC" w:rsidDel="003D78CD">
          <w:rPr>
            <w:rFonts w:eastAsiaTheme="minorEastAsia"/>
          </w:rPr>
          <w:delText xml:space="preserve">. </w:delText>
        </w:r>
      </w:del>
    </w:p>
    <w:p w14:paraId="04A0F60F" w14:textId="1299172E" w:rsidR="005C0F8C" w:rsidRPr="00F16DBC" w:rsidRDefault="005C0F8C" w:rsidP="005C0F8C">
      <w:pPr>
        <w:rPr>
          <w:rFonts w:eastAsiaTheme="minorEastAsia"/>
        </w:rPr>
      </w:pPr>
      <w:del w:id="157" w:author="Author">
        <w:r w:rsidRPr="00F16DBC" w:rsidDel="003D78CD">
          <w:rPr>
            <w:rFonts w:eastAsiaTheme="minorEastAsia"/>
            <w:b/>
          </w:rPr>
          <w:lastRenderedPageBreak/>
          <w:delText>Input, Optional:</w:delText>
        </w:r>
        <w:r w:rsidRPr="00F16DBC" w:rsidDel="003D78CD">
          <w:rPr>
            <w:rFonts w:eastAsiaTheme="minorEastAsia"/>
          </w:rPr>
          <w:delText xml:space="preserve"> None. </w:delText>
        </w:r>
      </w:del>
    </w:p>
    <w:p w14:paraId="2E0C5233" w14:textId="1AA08260" w:rsidR="005C0F8C" w:rsidRPr="00F16DBC" w:rsidDel="003D78CD" w:rsidRDefault="005C0F8C" w:rsidP="005C0F8C">
      <w:pPr>
        <w:rPr>
          <w:del w:id="158" w:author="Author"/>
          <w:rFonts w:eastAsiaTheme="minorEastAsia"/>
          <w:b/>
        </w:rPr>
      </w:pPr>
      <w:del w:id="159" w:author="Author">
        <w:r w:rsidRPr="00F16DBC" w:rsidDel="003D78CD">
          <w:rPr>
            <w:rFonts w:eastAsiaTheme="minorEastAsia"/>
            <w:b/>
          </w:rPr>
          <w:delText>Output, Required:</w:delText>
        </w:r>
        <w:r w:rsidRPr="00F16DBC" w:rsidDel="003D78CD">
          <w:rPr>
            <w:rFonts w:eastAsiaTheme="minorEastAsia"/>
          </w:rPr>
          <w:delText xml:space="preserve"> K</w:delText>
        </w:r>
        <w:r w:rsidRPr="00F16DBC" w:rsidDel="003D78CD">
          <w:rPr>
            <w:rFonts w:eastAsiaTheme="minorEastAsia"/>
            <w:vertAlign w:val="subscript"/>
          </w:rPr>
          <w:delText>AKMA</w:delText>
        </w:r>
        <w:r w:rsidRPr="00F16DBC" w:rsidDel="003D78CD">
          <w:rPr>
            <w:rFonts w:eastAsiaTheme="minorEastAsia"/>
          </w:rPr>
          <w:delText>.</w:delText>
        </w:r>
      </w:del>
    </w:p>
    <w:p w14:paraId="29BA4393" w14:textId="019A7994" w:rsidR="005C0F8C" w:rsidRPr="00F16DBC" w:rsidDel="003D78CD" w:rsidRDefault="005C0F8C" w:rsidP="005C0F8C">
      <w:pPr>
        <w:rPr>
          <w:del w:id="160" w:author="Author"/>
          <w:rFonts w:eastAsiaTheme="minorEastAsia"/>
          <w:lang w:eastAsia="zh-CN"/>
        </w:rPr>
      </w:pPr>
      <w:del w:id="161" w:author="Author">
        <w:r w:rsidRPr="00F16DBC" w:rsidDel="003D78CD">
          <w:rPr>
            <w:rFonts w:eastAsiaTheme="minorEastAsia"/>
            <w:b/>
          </w:rPr>
          <w:delText>Output, Optional:</w:delText>
        </w:r>
        <w:r w:rsidRPr="00F16DBC" w:rsidDel="003D78CD">
          <w:rPr>
            <w:rFonts w:eastAsiaTheme="minorEastAsia"/>
          </w:rPr>
          <w:delText xml:space="preserve"> None.</w:delText>
        </w:r>
      </w:del>
    </w:p>
    <w:p w14:paraId="665DF25F" w14:textId="77777777" w:rsidR="006B75D1" w:rsidRDefault="006B75D1" w:rsidP="00A24EA6">
      <w:pPr>
        <w:rPr>
          <w:lang w:eastAsia="zh-CN"/>
        </w:rPr>
      </w:pPr>
    </w:p>
    <w:p w14:paraId="5453E2A1" w14:textId="4A74EE24" w:rsidR="00A24EA6" w:rsidRDefault="006B75D1" w:rsidP="00EC3D5B">
      <w:pPr>
        <w:jc w:val="center"/>
        <w:rPr>
          <w:color w:val="FF0000"/>
          <w:sz w:val="40"/>
        </w:rPr>
      </w:pPr>
      <w:r w:rsidRPr="009576FF">
        <w:rPr>
          <w:color w:val="FF0000"/>
          <w:sz w:val="40"/>
        </w:rPr>
        <w:t xml:space="preserve">*** </w:t>
      </w:r>
      <w:r w:rsidR="00D919A3">
        <w:rPr>
          <w:color w:val="FF0000"/>
          <w:sz w:val="40"/>
        </w:rPr>
        <w:t>6</w:t>
      </w:r>
      <w:r w:rsidR="009A7594">
        <w:rPr>
          <w:color w:val="FF0000"/>
          <w:sz w:val="40"/>
        </w:rPr>
        <w:t>th</w:t>
      </w:r>
      <w:r>
        <w:rPr>
          <w:color w:val="FF0000"/>
          <w:sz w:val="40"/>
        </w:rPr>
        <w:t xml:space="preserve"> CH</w:t>
      </w:r>
      <w:r w:rsidRPr="009576FF">
        <w:rPr>
          <w:color w:val="FF0000"/>
          <w:sz w:val="40"/>
        </w:rPr>
        <w:t>ANGE***</w:t>
      </w:r>
    </w:p>
    <w:p w14:paraId="7D76AB71" w14:textId="77777777" w:rsidR="007E53AD" w:rsidRPr="00F16DBC" w:rsidRDefault="007E53AD" w:rsidP="007E53AD">
      <w:pPr>
        <w:pStyle w:val="Heading2"/>
        <w:rPr>
          <w:rFonts w:eastAsiaTheme="minorEastAsia"/>
        </w:rPr>
      </w:pPr>
      <w:bookmarkStart w:id="162" w:name="_Toc42177197"/>
      <w:bookmarkStart w:id="163" w:name="_Toc42179549"/>
      <w:bookmarkStart w:id="164" w:name="_Toc42246822"/>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Provided by </w:t>
      </w:r>
      <w:r w:rsidRPr="00531EF2">
        <w:rPr>
          <w:rFonts w:eastAsiaTheme="minorEastAsia"/>
        </w:rPr>
        <w:t>NEF</w:t>
      </w:r>
      <w:bookmarkEnd w:id="162"/>
      <w:bookmarkEnd w:id="163"/>
      <w:bookmarkEnd w:id="164"/>
    </w:p>
    <w:p w14:paraId="4C9C137F" w14:textId="77777777" w:rsidR="007E53AD" w:rsidRPr="00F16DBC" w:rsidRDefault="007E53AD" w:rsidP="007E53AD">
      <w:pPr>
        <w:pStyle w:val="Heading3"/>
        <w:rPr>
          <w:rFonts w:eastAsiaTheme="minorEastAsia"/>
        </w:rPr>
      </w:pPr>
      <w:bookmarkStart w:id="165" w:name="_Toc42177198"/>
      <w:bookmarkStart w:id="166" w:name="_Toc42179550"/>
      <w:bookmarkStart w:id="167" w:name="_Toc42246823"/>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165"/>
      <w:bookmarkEnd w:id="166"/>
      <w:bookmarkEnd w:id="167"/>
    </w:p>
    <w:p w14:paraId="5D9C1B5B" w14:textId="4C19D5DB" w:rsidR="007E53AD" w:rsidRDefault="007E53AD" w:rsidP="007E53AD">
      <w:pPr>
        <w:rPr>
          <w:ins w:id="168" w:author="Author"/>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AKMA Application Key derivation service to the requester NF</w:t>
      </w:r>
      <w:del w:id="169" w:author="Author">
        <w:r w:rsidRPr="00F16DBC" w:rsidDel="00DA1027">
          <w:rPr>
            <w:rFonts w:eastAsiaTheme="minorEastAsia"/>
          </w:rPr>
          <w:delText xml:space="preserve"> by Nnef_AKMA_AFKey</w:delText>
        </w:r>
      </w:del>
      <w:r w:rsidRPr="00F16DBC">
        <w:rPr>
          <w:rFonts w:eastAsiaTheme="minorEastAsia"/>
        </w:rPr>
        <w:t>.</w:t>
      </w:r>
    </w:p>
    <w:p w14:paraId="121D3EC9" w14:textId="77777777" w:rsidR="009B3663" w:rsidRPr="001216A7" w:rsidRDefault="009B3663" w:rsidP="009B3663">
      <w:pPr>
        <w:rPr>
          <w:ins w:id="170" w:author="Author"/>
        </w:rPr>
      </w:pPr>
      <w:ins w:id="171" w:author="Author">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ins>
    </w:p>
    <w:p w14:paraId="06FE5833" w14:textId="77777777" w:rsidR="009B3663" w:rsidRDefault="009B3663" w:rsidP="009B3663">
      <w:pPr>
        <w:pStyle w:val="TH"/>
        <w:rPr>
          <w:ins w:id="172" w:author="Author"/>
        </w:rPr>
      </w:pPr>
      <w:ins w:id="173" w:author="Author">
        <w:r w:rsidRPr="001216A7">
          <w:t xml:space="preserve">Table </w:t>
        </w:r>
        <w:r>
          <w:t>7</w:t>
        </w:r>
        <w:r w:rsidRPr="001216A7">
          <w:t>.</w:t>
        </w:r>
        <w:r>
          <w:t>1</w:t>
        </w:r>
        <w:r w:rsidRPr="001216A7">
          <w:t xml:space="preserve">.1-1: List of </w:t>
        </w:r>
        <w:r>
          <w:t>AAnF</w:t>
        </w:r>
        <w:r w:rsidRPr="001216A7">
          <w:t xml:space="preserve"> Services</w:t>
        </w:r>
      </w:ins>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9B3663" w:rsidRPr="00034813" w14:paraId="4438DC08" w14:textId="77777777" w:rsidTr="00261582">
        <w:trPr>
          <w:ins w:id="174" w:author="Author"/>
        </w:trPr>
        <w:tc>
          <w:tcPr>
            <w:tcW w:w="2093" w:type="dxa"/>
            <w:tcBorders>
              <w:bottom w:val="single" w:sz="4" w:space="0" w:color="auto"/>
            </w:tcBorders>
          </w:tcPr>
          <w:p w14:paraId="668A5253" w14:textId="77777777" w:rsidR="009B3663" w:rsidRPr="00034813" w:rsidRDefault="009B3663" w:rsidP="00261582">
            <w:pPr>
              <w:pStyle w:val="TAH"/>
              <w:rPr>
                <w:ins w:id="175" w:author="Author"/>
              </w:rPr>
            </w:pPr>
            <w:ins w:id="176" w:author="Author">
              <w:r w:rsidRPr="00034813">
                <w:t>Service Name</w:t>
              </w:r>
            </w:ins>
          </w:p>
        </w:tc>
        <w:tc>
          <w:tcPr>
            <w:tcW w:w="2410" w:type="dxa"/>
          </w:tcPr>
          <w:p w14:paraId="63852406" w14:textId="77777777" w:rsidR="009B3663" w:rsidRPr="00034813" w:rsidRDefault="009B3663" w:rsidP="00261582">
            <w:pPr>
              <w:pStyle w:val="TAH"/>
              <w:rPr>
                <w:ins w:id="177" w:author="Author"/>
              </w:rPr>
            </w:pPr>
            <w:ins w:id="178" w:author="Author">
              <w:r w:rsidRPr="00034813">
                <w:t>Service Operations</w:t>
              </w:r>
            </w:ins>
          </w:p>
        </w:tc>
        <w:tc>
          <w:tcPr>
            <w:tcW w:w="1842" w:type="dxa"/>
          </w:tcPr>
          <w:p w14:paraId="05C3ED46" w14:textId="77777777" w:rsidR="009B3663" w:rsidRPr="00034813" w:rsidRDefault="009B3663" w:rsidP="00261582">
            <w:pPr>
              <w:pStyle w:val="TAH"/>
              <w:rPr>
                <w:ins w:id="179" w:author="Author"/>
              </w:rPr>
            </w:pPr>
            <w:ins w:id="180" w:author="Author">
              <w:r w:rsidRPr="00034813">
                <w:t>Operation</w:t>
              </w:r>
            </w:ins>
          </w:p>
          <w:p w14:paraId="487249E8" w14:textId="77777777" w:rsidR="009B3663" w:rsidRPr="00034813" w:rsidRDefault="009B3663" w:rsidP="00261582">
            <w:pPr>
              <w:pStyle w:val="TAH"/>
              <w:rPr>
                <w:ins w:id="181" w:author="Author"/>
              </w:rPr>
            </w:pPr>
            <w:ins w:id="182" w:author="Author">
              <w:r w:rsidRPr="00034813">
                <w:t>Semantics</w:t>
              </w:r>
            </w:ins>
          </w:p>
        </w:tc>
        <w:tc>
          <w:tcPr>
            <w:tcW w:w="1417" w:type="dxa"/>
          </w:tcPr>
          <w:p w14:paraId="638A1AF4" w14:textId="77777777" w:rsidR="009B3663" w:rsidRPr="00034813" w:rsidRDefault="009B3663" w:rsidP="00261582">
            <w:pPr>
              <w:pStyle w:val="TAH"/>
              <w:rPr>
                <w:ins w:id="183" w:author="Author"/>
              </w:rPr>
            </w:pPr>
            <w:ins w:id="184" w:author="Author">
              <w:r w:rsidRPr="00034813">
                <w:t>Example Consumer(s)</w:t>
              </w:r>
            </w:ins>
          </w:p>
        </w:tc>
      </w:tr>
      <w:tr w:rsidR="009B3663" w:rsidRPr="00034813" w14:paraId="2C1ED571" w14:textId="77777777" w:rsidTr="00261582">
        <w:trPr>
          <w:trHeight w:val="355"/>
          <w:ins w:id="185" w:author="Author"/>
        </w:trPr>
        <w:tc>
          <w:tcPr>
            <w:tcW w:w="2093" w:type="dxa"/>
          </w:tcPr>
          <w:p w14:paraId="545DED21" w14:textId="77777777" w:rsidR="009B3663" w:rsidRPr="00034813" w:rsidRDefault="009B3663" w:rsidP="00261582">
            <w:pPr>
              <w:pStyle w:val="TAL"/>
              <w:rPr>
                <w:ins w:id="186" w:author="Author"/>
              </w:rPr>
            </w:pPr>
            <w:ins w:id="187" w:author="Author">
              <w:r w:rsidRPr="001216A7">
                <w:t>N</w:t>
              </w:r>
              <w:r>
                <w:t>nef_AKMA</w:t>
              </w:r>
            </w:ins>
          </w:p>
        </w:tc>
        <w:tc>
          <w:tcPr>
            <w:tcW w:w="2410" w:type="dxa"/>
          </w:tcPr>
          <w:p w14:paraId="325EFD1B" w14:textId="3F714C30" w:rsidR="009B3663" w:rsidRPr="00034813" w:rsidRDefault="00E8155F" w:rsidP="00261582">
            <w:pPr>
              <w:pStyle w:val="TAL"/>
              <w:rPr>
                <w:ins w:id="188" w:author="Author"/>
              </w:rPr>
            </w:pPr>
            <w:ins w:id="189" w:author="Author">
              <w:r>
                <w:t>ApplicationKey_Get</w:t>
              </w:r>
            </w:ins>
          </w:p>
        </w:tc>
        <w:tc>
          <w:tcPr>
            <w:tcW w:w="1842" w:type="dxa"/>
          </w:tcPr>
          <w:p w14:paraId="0120C0CA" w14:textId="77777777" w:rsidR="009B3663" w:rsidRPr="00034813" w:rsidRDefault="009B3663" w:rsidP="00261582">
            <w:pPr>
              <w:pStyle w:val="TAL"/>
              <w:rPr>
                <w:ins w:id="190" w:author="Author"/>
              </w:rPr>
            </w:pPr>
            <w:ins w:id="191" w:author="Author">
              <w:r w:rsidRPr="001216A7">
                <w:t>Request/Response</w:t>
              </w:r>
            </w:ins>
          </w:p>
        </w:tc>
        <w:tc>
          <w:tcPr>
            <w:tcW w:w="1417" w:type="dxa"/>
          </w:tcPr>
          <w:p w14:paraId="6090BFE6" w14:textId="77777777" w:rsidR="009B3663" w:rsidRPr="00034813" w:rsidRDefault="009B3663" w:rsidP="00261582">
            <w:pPr>
              <w:pStyle w:val="TAL"/>
              <w:rPr>
                <w:ins w:id="192" w:author="Author"/>
              </w:rPr>
            </w:pPr>
            <w:ins w:id="193" w:author="Author">
              <w:r>
                <w:t>AF</w:t>
              </w:r>
            </w:ins>
          </w:p>
        </w:tc>
      </w:tr>
    </w:tbl>
    <w:p w14:paraId="60D979A9" w14:textId="77777777" w:rsidR="009B3663" w:rsidRDefault="009B3663" w:rsidP="007E53AD">
      <w:pPr>
        <w:rPr>
          <w:lang w:eastAsia="zh-CN"/>
        </w:rPr>
      </w:pPr>
    </w:p>
    <w:p w14:paraId="08525A45" w14:textId="70CC9193" w:rsidR="006B75D1" w:rsidRPr="00424139" w:rsidRDefault="006B75D1" w:rsidP="006B75D1">
      <w:pPr>
        <w:pStyle w:val="Heading3"/>
      </w:pPr>
      <w:r>
        <w:rPr>
          <w:rFonts w:hint="eastAsia"/>
          <w:lang w:eastAsia="zh-CN"/>
        </w:rPr>
        <w:t>7</w:t>
      </w:r>
      <w:r>
        <w:t>.</w:t>
      </w:r>
      <w:r>
        <w:rPr>
          <w:rFonts w:hint="eastAsia"/>
          <w:lang w:eastAsia="zh-CN"/>
        </w:rPr>
        <w:t>3</w:t>
      </w:r>
      <w:r>
        <w:t>.2</w:t>
      </w:r>
      <w:r w:rsidRPr="00424139">
        <w:tab/>
      </w:r>
      <w:r>
        <w:t>Nnef_</w:t>
      </w:r>
      <w:r w:rsidRPr="007F167D">
        <w:t>AKMA_</w:t>
      </w:r>
      <w:ins w:id="194" w:author="Author">
        <w:r w:rsidR="00145F18">
          <w:t>ApplicationKey_Get</w:t>
        </w:r>
      </w:ins>
      <w:del w:id="195" w:author="Author">
        <w:r w:rsidRPr="007F167D" w:rsidDel="00145F18">
          <w:delText>AFKey</w:delText>
        </w:r>
        <w:r w:rsidRPr="007F167D" w:rsidDel="008C29C7">
          <w:delText>Create</w:delText>
        </w:r>
      </w:del>
      <w:r>
        <w:t xml:space="preserve"> </w:t>
      </w:r>
      <w:ins w:id="196" w:author="Author">
        <w:r w:rsidR="008C29C7">
          <w:t>service operation</w:t>
        </w:r>
      </w:ins>
      <w:del w:id="197" w:author="Author">
        <w:r w:rsidDel="008C29C7">
          <w:delText>Service</w:delText>
        </w:r>
      </w:del>
    </w:p>
    <w:p w14:paraId="5A5DD052" w14:textId="39617A38" w:rsidR="006B75D1" w:rsidRDefault="006B75D1" w:rsidP="006B75D1">
      <w:r w:rsidRPr="00970275">
        <w:rPr>
          <w:b/>
        </w:rPr>
        <w:t>Service operation name:</w:t>
      </w:r>
      <w:r>
        <w:t xml:space="preserve"> Nnef_</w:t>
      </w:r>
      <w:r w:rsidRPr="007F167D">
        <w:t>AKMA_</w:t>
      </w:r>
      <w:ins w:id="198" w:author="Author">
        <w:r w:rsidR="003B3EBA">
          <w:t>ApplicationKey_Get</w:t>
        </w:r>
      </w:ins>
      <w:del w:id="199" w:author="Author">
        <w:r w:rsidRPr="007F167D" w:rsidDel="003B3EBA">
          <w:delText>AFKey</w:delText>
        </w:r>
      </w:del>
      <w:r>
        <w:t>.</w:t>
      </w:r>
    </w:p>
    <w:p w14:paraId="5C0DD006" w14:textId="1B26F910" w:rsidR="006B75D1" w:rsidRDefault="006B75D1" w:rsidP="006B75D1">
      <w:r w:rsidRPr="00970275">
        <w:rPr>
          <w:b/>
        </w:rPr>
        <w:t>Description:</w:t>
      </w:r>
      <w:r>
        <w:t xml:space="preserve">  T</w:t>
      </w:r>
      <w:r w:rsidRPr="00140E21">
        <w:rPr>
          <w:lang w:eastAsia="zh-CN"/>
        </w:rPr>
        <w:t xml:space="preserve">he NF consumer requests the </w:t>
      </w:r>
      <w:del w:id="200" w:author="Author">
        <w:r w:rsidDel="006168EB">
          <w:rPr>
            <w:lang w:eastAsia="zh-CN"/>
          </w:rPr>
          <w:delText>AAn</w:delText>
        </w:r>
        <w:r w:rsidDel="006168EB">
          <w:rPr>
            <w:rFonts w:hint="eastAsia"/>
            <w:lang w:eastAsia="zh-CN"/>
          </w:rPr>
          <w:delText>F</w:delText>
        </w:r>
        <w:r w:rsidDel="006168EB">
          <w:delText xml:space="preserve"> </w:delText>
        </w:r>
      </w:del>
      <w:ins w:id="201" w:author="Author">
        <w:r w:rsidR="006168EB">
          <w:rPr>
            <w:lang w:eastAsia="zh-CN"/>
          </w:rPr>
          <w:t>NEF</w:t>
        </w:r>
        <w:r w:rsidR="00D15B0F">
          <w:t xml:space="preserve"> </w:t>
        </w:r>
      </w:ins>
      <w:r>
        <w:t>to provide AF related key material.</w:t>
      </w:r>
    </w:p>
    <w:p w14:paraId="18F26826" w14:textId="1D354807" w:rsidR="006B75D1" w:rsidRDefault="006B75D1" w:rsidP="006B75D1">
      <w:r w:rsidRPr="00970275">
        <w:rPr>
          <w:b/>
        </w:rPr>
        <w:t>Input, Required:</w:t>
      </w:r>
      <w:r>
        <w:t xml:space="preserve"> </w:t>
      </w:r>
      <w:r>
        <w:rPr>
          <w:rFonts w:hint="eastAsia"/>
          <w:lang w:eastAsia="zh-CN"/>
        </w:rPr>
        <w:t>A-KID</w:t>
      </w:r>
      <w:r>
        <w:t>, AF</w:t>
      </w:r>
      <w:ins w:id="202" w:author="Author">
        <w:r w:rsidR="009918D1">
          <w:t>_</w:t>
        </w:r>
      </w:ins>
      <w:del w:id="203" w:author="Author">
        <w:r w:rsidDel="009918D1">
          <w:delText xml:space="preserve"> </w:delText>
        </w:r>
      </w:del>
      <w:r>
        <w:t xml:space="preserve">ID </w:t>
      </w:r>
    </w:p>
    <w:p w14:paraId="269237D9" w14:textId="77777777" w:rsidR="006B75D1" w:rsidRDefault="006B75D1" w:rsidP="006B75D1">
      <w:r w:rsidRPr="00970275">
        <w:rPr>
          <w:b/>
        </w:rPr>
        <w:t>Input, Optional:</w:t>
      </w:r>
      <w:r>
        <w:t xml:space="preserve"> None. </w:t>
      </w:r>
    </w:p>
    <w:p w14:paraId="52754298" w14:textId="030CA4E4" w:rsidR="006B75D1" w:rsidRDefault="006B75D1" w:rsidP="006B75D1">
      <w:pPr>
        <w:rPr>
          <w:b/>
        </w:rPr>
      </w:pPr>
      <w:proofErr w:type="gramStart"/>
      <w:r w:rsidRPr="00970275">
        <w:rPr>
          <w:b/>
        </w:rPr>
        <w:t>Output,</w:t>
      </w:r>
      <w:proofErr w:type="gramEnd"/>
      <w:r w:rsidRPr="00970275">
        <w:rPr>
          <w:b/>
        </w:rPr>
        <w:t xml:space="preserve"> Required:</w:t>
      </w:r>
      <w:r>
        <w:rPr>
          <w:b/>
        </w:rPr>
        <w:t xml:space="preserve"> </w:t>
      </w:r>
      <w:r>
        <w:t>K</w:t>
      </w:r>
      <w:r>
        <w:rPr>
          <w:vertAlign w:val="subscript"/>
        </w:rPr>
        <w:t>AF</w:t>
      </w:r>
      <w:r w:rsidRPr="00254D2D">
        <w:t>,</w:t>
      </w:r>
      <w:r>
        <w:t xml:space="preserve"> </w:t>
      </w:r>
      <w:ins w:id="204" w:author="Author">
        <w:r w:rsidR="006168EB">
          <w:t>K</w:t>
        </w:r>
        <w:r w:rsidR="006168EB">
          <w:rPr>
            <w:vertAlign w:val="subscript"/>
          </w:rPr>
          <w:t>AF</w:t>
        </w:r>
        <w:r w:rsidR="006168EB">
          <w:t xml:space="preserve"> expiration time</w:t>
        </w:r>
      </w:ins>
      <w:del w:id="205" w:author="Author">
        <w:r w:rsidDel="006168EB">
          <w:delText>lifetime</w:delText>
        </w:r>
      </w:del>
      <w:r>
        <w:t>.</w:t>
      </w:r>
    </w:p>
    <w:p w14:paraId="778894FC" w14:textId="77777777" w:rsidR="006B75D1" w:rsidRDefault="006B75D1" w:rsidP="006B75D1">
      <w:r w:rsidRPr="00970275">
        <w:rPr>
          <w:b/>
        </w:rPr>
        <w:t>Output, Optional:</w:t>
      </w:r>
      <w:r w:rsidRPr="00254D2D">
        <w:t xml:space="preserve"> </w:t>
      </w:r>
      <w:r>
        <w:t>None.</w:t>
      </w:r>
    </w:p>
    <w:p w14:paraId="22B5FA77" w14:textId="7F47A709" w:rsidR="00B67327" w:rsidRPr="00EC3D5B" w:rsidRDefault="00B67327" w:rsidP="00B67327">
      <w:pPr>
        <w:jc w:val="center"/>
        <w:rPr>
          <w:color w:val="FF0000"/>
          <w:sz w:val="40"/>
        </w:rPr>
      </w:pPr>
      <w:r w:rsidRPr="009576FF">
        <w:rPr>
          <w:color w:val="FF0000"/>
          <w:sz w:val="40"/>
        </w:rPr>
        <w:t xml:space="preserve">*** </w:t>
      </w:r>
      <w:r w:rsidR="00D919A3">
        <w:rPr>
          <w:color w:val="FF0000"/>
          <w:sz w:val="40"/>
        </w:rPr>
        <w:t>7</w:t>
      </w:r>
      <w:r w:rsidR="009A7594">
        <w:rPr>
          <w:color w:val="FF0000"/>
          <w:sz w:val="40"/>
        </w:rPr>
        <w:t>th</w:t>
      </w:r>
      <w:r w:rsidRPr="009576FF">
        <w:rPr>
          <w:color w:val="FF0000"/>
          <w:sz w:val="40"/>
        </w:rPr>
        <w:t xml:space="preserve"> </w:t>
      </w:r>
      <w:r>
        <w:rPr>
          <w:color w:val="FF0000"/>
          <w:sz w:val="40"/>
        </w:rPr>
        <w:t>CH</w:t>
      </w:r>
      <w:r w:rsidRPr="009576FF">
        <w:rPr>
          <w:color w:val="FF0000"/>
          <w:sz w:val="40"/>
        </w:rPr>
        <w:t>ANGE***</w:t>
      </w:r>
    </w:p>
    <w:p w14:paraId="40ABF0F4" w14:textId="4C77F52A" w:rsidR="006852A0" w:rsidRPr="001216A7" w:rsidRDefault="006852A0" w:rsidP="006852A0">
      <w:pPr>
        <w:pStyle w:val="Heading2"/>
        <w:rPr>
          <w:ins w:id="206" w:author="Author"/>
          <w:rFonts w:eastAsia="SimSun"/>
          <w:lang w:eastAsia="zh-CN"/>
        </w:rPr>
      </w:pPr>
      <w:ins w:id="207" w:author="Author">
        <w:r>
          <w:rPr>
            <w:rFonts w:eastAsia="SimSun"/>
            <w:lang w:eastAsia="zh-CN"/>
          </w:rPr>
          <w:t>7.X</w:t>
        </w:r>
        <w:r w:rsidRPr="001216A7">
          <w:rPr>
            <w:rFonts w:eastAsia="SimSun" w:hint="eastAsia"/>
            <w:lang w:eastAsia="zh-CN"/>
          </w:rPr>
          <w:tab/>
          <w:t>Services</w:t>
        </w:r>
        <w:r>
          <w:rPr>
            <w:rFonts w:eastAsia="SimSun"/>
            <w:lang w:eastAsia="zh-CN"/>
          </w:rPr>
          <w:t xml:space="preserve"> Provided by UDM</w:t>
        </w:r>
      </w:ins>
    </w:p>
    <w:p w14:paraId="1F47996F" w14:textId="3135E2B3" w:rsidR="006852A0" w:rsidRPr="001216A7" w:rsidRDefault="006852A0" w:rsidP="006852A0">
      <w:pPr>
        <w:rPr>
          <w:ins w:id="208" w:author="Author"/>
          <w:lang w:eastAsia="zh-CN"/>
        </w:rPr>
      </w:pPr>
      <w:ins w:id="209" w:author="Autho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w:t>
        </w:r>
        <w:r w:rsidR="00760C41">
          <w:rPr>
            <w:lang w:eastAsia="zh-CN"/>
          </w:rPr>
          <w:t> </w:t>
        </w:r>
        <w:r w:rsidRPr="001216A7">
          <w:rPr>
            <w:lang w:eastAsia="zh-CN"/>
          </w:rPr>
          <w:t>[</w:t>
        </w:r>
        <w:r w:rsidR="00760C41">
          <w:rPr>
            <w:lang w:eastAsia="zh-CN"/>
          </w:rPr>
          <w:t>2</w:t>
        </w:r>
        <w:r w:rsidRPr="001216A7">
          <w:rPr>
            <w:lang w:eastAsia="zh-CN"/>
          </w:rPr>
          <w:t>] clause</w:t>
        </w:r>
        <w:r w:rsidR="00760C41">
          <w:rPr>
            <w:lang w:eastAsia="zh-CN"/>
          </w:rPr>
          <w:t xml:space="preserve"> </w:t>
        </w:r>
        <w:r>
          <w:rPr>
            <w:lang w:eastAsia="zh-CN"/>
          </w:rPr>
          <w:t>14.2.2</w:t>
        </w:r>
        <w:r w:rsidRPr="001216A7">
          <w:rPr>
            <w:lang w:eastAsia="zh-CN"/>
          </w:rPr>
          <w:t>.</w:t>
        </w:r>
      </w:ins>
    </w:p>
    <w:p w14:paraId="39F0AF00" w14:textId="773B9460" w:rsidR="00B67327" w:rsidRDefault="00B67327" w:rsidP="00EC3D5B"/>
    <w:p w14:paraId="43B821AF" w14:textId="77777777" w:rsidR="00492C4A" w:rsidRDefault="00492C4A" w:rsidP="00EC3D5B"/>
    <w:p w14:paraId="7657D8AD" w14:textId="77777777" w:rsidR="00EC3D5B" w:rsidRPr="00872169" w:rsidRDefault="00EC3D5B" w:rsidP="00EC3D5B">
      <w:pPr>
        <w:jc w:val="center"/>
        <w:rPr>
          <w:color w:val="FF0000"/>
          <w:sz w:val="40"/>
        </w:rPr>
      </w:pPr>
      <w:r w:rsidRPr="009576FF">
        <w:rPr>
          <w:color w:val="FF0000"/>
          <w:sz w:val="40"/>
        </w:rPr>
        <w:t xml:space="preserve">*** </w:t>
      </w:r>
      <w:r>
        <w:rPr>
          <w:color w:val="FF0000"/>
          <w:sz w:val="40"/>
        </w:rPr>
        <w:t>END OF</w:t>
      </w:r>
      <w:r w:rsidRPr="009576FF">
        <w:rPr>
          <w:color w:val="FF0000"/>
          <w:sz w:val="40"/>
        </w:rPr>
        <w:t xml:space="preserve"> </w:t>
      </w:r>
      <w:r>
        <w:rPr>
          <w:color w:val="FF0000"/>
          <w:sz w:val="40"/>
        </w:rPr>
        <w:t>CH</w:t>
      </w:r>
      <w:r w:rsidRPr="009576FF">
        <w:rPr>
          <w:color w:val="FF0000"/>
          <w:sz w:val="40"/>
        </w:rPr>
        <w:t>ANGE</w:t>
      </w:r>
      <w:r>
        <w:rPr>
          <w:color w:val="FF0000"/>
          <w:sz w:val="40"/>
        </w:rPr>
        <w:t>S</w:t>
      </w:r>
      <w:r w:rsidRPr="009576FF">
        <w:rPr>
          <w:color w:val="FF0000"/>
          <w:sz w:val="40"/>
        </w:rPr>
        <w:t>***</w:t>
      </w:r>
    </w:p>
    <w:p w14:paraId="7DF23C55" w14:textId="77777777" w:rsidR="001E41F3" w:rsidRDefault="001E41F3">
      <w:pPr>
        <w:rPr>
          <w:noProof/>
        </w:rPr>
      </w:pPr>
    </w:p>
    <w:sectPr w:rsidR="001E41F3">
      <w:footnotePr>
        <w:numRestart w:val="eachSect"/>
      </w:footnotePr>
      <w:pgSz w:w="11907" w:h="16840" w:code="9"/>
      <w:pgMar w:top="567" w:right="1134" w:bottom="567"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03E4" w14:textId="77777777" w:rsidR="00D12D05" w:rsidRDefault="00D12D05">
      <w:r>
        <w:separator/>
      </w:r>
    </w:p>
  </w:endnote>
  <w:endnote w:type="continuationSeparator" w:id="0">
    <w:p w14:paraId="58103EB9" w14:textId="77777777" w:rsidR="00D12D05" w:rsidRDefault="00D1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0FCC1" w14:textId="77777777" w:rsidR="00D12D05" w:rsidRDefault="00D12D05">
      <w:r>
        <w:separator/>
      </w:r>
    </w:p>
  </w:footnote>
  <w:footnote w:type="continuationSeparator" w:id="0">
    <w:p w14:paraId="5E206EDE" w14:textId="77777777" w:rsidR="00D12D05" w:rsidRDefault="00D1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206FF"/>
    <w:multiLevelType w:val="hybridMultilevel"/>
    <w:tmpl w:val="1324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709B"/>
    <w:rsid w:val="00007A57"/>
    <w:rsid w:val="0001341E"/>
    <w:rsid w:val="000167FC"/>
    <w:rsid w:val="00022E4A"/>
    <w:rsid w:val="00024295"/>
    <w:rsid w:val="00042B1A"/>
    <w:rsid w:val="00055713"/>
    <w:rsid w:val="00060755"/>
    <w:rsid w:val="00063D06"/>
    <w:rsid w:val="00064457"/>
    <w:rsid w:val="000711E7"/>
    <w:rsid w:val="000762CA"/>
    <w:rsid w:val="000A6394"/>
    <w:rsid w:val="000B7FED"/>
    <w:rsid w:val="000C038A"/>
    <w:rsid w:val="000C6598"/>
    <w:rsid w:val="000D062E"/>
    <w:rsid w:val="000D0A90"/>
    <w:rsid w:val="000D5218"/>
    <w:rsid w:val="000E0960"/>
    <w:rsid w:val="000E3924"/>
    <w:rsid w:val="000E4703"/>
    <w:rsid w:val="000E59FE"/>
    <w:rsid w:val="000F043E"/>
    <w:rsid w:val="000F10E9"/>
    <w:rsid w:val="000F7DC5"/>
    <w:rsid w:val="00111446"/>
    <w:rsid w:val="00123E6A"/>
    <w:rsid w:val="0012680A"/>
    <w:rsid w:val="001339D9"/>
    <w:rsid w:val="001354F6"/>
    <w:rsid w:val="00141034"/>
    <w:rsid w:val="00144265"/>
    <w:rsid w:val="001452F1"/>
    <w:rsid w:val="00145D43"/>
    <w:rsid w:val="00145F18"/>
    <w:rsid w:val="00173298"/>
    <w:rsid w:val="00173809"/>
    <w:rsid w:val="001770AC"/>
    <w:rsid w:val="00183DB4"/>
    <w:rsid w:val="00192300"/>
    <w:rsid w:val="00192C46"/>
    <w:rsid w:val="001A08B3"/>
    <w:rsid w:val="001A0B99"/>
    <w:rsid w:val="001A2D7C"/>
    <w:rsid w:val="001A73F9"/>
    <w:rsid w:val="001A7B60"/>
    <w:rsid w:val="001B52F0"/>
    <w:rsid w:val="001B6592"/>
    <w:rsid w:val="001B6E64"/>
    <w:rsid w:val="001B7A65"/>
    <w:rsid w:val="001C20E1"/>
    <w:rsid w:val="001C4561"/>
    <w:rsid w:val="001D16CF"/>
    <w:rsid w:val="001D4E6B"/>
    <w:rsid w:val="001D604D"/>
    <w:rsid w:val="001E3373"/>
    <w:rsid w:val="001E41F3"/>
    <w:rsid w:val="001E4CA5"/>
    <w:rsid w:val="001F2CD1"/>
    <w:rsid w:val="00206816"/>
    <w:rsid w:val="00217BCD"/>
    <w:rsid w:val="00221C5E"/>
    <w:rsid w:val="002228ED"/>
    <w:rsid w:val="0024422C"/>
    <w:rsid w:val="0025741C"/>
    <w:rsid w:val="0026004D"/>
    <w:rsid w:val="002640DD"/>
    <w:rsid w:val="002659F5"/>
    <w:rsid w:val="00266B98"/>
    <w:rsid w:val="00275D12"/>
    <w:rsid w:val="00281954"/>
    <w:rsid w:val="002849E1"/>
    <w:rsid w:val="00284FEB"/>
    <w:rsid w:val="002860C4"/>
    <w:rsid w:val="002866ED"/>
    <w:rsid w:val="00292D8B"/>
    <w:rsid w:val="002960FA"/>
    <w:rsid w:val="002A74E2"/>
    <w:rsid w:val="002B1556"/>
    <w:rsid w:val="002B5741"/>
    <w:rsid w:val="002B5EB8"/>
    <w:rsid w:val="002C124A"/>
    <w:rsid w:val="002C1E20"/>
    <w:rsid w:val="002C5D1B"/>
    <w:rsid w:val="002D2938"/>
    <w:rsid w:val="002E0587"/>
    <w:rsid w:val="002E3846"/>
    <w:rsid w:val="002F43B3"/>
    <w:rsid w:val="002F7102"/>
    <w:rsid w:val="00301B1B"/>
    <w:rsid w:val="00303B03"/>
    <w:rsid w:val="00305409"/>
    <w:rsid w:val="00306150"/>
    <w:rsid w:val="003538DB"/>
    <w:rsid w:val="003609EF"/>
    <w:rsid w:val="00361D9D"/>
    <w:rsid w:val="0036231A"/>
    <w:rsid w:val="00370AA9"/>
    <w:rsid w:val="00374DD4"/>
    <w:rsid w:val="003751E8"/>
    <w:rsid w:val="00375633"/>
    <w:rsid w:val="00385E47"/>
    <w:rsid w:val="00387604"/>
    <w:rsid w:val="003A66DD"/>
    <w:rsid w:val="003B3EBA"/>
    <w:rsid w:val="003C0286"/>
    <w:rsid w:val="003D0F9B"/>
    <w:rsid w:val="003D11C2"/>
    <w:rsid w:val="003D414A"/>
    <w:rsid w:val="003D786C"/>
    <w:rsid w:val="003D78CD"/>
    <w:rsid w:val="003E0C65"/>
    <w:rsid w:val="003E1A36"/>
    <w:rsid w:val="003F6F1C"/>
    <w:rsid w:val="003F753E"/>
    <w:rsid w:val="004020E8"/>
    <w:rsid w:val="004066E2"/>
    <w:rsid w:val="00410371"/>
    <w:rsid w:val="00414767"/>
    <w:rsid w:val="00415A0A"/>
    <w:rsid w:val="004242F1"/>
    <w:rsid w:val="00454D14"/>
    <w:rsid w:val="00462F28"/>
    <w:rsid w:val="004701AF"/>
    <w:rsid w:val="00477FF6"/>
    <w:rsid w:val="00483621"/>
    <w:rsid w:val="00492C4A"/>
    <w:rsid w:val="00492C5C"/>
    <w:rsid w:val="0049396B"/>
    <w:rsid w:val="00493DA6"/>
    <w:rsid w:val="004A1991"/>
    <w:rsid w:val="004A1C63"/>
    <w:rsid w:val="004B13A3"/>
    <w:rsid w:val="004B46A0"/>
    <w:rsid w:val="004B5233"/>
    <w:rsid w:val="004B5611"/>
    <w:rsid w:val="004B5C3E"/>
    <w:rsid w:val="004B6A2F"/>
    <w:rsid w:val="004B75B7"/>
    <w:rsid w:val="004D29B1"/>
    <w:rsid w:val="004D7D9B"/>
    <w:rsid w:val="004E2903"/>
    <w:rsid w:val="00500D32"/>
    <w:rsid w:val="00502D48"/>
    <w:rsid w:val="0051580D"/>
    <w:rsid w:val="00524B8C"/>
    <w:rsid w:val="00547111"/>
    <w:rsid w:val="00555EBC"/>
    <w:rsid w:val="0057613A"/>
    <w:rsid w:val="00580698"/>
    <w:rsid w:val="00592D74"/>
    <w:rsid w:val="005A011B"/>
    <w:rsid w:val="005A1A25"/>
    <w:rsid w:val="005B14FE"/>
    <w:rsid w:val="005B158F"/>
    <w:rsid w:val="005B20F7"/>
    <w:rsid w:val="005C0F8C"/>
    <w:rsid w:val="005C1AC2"/>
    <w:rsid w:val="005E2C44"/>
    <w:rsid w:val="005E3E36"/>
    <w:rsid w:val="005E7A3A"/>
    <w:rsid w:val="005F1FB1"/>
    <w:rsid w:val="005F788F"/>
    <w:rsid w:val="00604146"/>
    <w:rsid w:val="0061108B"/>
    <w:rsid w:val="00615CBE"/>
    <w:rsid w:val="006168EB"/>
    <w:rsid w:val="00616D21"/>
    <w:rsid w:val="00621188"/>
    <w:rsid w:val="00622A03"/>
    <w:rsid w:val="006257ED"/>
    <w:rsid w:val="006353C2"/>
    <w:rsid w:val="00636449"/>
    <w:rsid w:val="0064436F"/>
    <w:rsid w:val="006579BD"/>
    <w:rsid w:val="0066026B"/>
    <w:rsid w:val="006635FC"/>
    <w:rsid w:val="0066559A"/>
    <w:rsid w:val="00671136"/>
    <w:rsid w:val="0067218D"/>
    <w:rsid w:val="0067277D"/>
    <w:rsid w:val="00674D49"/>
    <w:rsid w:val="00675C40"/>
    <w:rsid w:val="006852A0"/>
    <w:rsid w:val="00693798"/>
    <w:rsid w:val="00695808"/>
    <w:rsid w:val="006974F8"/>
    <w:rsid w:val="006A0AA6"/>
    <w:rsid w:val="006A4B0A"/>
    <w:rsid w:val="006B46FB"/>
    <w:rsid w:val="006B75D1"/>
    <w:rsid w:val="006B7EC1"/>
    <w:rsid w:val="006C32E1"/>
    <w:rsid w:val="006D08C0"/>
    <w:rsid w:val="006D52C8"/>
    <w:rsid w:val="006D6CD8"/>
    <w:rsid w:val="006E21FB"/>
    <w:rsid w:val="006E76E4"/>
    <w:rsid w:val="00701472"/>
    <w:rsid w:val="0071498F"/>
    <w:rsid w:val="00720B22"/>
    <w:rsid w:val="007236FB"/>
    <w:rsid w:val="00725D15"/>
    <w:rsid w:val="00727D1D"/>
    <w:rsid w:val="007307C4"/>
    <w:rsid w:val="0073599D"/>
    <w:rsid w:val="00750102"/>
    <w:rsid w:val="00750156"/>
    <w:rsid w:val="00752977"/>
    <w:rsid w:val="00760C41"/>
    <w:rsid w:val="00764170"/>
    <w:rsid w:val="00775CC8"/>
    <w:rsid w:val="00792342"/>
    <w:rsid w:val="00796567"/>
    <w:rsid w:val="007977A8"/>
    <w:rsid w:val="007A3B8C"/>
    <w:rsid w:val="007B1F95"/>
    <w:rsid w:val="007B512A"/>
    <w:rsid w:val="007C2097"/>
    <w:rsid w:val="007C26B1"/>
    <w:rsid w:val="007D5C69"/>
    <w:rsid w:val="007D6A07"/>
    <w:rsid w:val="007E012D"/>
    <w:rsid w:val="007E53AD"/>
    <w:rsid w:val="007E7DE7"/>
    <w:rsid w:val="007F0F25"/>
    <w:rsid w:val="007F7259"/>
    <w:rsid w:val="008040A8"/>
    <w:rsid w:val="00817121"/>
    <w:rsid w:val="00825882"/>
    <w:rsid w:val="008279FA"/>
    <w:rsid w:val="00835253"/>
    <w:rsid w:val="0084531F"/>
    <w:rsid w:val="008468F3"/>
    <w:rsid w:val="00847460"/>
    <w:rsid w:val="008511C7"/>
    <w:rsid w:val="00855D85"/>
    <w:rsid w:val="0085617D"/>
    <w:rsid w:val="008626E7"/>
    <w:rsid w:val="00862BAD"/>
    <w:rsid w:val="00870EE7"/>
    <w:rsid w:val="00871590"/>
    <w:rsid w:val="00871EF4"/>
    <w:rsid w:val="008736ED"/>
    <w:rsid w:val="00881188"/>
    <w:rsid w:val="0088624A"/>
    <w:rsid w:val="008863B9"/>
    <w:rsid w:val="0088716C"/>
    <w:rsid w:val="008926F5"/>
    <w:rsid w:val="008A2854"/>
    <w:rsid w:val="008A4055"/>
    <w:rsid w:val="008A45A6"/>
    <w:rsid w:val="008A7F49"/>
    <w:rsid w:val="008C29C7"/>
    <w:rsid w:val="008D245B"/>
    <w:rsid w:val="008D63E2"/>
    <w:rsid w:val="008F168F"/>
    <w:rsid w:val="008F686C"/>
    <w:rsid w:val="00904FCB"/>
    <w:rsid w:val="00907DD9"/>
    <w:rsid w:val="0091163A"/>
    <w:rsid w:val="00911BBA"/>
    <w:rsid w:val="009148DE"/>
    <w:rsid w:val="00923F0D"/>
    <w:rsid w:val="00925F1C"/>
    <w:rsid w:val="0093553C"/>
    <w:rsid w:val="00941E30"/>
    <w:rsid w:val="009569E7"/>
    <w:rsid w:val="00957369"/>
    <w:rsid w:val="0096147D"/>
    <w:rsid w:val="009629FD"/>
    <w:rsid w:val="00967961"/>
    <w:rsid w:val="00970680"/>
    <w:rsid w:val="009753EE"/>
    <w:rsid w:val="009777D9"/>
    <w:rsid w:val="00981C32"/>
    <w:rsid w:val="00986CB2"/>
    <w:rsid w:val="009915AD"/>
    <w:rsid w:val="009918D1"/>
    <w:rsid w:val="00991B88"/>
    <w:rsid w:val="009A5753"/>
    <w:rsid w:val="009A579D"/>
    <w:rsid w:val="009A7594"/>
    <w:rsid w:val="009B313A"/>
    <w:rsid w:val="009B3663"/>
    <w:rsid w:val="009C46AA"/>
    <w:rsid w:val="009C6232"/>
    <w:rsid w:val="009D3726"/>
    <w:rsid w:val="009D45CA"/>
    <w:rsid w:val="009D4929"/>
    <w:rsid w:val="009D7D02"/>
    <w:rsid w:val="009E27C3"/>
    <w:rsid w:val="009E3297"/>
    <w:rsid w:val="009E7329"/>
    <w:rsid w:val="009F54FC"/>
    <w:rsid w:val="009F734F"/>
    <w:rsid w:val="00A077BE"/>
    <w:rsid w:val="00A10DBF"/>
    <w:rsid w:val="00A22C6D"/>
    <w:rsid w:val="00A246B6"/>
    <w:rsid w:val="00A24EA6"/>
    <w:rsid w:val="00A25084"/>
    <w:rsid w:val="00A3485B"/>
    <w:rsid w:val="00A37699"/>
    <w:rsid w:val="00A47E70"/>
    <w:rsid w:val="00A50CF0"/>
    <w:rsid w:val="00A6322D"/>
    <w:rsid w:val="00A6336B"/>
    <w:rsid w:val="00A66D0D"/>
    <w:rsid w:val="00A73252"/>
    <w:rsid w:val="00A7671C"/>
    <w:rsid w:val="00A83555"/>
    <w:rsid w:val="00A8753B"/>
    <w:rsid w:val="00A9031D"/>
    <w:rsid w:val="00AA2CBC"/>
    <w:rsid w:val="00AB3A1E"/>
    <w:rsid w:val="00AB6AD4"/>
    <w:rsid w:val="00AC5820"/>
    <w:rsid w:val="00AD14AE"/>
    <w:rsid w:val="00AD1CD8"/>
    <w:rsid w:val="00AD7EBC"/>
    <w:rsid w:val="00AE6F7B"/>
    <w:rsid w:val="00B01839"/>
    <w:rsid w:val="00B06800"/>
    <w:rsid w:val="00B10A36"/>
    <w:rsid w:val="00B258BB"/>
    <w:rsid w:val="00B35657"/>
    <w:rsid w:val="00B37AE8"/>
    <w:rsid w:val="00B4178E"/>
    <w:rsid w:val="00B43FE7"/>
    <w:rsid w:val="00B54096"/>
    <w:rsid w:val="00B62AC8"/>
    <w:rsid w:val="00B66269"/>
    <w:rsid w:val="00B67327"/>
    <w:rsid w:val="00B67B97"/>
    <w:rsid w:val="00B7671B"/>
    <w:rsid w:val="00B85E45"/>
    <w:rsid w:val="00B91BE2"/>
    <w:rsid w:val="00B968C8"/>
    <w:rsid w:val="00BA2D8E"/>
    <w:rsid w:val="00BA386A"/>
    <w:rsid w:val="00BA3EC5"/>
    <w:rsid w:val="00BA51D9"/>
    <w:rsid w:val="00BB0BCE"/>
    <w:rsid w:val="00BB2037"/>
    <w:rsid w:val="00BB44D8"/>
    <w:rsid w:val="00BB5DFC"/>
    <w:rsid w:val="00BB70C2"/>
    <w:rsid w:val="00BC555E"/>
    <w:rsid w:val="00BD279D"/>
    <w:rsid w:val="00BD3D59"/>
    <w:rsid w:val="00BD6BB8"/>
    <w:rsid w:val="00C10A3A"/>
    <w:rsid w:val="00C11FCD"/>
    <w:rsid w:val="00C177BF"/>
    <w:rsid w:val="00C23E74"/>
    <w:rsid w:val="00C27E16"/>
    <w:rsid w:val="00C31366"/>
    <w:rsid w:val="00C415CB"/>
    <w:rsid w:val="00C5147B"/>
    <w:rsid w:val="00C54076"/>
    <w:rsid w:val="00C552BA"/>
    <w:rsid w:val="00C61A19"/>
    <w:rsid w:val="00C66BA2"/>
    <w:rsid w:val="00C70634"/>
    <w:rsid w:val="00C7313C"/>
    <w:rsid w:val="00C91CAC"/>
    <w:rsid w:val="00C945F7"/>
    <w:rsid w:val="00C95985"/>
    <w:rsid w:val="00C96669"/>
    <w:rsid w:val="00CA47EB"/>
    <w:rsid w:val="00CA686A"/>
    <w:rsid w:val="00CB38AF"/>
    <w:rsid w:val="00CB4162"/>
    <w:rsid w:val="00CB71A2"/>
    <w:rsid w:val="00CC02A0"/>
    <w:rsid w:val="00CC1215"/>
    <w:rsid w:val="00CC5026"/>
    <w:rsid w:val="00CC68D0"/>
    <w:rsid w:val="00CD6A13"/>
    <w:rsid w:val="00CD7104"/>
    <w:rsid w:val="00CE017E"/>
    <w:rsid w:val="00CE505A"/>
    <w:rsid w:val="00CF7E1E"/>
    <w:rsid w:val="00D01098"/>
    <w:rsid w:val="00D03F9A"/>
    <w:rsid w:val="00D05974"/>
    <w:rsid w:val="00D05BBB"/>
    <w:rsid w:val="00D06D51"/>
    <w:rsid w:val="00D07B49"/>
    <w:rsid w:val="00D119E0"/>
    <w:rsid w:val="00D12D05"/>
    <w:rsid w:val="00D15B0F"/>
    <w:rsid w:val="00D23872"/>
    <w:rsid w:val="00D24991"/>
    <w:rsid w:val="00D26F7C"/>
    <w:rsid w:val="00D30281"/>
    <w:rsid w:val="00D305C3"/>
    <w:rsid w:val="00D311A7"/>
    <w:rsid w:val="00D33044"/>
    <w:rsid w:val="00D37850"/>
    <w:rsid w:val="00D40D86"/>
    <w:rsid w:val="00D42FF2"/>
    <w:rsid w:val="00D50255"/>
    <w:rsid w:val="00D50334"/>
    <w:rsid w:val="00D56433"/>
    <w:rsid w:val="00D564D7"/>
    <w:rsid w:val="00D66520"/>
    <w:rsid w:val="00D8238E"/>
    <w:rsid w:val="00D87481"/>
    <w:rsid w:val="00D879EF"/>
    <w:rsid w:val="00D919A3"/>
    <w:rsid w:val="00DA1027"/>
    <w:rsid w:val="00DA617E"/>
    <w:rsid w:val="00DB4B49"/>
    <w:rsid w:val="00DC06A5"/>
    <w:rsid w:val="00DD7CDD"/>
    <w:rsid w:val="00DE1213"/>
    <w:rsid w:val="00DE34CF"/>
    <w:rsid w:val="00DE57DA"/>
    <w:rsid w:val="00DE77C6"/>
    <w:rsid w:val="00DF653A"/>
    <w:rsid w:val="00E13F3D"/>
    <w:rsid w:val="00E16C0A"/>
    <w:rsid w:val="00E321B3"/>
    <w:rsid w:val="00E34898"/>
    <w:rsid w:val="00E41EC0"/>
    <w:rsid w:val="00E46CB0"/>
    <w:rsid w:val="00E5781F"/>
    <w:rsid w:val="00E67C28"/>
    <w:rsid w:val="00E70ACD"/>
    <w:rsid w:val="00E73933"/>
    <w:rsid w:val="00E80749"/>
    <w:rsid w:val="00E8155F"/>
    <w:rsid w:val="00E91777"/>
    <w:rsid w:val="00E93D55"/>
    <w:rsid w:val="00EA7806"/>
    <w:rsid w:val="00EB09B7"/>
    <w:rsid w:val="00EB1E12"/>
    <w:rsid w:val="00EB5759"/>
    <w:rsid w:val="00EC3D5B"/>
    <w:rsid w:val="00EC5EF5"/>
    <w:rsid w:val="00ED4A39"/>
    <w:rsid w:val="00EE0EDA"/>
    <w:rsid w:val="00EE7D7C"/>
    <w:rsid w:val="00F02B23"/>
    <w:rsid w:val="00F03E18"/>
    <w:rsid w:val="00F040F2"/>
    <w:rsid w:val="00F22D68"/>
    <w:rsid w:val="00F25D98"/>
    <w:rsid w:val="00F300FB"/>
    <w:rsid w:val="00F31CBF"/>
    <w:rsid w:val="00F3311D"/>
    <w:rsid w:val="00F36B95"/>
    <w:rsid w:val="00F52D6C"/>
    <w:rsid w:val="00F540A5"/>
    <w:rsid w:val="00F6708E"/>
    <w:rsid w:val="00F81853"/>
    <w:rsid w:val="00F846C7"/>
    <w:rsid w:val="00F878CA"/>
    <w:rsid w:val="00FA2752"/>
    <w:rsid w:val="00FA5BE6"/>
    <w:rsid w:val="00FA7A6C"/>
    <w:rsid w:val="00FB5289"/>
    <w:rsid w:val="00FB6386"/>
    <w:rsid w:val="00FC37D2"/>
    <w:rsid w:val="00FC5871"/>
    <w:rsid w:val="00FC7226"/>
    <w:rsid w:val="00FD20DD"/>
    <w:rsid w:val="00FD6DB5"/>
    <w:rsid w:val="00FE19F1"/>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94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N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locked/>
    <w:rsid w:val="00EC3D5B"/>
    <w:rPr>
      <w:rFonts w:ascii="Times New Roman" w:hAnsi="Times New Roman"/>
      <w:lang w:val="en-GB" w:eastAsia="en-US"/>
    </w:rPr>
  </w:style>
  <w:style w:type="character" w:customStyle="1" w:styleId="ENChar">
    <w:name w:val="EN Char"/>
    <w:aliases w:val="Editor's Note Char1,Editor's Note Char"/>
    <w:link w:val="EditorsNote"/>
    <w:locked/>
    <w:rsid w:val="00EC3D5B"/>
    <w:rPr>
      <w:rFonts w:ascii="Times New Roman" w:hAnsi="Times New Roman"/>
      <w:color w:val="FF0000"/>
      <w:lang w:val="en-GB" w:eastAsia="en-US"/>
    </w:rPr>
  </w:style>
  <w:style w:type="character" w:customStyle="1" w:styleId="NOChar">
    <w:name w:val="NO Char"/>
    <w:link w:val="NO"/>
    <w:locked/>
    <w:rsid w:val="00EC3D5B"/>
    <w:rPr>
      <w:rFonts w:ascii="Times New Roman" w:hAnsi="Times New Roman"/>
      <w:lang w:val="en-GB" w:eastAsia="en-US"/>
    </w:rPr>
  </w:style>
  <w:style w:type="character" w:customStyle="1" w:styleId="CommentTextChar">
    <w:name w:val="Comment Text Char"/>
    <w:link w:val="CommentText"/>
    <w:rsid w:val="00EC3D5B"/>
    <w:rPr>
      <w:rFonts w:ascii="Times New Roman" w:hAnsi="Times New Roman"/>
      <w:lang w:val="en-GB" w:eastAsia="en-US"/>
    </w:rPr>
  </w:style>
  <w:style w:type="character" w:customStyle="1" w:styleId="B1Char">
    <w:name w:val="B1 Char"/>
    <w:rsid w:val="00C11FCD"/>
    <w:rPr>
      <w:rFonts w:eastAsia="Times New Roman"/>
      <w:color w:val="000000"/>
      <w:lang w:eastAsia="ja-JP"/>
    </w:rPr>
  </w:style>
  <w:style w:type="character" w:customStyle="1" w:styleId="TFChar">
    <w:name w:val="TF Char"/>
    <w:link w:val="TF"/>
    <w:locked/>
    <w:rsid w:val="00DA617E"/>
    <w:rPr>
      <w:rFonts w:ascii="Arial" w:hAnsi="Arial"/>
      <w:b/>
      <w:lang w:val="en-GB" w:eastAsia="en-US"/>
    </w:rPr>
  </w:style>
  <w:style w:type="paragraph" w:styleId="ListParagraph">
    <w:name w:val="List Paragraph"/>
    <w:basedOn w:val="Normal"/>
    <w:uiPriority w:val="34"/>
    <w:qFormat/>
    <w:rsid w:val="008D63E2"/>
    <w:pPr>
      <w:ind w:left="720"/>
      <w:contextualSpacing/>
    </w:pPr>
  </w:style>
  <w:style w:type="paragraph" w:styleId="Revision">
    <w:name w:val="Revision"/>
    <w:hidden/>
    <w:uiPriority w:val="99"/>
    <w:semiHidden/>
    <w:rsid w:val="00A22C6D"/>
    <w:rPr>
      <w:rFonts w:ascii="Times New Roman" w:hAnsi="Times New Roman"/>
      <w:lang w:val="en-GB" w:eastAsia="en-US"/>
    </w:rPr>
  </w:style>
  <w:style w:type="character" w:customStyle="1" w:styleId="TALChar">
    <w:name w:val="TAL Char"/>
    <w:link w:val="TAL"/>
    <w:rsid w:val="00775CC8"/>
    <w:rPr>
      <w:rFonts w:ascii="Arial" w:hAnsi="Arial"/>
      <w:sz w:val="18"/>
      <w:lang w:val="en-GB" w:eastAsia="en-US"/>
    </w:rPr>
  </w:style>
  <w:style w:type="character" w:customStyle="1" w:styleId="TAHCar">
    <w:name w:val="TAH Car"/>
    <w:link w:val="TAH"/>
    <w:rsid w:val="00775CC8"/>
    <w:rPr>
      <w:rFonts w:ascii="Arial" w:hAnsi="Arial"/>
      <w:b/>
      <w:sz w:val="18"/>
      <w:lang w:val="en-GB" w:eastAsia="en-US"/>
    </w:rPr>
  </w:style>
  <w:style w:type="character" w:customStyle="1" w:styleId="THChar">
    <w:name w:val="TH Char"/>
    <w:link w:val="TH"/>
    <w:rsid w:val="00775CC8"/>
    <w:rPr>
      <w:rFonts w:ascii="Arial" w:hAnsi="Arial"/>
      <w:b/>
      <w:lang w:val="en-GB" w:eastAsia="en-US"/>
    </w:rPr>
  </w:style>
  <w:style w:type="character" w:customStyle="1" w:styleId="NOZchn">
    <w:name w:val="NO Zchn"/>
    <w:locked/>
    <w:rsid w:val="00A10DBF"/>
    <w:rPr>
      <w:lang w:val="x-none" w:eastAsia="en-US"/>
    </w:rPr>
  </w:style>
  <w:style w:type="character" w:customStyle="1" w:styleId="EXChar">
    <w:name w:val="EX Char"/>
    <w:link w:val="EX"/>
    <w:locked/>
    <w:rsid w:val="00D05BB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375159835">
      <w:bodyDiv w:val="1"/>
      <w:marLeft w:val="0"/>
      <w:marRight w:val="0"/>
      <w:marTop w:val="0"/>
      <w:marBottom w:val="0"/>
      <w:divBdr>
        <w:top w:val="none" w:sz="0" w:space="0" w:color="auto"/>
        <w:left w:val="none" w:sz="0" w:space="0" w:color="auto"/>
        <w:bottom w:val="none" w:sz="0" w:space="0" w:color="auto"/>
        <w:right w:val="none" w:sz="0" w:space="0" w:color="auto"/>
      </w:divBdr>
    </w:div>
    <w:div w:id="577593218">
      <w:bodyDiv w:val="1"/>
      <w:marLeft w:val="0"/>
      <w:marRight w:val="0"/>
      <w:marTop w:val="0"/>
      <w:marBottom w:val="0"/>
      <w:divBdr>
        <w:top w:val="none" w:sz="0" w:space="0" w:color="auto"/>
        <w:left w:val="none" w:sz="0" w:space="0" w:color="auto"/>
        <w:bottom w:val="none" w:sz="0" w:space="0" w:color="auto"/>
        <w:right w:val="none" w:sz="0" w:space="0" w:color="auto"/>
      </w:divBdr>
    </w:div>
    <w:div w:id="828910721">
      <w:bodyDiv w:val="1"/>
      <w:marLeft w:val="0"/>
      <w:marRight w:val="0"/>
      <w:marTop w:val="0"/>
      <w:marBottom w:val="0"/>
      <w:divBdr>
        <w:top w:val="none" w:sz="0" w:space="0" w:color="auto"/>
        <w:left w:val="none" w:sz="0" w:space="0" w:color="auto"/>
        <w:bottom w:val="none" w:sz="0" w:space="0" w:color="auto"/>
        <w:right w:val="none" w:sz="0" w:space="0" w:color="auto"/>
      </w:divBdr>
    </w:div>
    <w:div w:id="147745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package" Target="embeddings/Microsoft_Visio_Drawing.vsdx"/><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oleObject" Target="embeddings/Microsoft_Visio_2003-2010_Drawing4.vsd"/><Relationship Id="rId10" Type="http://schemas.openxmlformats.org/officeDocument/2006/relationships/hyperlink" Target="http://www.3gpp.org/Change-Requests" TargetMode="External"/><Relationship Id="rId19" Type="http://schemas.openxmlformats.org/officeDocument/2006/relationships/image" Target="media/image4.emf"/><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oleObject" Target="embeddings/Microsoft_Visio_2003-2010_Drawing3.vsd"/></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4B9DC-CFB6-4B06-9E22-62B5ED0F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2060</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2020-08-31T10:03:00Z</dcterms:created>
  <dcterms:modified xsi:type="dcterms:W3CDTF">2020-09-01T17:25:00Z</dcterms:modified>
</cp:coreProperties>
</file>