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3F51" w14:textId="5BB5D1B5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C72CA">
        <w:rPr>
          <w:b/>
          <w:i/>
          <w:noProof/>
          <w:sz w:val="28"/>
        </w:rPr>
        <w:t>1611</w:t>
      </w:r>
    </w:p>
    <w:p w14:paraId="2669F9CB" w14:textId="32B73845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AA8AEA3" w:rsidR="001E41F3" w:rsidRPr="00410371" w:rsidRDefault="004C029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C6D9C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589C32CE" w:rsidR="001E41F3" w:rsidRPr="00410371" w:rsidRDefault="008C72CA" w:rsidP="008C72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195342">
              <w:rPr>
                <w:b/>
                <w:noProof/>
                <w:sz w:val="28"/>
              </w:rPr>
              <w:t>948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1BF8230E" w:rsidR="001E41F3" w:rsidRPr="00410371" w:rsidRDefault="004C02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C6D9C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5D67E959" w:rsidR="001E41F3" w:rsidRPr="00410371" w:rsidRDefault="004C02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C6D9C">
                <w:rPr>
                  <w:b/>
                  <w:noProof/>
                  <w:sz w:val="28"/>
                </w:rPr>
                <w:t>1</w:t>
              </w:r>
              <w:r w:rsidR="00195342">
                <w:rPr>
                  <w:b/>
                  <w:noProof/>
                  <w:sz w:val="28"/>
                </w:rPr>
                <w:t>5</w:t>
              </w:r>
              <w:r w:rsidR="00EC6D9C">
                <w:rPr>
                  <w:b/>
                  <w:noProof/>
                  <w:sz w:val="28"/>
                </w:rPr>
                <w:t>.</w:t>
              </w:r>
              <w:r w:rsidR="00195342">
                <w:rPr>
                  <w:b/>
                  <w:noProof/>
                  <w:sz w:val="28"/>
                </w:rPr>
                <w:t>9</w:t>
              </w:r>
              <w:r w:rsidR="00EC6D9C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51F36D31" w:rsidR="00F25D98" w:rsidRDefault="00EC6D9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2ABCF2B5" w:rsidR="001E41F3" w:rsidRDefault="001320C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Static </w:t>
            </w:r>
            <w:r w:rsidR="000472F6">
              <w:t>a</w:t>
            </w:r>
            <w:r>
              <w:t>uthorization</w:t>
            </w:r>
            <w:r w:rsidR="000472F6">
              <w:t xml:space="preserve"> details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B95055F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Mavenir</w:t>
            </w:r>
            <w:r w:rsidR="00D5514B">
              <w:t xml:space="preserve">, </w:t>
            </w:r>
            <w:r w:rsidR="00D5514B" w:rsidRPr="00E869FD">
              <w:t>Deutsche Telekom</w:t>
            </w:r>
            <w:r w:rsidR="00195342">
              <w:t xml:space="preserve">, Nokia, 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43031DC" w:rsidR="001E41F3" w:rsidRDefault="00195342">
            <w:pPr>
              <w:pStyle w:val="CRCoverPage"/>
              <w:spacing w:after="0"/>
              <w:ind w:left="100"/>
              <w:rPr>
                <w:noProof/>
              </w:rPr>
            </w:pPr>
            <w:r>
              <w:t>5GS_Ph1-SEC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F783549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2020-08-17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23D7F72" w:rsidR="001E41F3" w:rsidRDefault="004C029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C6D9C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1AA416D0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195342">
              <w:t>5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817F67" w14:textId="2950A776" w:rsidR="00195342" w:rsidRDefault="00195342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Porting the static authorization text clarification to Rel-15 15.9.0.</w:t>
            </w:r>
          </w:p>
          <w:p w14:paraId="163529BE" w14:textId="18892D18" w:rsidR="00195342" w:rsidRDefault="00195342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</w:p>
          <w:p w14:paraId="291D817D" w14:textId="240BECA0" w:rsidR="001320C0" w:rsidRDefault="001320C0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TS33.501, static authorization is reference</w:t>
            </w:r>
            <w:r w:rsidR="003D7936">
              <w:rPr>
                <w:noProof/>
              </w:rPr>
              <w:t>d</w:t>
            </w:r>
            <w:r>
              <w:rPr>
                <w:noProof/>
              </w:rPr>
              <w:t xml:space="preserve"> but</w:t>
            </w:r>
            <w:r w:rsidR="008E49DE">
              <w:rPr>
                <w:noProof/>
              </w:rPr>
              <w:t xml:space="preserve"> details are missing</w:t>
            </w:r>
            <w:r>
              <w:rPr>
                <w:noProof/>
              </w:rPr>
              <w:t>.</w:t>
            </w:r>
            <w:r w:rsidR="006C1CEA">
              <w:rPr>
                <w:noProof/>
              </w:rPr>
              <w:t xml:space="preserve"> D</w:t>
            </w:r>
            <w:r>
              <w:rPr>
                <w:noProof/>
              </w:rPr>
              <w:t>uring Nnrf_NFDiscovery, the NRF is required to ensure the NF service consumer is authorized to discover the NF service producer by comparing the NF service consumer NF type</w:t>
            </w:r>
            <w:r w:rsidR="003D7936">
              <w:rPr>
                <w:noProof/>
              </w:rPr>
              <w:t xml:space="preserve">, </w:t>
            </w:r>
            <w:r>
              <w:rPr>
                <w:noProof/>
              </w:rPr>
              <w:t xml:space="preserve">NSSAI, </w:t>
            </w:r>
            <w:r w:rsidR="003D7936">
              <w:rPr>
                <w:noProof/>
              </w:rPr>
              <w:t xml:space="preserve">and </w:t>
            </w:r>
            <w:r>
              <w:rPr>
                <w:noProof/>
              </w:rPr>
              <w:t xml:space="preserve">PLMN with the </w:t>
            </w:r>
            <w:r w:rsidR="003D7936">
              <w:rPr>
                <w:noProof/>
              </w:rPr>
              <w:t>allowed NF Type, allowed NSSAI, and allowed P</w:t>
            </w:r>
            <w:r w:rsidR="00EE4E19">
              <w:rPr>
                <w:noProof/>
              </w:rPr>
              <w:t>L</w:t>
            </w:r>
            <w:r w:rsidR="003D7936">
              <w:rPr>
                <w:noProof/>
              </w:rPr>
              <w:t xml:space="preserve">MN of the </w:t>
            </w:r>
            <w:r>
              <w:rPr>
                <w:noProof/>
              </w:rPr>
              <w:t>NF service producers.</w:t>
            </w:r>
          </w:p>
          <w:p w14:paraId="7FE0DFFB" w14:textId="5132A550" w:rsidR="001320C0" w:rsidRDefault="001320C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21F9C4" w14:textId="3B5AE773" w:rsidR="0037255E" w:rsidRDefault="001320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After</w:t>
            </w:r>
            <w:r w:rsidR="009C5925">
              <w:rPr>
                <w:noProof/>
              </w:rPr>
              <w:t xml:space="preserve"> the Discovery procedure</w:t>
            </w:r>
            <w:r w:rsidR="00EE4E19">
              <w:rPr>
                <w:noProof/>
              </w:rPr>
              <w:t xml:space="preserve"> </w:t>
            </w:r>
            <w:r w:rsidR="009C5925">
              <w:rPr>
                <w:noProof/>
              </w:rPr>
              <w:t>is complete, the NF service consumer can assume</w:t>
            </w:r>
            <w:r w:rsidR="003D7936">
              <w:rPr>
                <w:noProof/>
              </w:rPr>
              <w:t xml:space="preserve"> that</w:t>
            </w:r>
            <w:r w:rsidR="009C5925">
              <w:rPr>
                <w:noProof/>
              </w:rPr>
              <w:t xml:space="preserve"> the NRF has </w:t>
            </w:r>
            <w:r w:rsidR="0037255E">
              <w:rPr>
                <w:noProof/>
              </w:rPr>
              <w:t xml:space="preserve">authorized </w:t>
            </w:r>
            <w:r w:rsidR="00EE4E19">
              <w:rPr>
                <w:noProof/>
              </w:rPr>
              <w:t xml:space="preserve">it </w:t>
            </w:r>
            <w:r w:rsidR="0037255E">
              <w:rPr>
                <w:noProof/>
              </w:rPr>
              <w:t xml:space="preserve">to receive </w:t>
            </w:r>
            <w:r w:rsidR="00EE4E19">
              <w:rPr>
                <w:noProof/>
              </w:rPr>
              <w:t xml:space="preserve">the requested </w:t>
            </w:r>
            <w:r w:rsidR="0037255E">
              <w:rPr>
                <w:noProof/>
              </w:rPr>
              <w:t>service from the discovered or expected NF service producer(s).</w:t>
            </w:r>
          </w:p>
          <w:p w14:paraId="7441F547" w14:textId="77777777" w:rsidR="0037255E" w:rsidRDefault="003725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5B23EC" w14:textId="5BE91867" w:rsidR="00FA7595" w:rsidRDefault="006C1CEA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When static authorization is used, </w:t>
            </w:r>
            <w:r w:rsidR="0037255E">
              <w:rPr>
                <w:noProof/>
              </w:rPr>
              <w:t xml:space="preserve">i.e., Access Token authorization is </w:t>
            </w:r>
            <w:r>
              <w:rPr>
                <w:noProof/>
              </w:rPr>
              <w:t xml:space="preserve">NOT </w:t>
            </w:r>
            <w:r w:rsidR="0037255E">
              <w:rPr>
                <w:noProof/>
              </w:rPr>
              <w:t xml:space="preserve">enabled, the NF service consumer is not required to request </w:t>
            </w:r>
            <w:r w:rsidR="003D7936">
              <w:rPr>
                <w:noProof/>
              </w:rPr>
              <w:t xml:space="preserve">an </w:t>
            </w:r>
            <w:r w:rsidR="0037255E">
              <w:rPr>
                <w:noProof/>
              </w:rPr>
              <w:t>access token from NRF</w:t>
            </w:r>
            <w:r>
              <w:rPr>
                <w:noProof/>
              </w:rPr>
              <w:t>;</w:t>
            </w:r>
            <w:r w:rsidR="0037255E">
              <w:rPr>
                <w:noProof/>
              </w:rPr>
              <w:t xml:space="preserve"> it sends the service request to NF service producer without </w:t>
            </w:r>
            <w:r w:rsidR="00EE4E19">
              <w:rPr>
                <w:noProof/>
              </w:rPr>
              <w:t xml:space="preserve">the </w:t>
            </w:r>
            <w:r w:rsidR="0037255E">
              <w:rPr>
                <w:noProof/>
              </w:rPr>
              <w:t>access token.</w:t>
            </w:r>
            <w:r>
              <w:rPr>
                <w:noProof/>
              </w:rPr>
              <w:t xml:space="preserve"> Similarly</w:t>
            </w:r>
            <w:r w:rsidR="0037255E">
              <w:rPr>
                <w:noProof/>
              </w:rPr>
              <w:t xml:space="preserve">, NF service producer assumes NF service consumer </w:t>
            </w:r>
            <w:r w:rsidR="00EE4E19">
              <w:rPr>
                <w:noProof/>
              </w:rPr>
              <w:t>is</w:t>
            </w:r>
            <w:r w:rsidR="0037255E">
              <w:rPr>
                <w:noProof/>
              </w:rPr>
              <w:t xml:space="preserve"> authorized and it accepts service request without </w:t>
            </w:r>
            <w:r>
              <w:rPr>
                <w:noProof/>
              </w:rPr>
              <w:t xml:space="preserve">a </w:t>
            </w:r>
            <w:r w:rsidR="0037255E">
              <w:rPr>
                <w:noProof/>
              </w:rPr>
              <w:t xml:space="preserve">token. NF service producer </w:t>
            </w:r>
            <w:r>
              <w:rPr>
                <w:noProof/>
              </w:rPr>
              <w:t xml:space="preserve">may </w:t>
            </w:r>
            <w:r w:rsidR="0037255E">
              <w:rPr>
                <w:noProof/>
              </w:rPr>
              <w:t xml:space="preserve">validate </w:t>
            </w:r>
            <w:r w:rsidR="003D7936">
              <w:rPr>
                <w:noProof/>
              </w:rPr>
              <w:t xml:space="preserve">that </w:t>
            </w:r>
            <w:r w:rsidR="0037255E">
              <w:rPr>
                <w:noProof/>
              </w:rPr>
              <w:t>NF service consumer NF type</w:t>
            </w:r>
            <w:r>
              <w:rPr>
                <w:noProof/>
              </w:rPr>
              <w:t xml:space="preserve">, </w:t>
            </w:r>
            <w:r w:rsidR="0037255E">
              <w:rPr>
                <w:noProof/>
              </w:rPr>
              <w:t xml:space="preserve">NSSAI, </w:t>
            </w:r>
            <w:r w:rsidR="00EE4E19">
              <w:rPr>
                <w:noProof/>
              </w:rPr>
              <w:t xml:space="preserve">and </w:t>
            </w:r>
            <w:r w:rsidR="0037255E">
              <w:rPr>
                <w:noProof/>
              </w:rPr>
              <w:t xml:space="preserve">PLMN match the allowed NF type, NSSAI, </w:t>
            </w:r>
            <w:r w:rsidR="00EE4E19">
              <w:rPr>
                <w:noProof/>
              </w:rPr>
              <w:t xml:space="preserve">and </w:t>
            </w:r>
            <w:r>
              <w:rPr>
                <w:noProof/>
              </w:rPr>
              <w:t>PLMN</w:t>
            </w:r>
            <w:r w:rsidR="0037255E">
              <w:rPr>
                <w:noProof/>
              </w:rPr>
              <w:t xml:space="preserve"> </w:t>
            </w:r>
            <w:r>
              <w:rPr>
                <w:noProof/>
              </w:rPr>
              <w:t xml:space="preserve">of </w:t>
            </w:r>
            <w:r w:rsidR="0037255E">
              <w:rPr>
                <w:noProof/>
              </w:rPr>
              <w:t>its NF profile.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2F279A5E" w:rsidR="00F9317E" w:rsidRDefault="00F9317E" w:rsidP="003725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the </w:t>
            </w:r>
            <w:r w:rsidR="0037255E">
              <w:rPr>
                <w:noProof/>
              </w:rPr>
              <w:t>details of static authorization without impacting NRF, NF service consumer, nor NF service producer.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2F0A92AB" w:rsidR="00FA7595" w:rsidRDefault="0037255E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Incomplete spec as </w:t>
            </w:r>
            <w:r w:rsidR="006C1CEA">
              <w:rPr>
                <w:noProof/>
              </w:rPr>
              <w:t>s</w:t>
            </w:r>
            <w:r>
              <w:rPr>
                <w:noProof/>
              </w:rPr>
              <w:t>tatic authorization details are missing</w:t>
            </w:r>
            <w:r w:rsidR="006D198A"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7105EE6" w:rsidR="001E41F3" w:rsidRDefault="006D19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</w:t>
            </w:r>
            <w:r w:rsidR="006C1CEA">
              <w:rPr>
                <w:noProof/>
              </w:rPr>
              <w:t>3</w:t>
            </w:r>
            <w:r>
              <w:rPr>
                <w:noProof/>
              </w:rPr>
              <w:t>.</w:t>
            </w:r>
            <w:r w:rsidR="00EC7DB4">
              <w:rPr>
                <w:noProof/>
              </w:rPr>
              <w:t>0</w:t>
            </w:r>
            <w:r w:rsidR="006C1CEA">
              <w:rPr>
                <w:noProof/>
              </w:rPr>
              <w:t xml:space="preserve"> (NEW)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9628111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2FE5C57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329567E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30F580" w14:textId="77777777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Change 1 ****************</w:t>
      </w:r>
    </w:p>
    <w:p w14:paraId="3047157B" w14:textId="1898FC41" w:rsidR="00B0242A" w:rsidRDefault="00B0242A" w:rsidP="00B0242A">
      <w:pPr>
        <w:rPr>
          <w:noProof/>
        </w:rPr>
      </w:pPr>
    </w:p>
    <w:p w14:paraId="0D14A37E" w14:textId="290A52AB" w:rsidR="00195342" w:rsidRDefault="00195342" w:rsidP="00195342">
      <w:pPr>
        <w:pStyle w:val="Heading2"/>
        <w:rPr>
          <w:ins w:id="2" w:author="Mavenir04" w:date="2020-08-27T11:36:00Z"/>
        </w:rPr>
      </w:pPr>
      <w:bookmarkStart w:id="3" w:name="_Toc19634886"/>
      <w:bookmarkStart w:id="4" w:name="_Toc26875954"/>
      <w:bookmarkStart w:id="5" w:name="_Toc35528721"/>
      <w:bookmarkStart w:id="6" w:name="_Toc35533482"/>
      <w:bookmarkStart w:id="7" w:name="_Toc45028846"/>
      <w:bookmarkStart w:id="8" w:name="_Toc45274511"/>
      <w:bookmarkStart w:id="9" w:name="_Toc45275098"/>
      <w:bookmarkStart w:id="10" w:name="_Toc19634888"/>
      <w:bookmarkStart w:id="11" w:name="_Toc26875956"/>
      <w:bookmarkStart w:id="12" w:name="_Toc35528723"/>
      <w:bookmarkStart w:id="13" w:name="_Toc35533484"/>
      <w:bookmarkStart w:id="14" w:name="_Toc45028848"/>
      <w:bookmarkStart w:id="15" w:name="_Toc45274513"/>
      <w:bookmarkStart w:id="16" w:name="_Toc45275100"/>
      <w:bookmarkStart w:id="17" w:name="_Toc19634881"/>
      <w:bookmarkStart w:id="18" w:name="_Toc26875947"/>
      <w:bookmarkStart w:id="19" w:name="_Toc35528714"/>
      <w:bookmarkStart w:id="20" w:name="_Toc35533475"/>
      <w:bookmarkStart w:id="21" w:name="_Toc45028828"/>
      <w:bookmarkStart w:id="22" w:name="_Toc45274493"/>
      <w:bookmarkStart w:id="23" w:name="_Toc45275080"/>
      <w:bookmarkStart w:id="24" w:name="_Toc19635274"/>
      <w:bookmarkStart w:id="25" w:name="_Toc26867095"/>
      <w:bookmarkStart w:id="26" w:name="_Toc44947003"/>
      <w:r>
        <w:t>13.3</w:t>
      </w:r>
      <w:r w:rsidRPr="007B0C8B">
        <w:tab/>
      </w:r>
      <w:r>
        <w:t>Authentication and static authorization</w:t>
      </w:r>
      <w:bookmarkEnd w:id="24"/>
      <w:bookmarkEnd w:id="25"/>
      <w:bookmarkEnd w:id="26"/>
    </w:p>
    <w:p w14:paraId="3CAC43D0" w14:textId="77777777" w:rsidR="00D04506" w:rsidRDefault="00D04506" w:rsidP="00D04506">
      <w:pPr>
        <w:pStyle w:val="Heading3"/>
        <w:rPr>
          <w:ins w:id="27" w:author="Mavenir04" w:date="2020-08-27T11:36:00Z"/>
        </w:rPr>
      </w:pPr>
      <w:ins w:id="28" w:author="Mavenir04" w:date="2020-08-27T11:36:00Z">
        <w:r w:rsidRPr="00BF2A66">
          <w:t>13.3</w:t>
        </w:r>
        <w:r>
          <w:t>.0</w:t>
        </w:r>
        <w:r w:rsidRPr="00BF2A66">
          <w:tab/>
        </w:r>
        <w:r>
          <w:t>Static authorization</w:t>
        </w:r>
      </w:ins>
    </w:p>
    <w:p w14:paraId="37B25848" w14:textId="77777777" w:rsidR="00D04506" w:rsidRDefault="00D04506" w:rsidP="00D04506">
      <w:pPr>
        <w:rPr>
          <w:ins w:id="29" w:author="Mavenir04" w:date="2020-08-27T11:36:00Z"/>
        </w:rPr>
      </w:pPr>
      <w:ins w:id="30" w:author="Mavenir04" w:date="2020-08-27T11:36:00Z">
        <w:r>
          <w:t xml:space="preserve">Static authorization is a local authorization at the NRF and the NF service producer and can be used when token-based authorization is not used. </w:t>
        </w:r>
      </w:ins>
    </w:p>
    <w:p w14:paraId="4FF19434" w14:textId="77777777" w:rsidR="00D04506" w:rsidRDefault="00D04506" w:rsidP="00D04506">
      <w:pPr>
        <w:rPr>
          <w:ins w:id="31" w:author="Mavenir04" w:date="2020-08-27T11:36:00Z"/>
        </w:rPr>
      </w:pPr>
    </w:p>
    <w:p w14:paraId="01CF64C3" w14:textId="600D78C3" w:rsidR="00D04506" w:rsidRDefault="00D04506" w:rsidP="00D04506">
      <w:pPr>
        <w:rPr>
          <w:ins w:id="32" w:author="Mavenir04" w:date="2020-08-27T11:36:00Z"/>
        </w:rPr>
      </w:pPr>
      <w:ins w:id="33" w:author="Mavenir04" w:date="2020-08-27T11:36:00Z">
        <w:r>
          <w:t>During the Nnrf_NFDiscovery procedure, the NRF ensures that the NF service consumer is authorized to discover the NF service producer service(s) as specified in clause 13.3.1 of this document.</w:t>
        </w:r>
      </w:ins>
    </w:p>
    <w:p w14:paraId="0C594677" w14:textId="77777777" w:rsidR="00D04506" w:rsidRDefault="00D04506" w:rsidP="00D04506">
      <w:pPr>
        <w:rPr>
          <w:ins w:id="34" w:author="Mavenir04" w:date="2020-08-27T11:36:00Z"/>
        </w:rPr>
      </w:pPr>
    </w:p>
    <w:p w14:paraId="0C12380D" w14:textId="60BC95F3" w:rsidR="00D04506" w:rsidRPr="00D04506" w:rsidRDefault="00D04506" w:rsidP="00D04506">
      <w:pPr>
        <w:rPr>
          <w:lang w:val="en-GB"/>
          <w:rPrChange w:id="35" w:author="Mavenir04" w:date="2020-08-27T11:36:00Z">
            <w:rPr/>
          </w:rPrChange>
        </w:rPr>
        <w:pPrChange w:id="36" w:author="Mavenir04" w:date="2020-08-27T11:36:00Z">
          <w:pPr>
            <w:pStyle w:val="Heading2"/>
          </w:pPr>
        </w:pPrChange>
      </w:pPr>
      <w:ins w:id="37" w:author="Mavenir04" w:date="2020-08-27T11:36:00Z">
        <w:r>
          <w:t xml:space="preserve">If token-based authorization is not used within one PLMN and the NF service producer receives a service request, the NF service producer </w:t>
        </w:r>
      </w:ins>
      <w:ins w:id="38" w:author="Mavenir04" w:date="2020-08-27T11:58:00Z">
        <w:r w:rsidR="00D72E90">
          <w:t xml:space="preserve">follows clause 13.3.2 for the authorization of </w:t>
        </w:r>
        <w:r w:rsidR="00D72E90">
          <w:t xml:space="preserve">the </w:t>
        </w:r>
      </w:ins>
      <w:ins w:id="39" w:author="Mavenir04" w:date="2020-08-27T11:36:00Z">
        <w:r>
          <w:t xml:space="preserve">NF service consumer </w:t>
        </w:r>
      </w:ins>
      <w:ins w:id="40" w:author="Mavenir04" w:date="2020-08-27T11:59:00Z">
        <w:r w:rsidR="00D72E90">
          <w:t xml:space="preserve">before </w:t>
        </w:r>
      </w:ins>
      <w:ins w:id="41" w:author="Mavenir04" w:date="2020-08-27T11:36:00Z">
        <w:r>
          <w:t>grant</w:t>
        </w:r>
      </w:ins>
      <w:ins w:id="42" w:author="Mavenir04" w:date="2020-08-27T11:59:00Z">
        <w:r w:rsidR="00D72E90">
          <w:t>ing</w:t>
        </w:r>
      </w:ins>
      <w:ins w:id="43" w:author="Mavenir04" w:date="2020-08-27T11:36:00Z">
        <w:r>
          <w:t xml:space="preserve"> the NF service consumer access to the service API.</w:t>
        </w:r>
      </w:ins>
    </w:p>
    <w:p w14:paraId="6BD0BE29" w14:textId="77777777" w:rsidR="00195342" w:rsidRPr="001F3DE6" w:rsidRDefault="00195342" w:rsidP="00195342">
      <w:pPr>
        <w:pStyle w:val="Heading3"/>
      </w:pPr>
      <w:bookmarkStart w:id="44" w:name="_Toc19635275"/>
      <w:bookmarkStart w:id="45" w:name="_Toc26867096"/>
      <w:bookmarkStart w:id="46" w:name="_Toc44947004"/>
      <w:r w:rsidRPr="00BF2A66">
        <w:t>13.3</w:t>
      </w:r>
      <w:r>
        <w:t>.1</w:t>
      </w:r>
      <w:r w:rsidRPr="00BF2A66">
        <w:tab/>
      </w:r>
      <w:r>
        <w:t>A</w:t>
      </w:r>
      <w:r w:rsidRPr="00BF2A66">
        <w:t xml:space="preserve">uthentication </w:t>
      </w:r>
      <w:r>
        <w:t xml:space="preserve">and authorization </w:t>
      </w:r>
      <w:r w:rsidRPr="00BF2A66">
        <w:t>between network functions and the NRF</w:t>
      </w:r>
      <w:bookmarkEnd w:id="44"/>
      <w:bookmarkEnd w:id="45"/>
      <w:bookmarkEnd w:id="46"/>
    </w:p>
    <w:p w14:paraId="421C1D3C" w14:textId="77777777" w:rsidR="00195342" w:rsidRPr="007B0C8B" w:rsidRDefault="00195342" w:rsidP="00195342">
      <w:r w:rsidRPr="007B0C8B">
        <w:t>NRF and NF shall authenticate each other during discovery</w:t>
      </w:r>
      <w:r>
        <w:t>,</w:t>
      </w:r>
      <w:r w:rsidRPr="007B0C8B">
        <w:t xml:space="preserve"> registration</w:t>
      </w:r>
      <w:r>
        <w:t>, and access token request</w:t>
      </w:r>
      <w:r w:rsidRPr="007B0C8B">
        <w:t>. If the PLMN uses protection at the transport layer</w:t>
      </w:r>
      <w:r>
        <w:t xml:space="preserve"> as described in clause 13.1</w:t>
      </w:r>
      <w:r w:rsidRPr="007B0C8B">
        <w:t xml:space="preserve">, </w:t>
      </w:r>
      <w:r>
        <w:t xml:space="preserve">authentication provided by </w:t>
      </w:r>
      <w:r w:rsidRPr="007B0C8B">
        <w:t xml:space="preserve">the transport layer </w:t>
      </w:r>
      <w:r>
        <w:t>protection</w:t>
      </w:r>
      <w:r w:rsidRPr="00356880">
        <w:t xml:space="preserve"> </w:t>
      </w:r>
      <w:r>
        <w:t>solution</w:t>
      </w:r>
      <w:r w:rsidRPr="007B0C8B">
        <w:t xml:space="preserve"> shall be used for mutual authentication of the NRF and NF.</w:t>
      </w:r>
    </w:p>
    <w:p w14:paraId="4B9A67D4" w14:textId="77777777" w:rsidR="00195342" w:rsidRDefault="00195342" w:rsidP="00195342">
      <w:r w:rsidRPr="007B0C8B">
        <w:t>If the PLMN does not use protection at the transport layer, mutual authentication of NRF and NF may be implicit by NDS</w:t>
      </w:r>
      <w:r>
        <w:t>/IP</w:t>
      </w:r>
      <w:r w:rsidRPr="007B0C8B">
        <w:t xml:space="preserve"> or physical security</w:t>
      </w:r>
      <w:r>
        <w:t xml:space="preserve"> (see clause 13.1)</w:t>
      </w:r>
      <w:r w:rsidRPr="007B0C8B">
        <w:t>.</w:t>
      </w:r>
    </w:p>
    <w:p w14:paraId="7D8E1278" w14:textId="77777777" w:rsidR="00195342" w:rsidRPr="007B0C8B" w:rsidRDefault="00195342" w:rsidP="00195342">
      <w:r w:rsidRPr="00E87F28">
        <w:rPr>
          <w:rFonts w:eastAsia="DengXian"/>
        </w:rPr>
        <w:t>When NRF receives message from unauthenticated NF, NRF shall support error handling, and may send back an error message. The same procedure shall be applied vice versa.</w:t>
      </w:r>
    </w:p>
    <w:p w14:paraId="4E67795B" w14:textId="77777777" w:rsidR="00195342" w:rsidRDefault="00195342" w:rsidP="00195342">
      <w:r w:rsidRPr="007B0C8B">
        <w:t>After successful authentication between NRF and NF, the NRF shall decide whether the NF is authorized to perform discovery and registration.</w:t>
      </w:r>
    </w:p>
    <w:p w14:paraId="72A78A52" w14:textId="77777777" w:rsidR="00195342" w:rsidRDefault="00195342" w:rsidP="00195342">
      <w:r>
        <w:t>In the</w:t>
      </w:r>
      <w:r w:rsidRPr="007B0C8B">
        <w:t xml:space="preserve"> non-roaming scenario, the NRF authorizes the </w:t>
      </w:r>
      <w:proofErr w:type="spellStart"/>
      <w:r w:rsidRPr="007B0C8B">
        <w:t>Nnrf_NFDiscovery_Request</w:t>
      </w:r>
      <w:proofErr w:type="spellEnd"/>
      <w:r w:rsidRPr="007B0C8B">
        <w:t xml:space="preserve"> based on the profile of the expected NF/NF service and the type of the NF service consumer, </w:t>
      </w:r>
      <w:r>
        <w:t>a</w:t>
      </w:r>
      <w:r w:rsidRPr="007B0C8B">
        <w:t>s described in clause 4.17.4 of TS23.502 [8].</w:t>
      </w:r>
      <w:r>
        <w:t xml:space="preserve">In the </w:t>
      </w:r>
      <w:r w:rsidRPr="007B0C8B">
        <w:t xml:space="preserve">roaming scenario, the NRF of the NF </w:t>
      </w:r>
      <w:r>
        <w:t xml:space="preserve">Service </w:t>
      </w:r>
      <w:r w:rsidRPr="007B0C8B">
        <w:t xml:space="preserve">Provider shall authorize the </w:t>
      </w:r>
      <w:proofErr w:type="spellStart"/>
      <w:r w:rsidRPr="007B0C8B">
        <w:t>Nnrf_NFDiscovery_Request</w:t>
      </w:r>
      <w:proofErr w:type="spellEnd"/>
      <w:r w:rsidRPr="007B0C8B">
        <w:t xml:space="preserve"> based on the profile of the expected NF/NF Service, the type of the NF service consumer and the serving network ID.</w:t>
      </w:r>
    </w:p>
    <w:p w14:paraId="20726C12" w14:textId="77777777" w:rsidR="00195342" w:rsidRDefault="00195342" w:rsidP="00195342">
      <w:pPr>
        <w:rPr>
          <w:rFonts w:eastAsia="SimSun"/>
        </w:rPr>
      </w:pPr>
      <w:r>
        <w:rPr>
          <w:rFonts w:hint="eastAsia"/>
        </w:rPr>
        <w:t xml:space="preserve">If the NRF finds NF service consumer is not allowed to discover the expected NF instances(s) as described in clause 4.17.4 of TS 23.502[8], </w:t>
      </w:r>
      <w:r w:rsidRPr="00FF1149">
        <w:t xml:space="preserve">NRF shall </w:t>
      </w:r>
      <w:r>
        <w:rPr>
          <w:rFonts w:eastAsia="SimSun"/>
        </w:rPr>
        <w:t>support error handling, and may send back an error message.</w:t>
      </w:r>
    </w:p>
    <w:p w14:paraId="60A8A0D0" w14:textId="77777777" w:rsidR="00195342" w:rsidRPr="008D74EE" w:rsidRDefault="00195342" w:rsidP="00195342">
      <w:pPr>
        <w:pStyle w:val="NO"/>
      </w:pPr>
      <w:r>
        <w:t xml:space="preserve">NOTE 1: </w:t>
      </w:r>
      <w:r>
        <w:tab/>
      </w:r>
      <w:r w:rsidRPr="009971CC">
        <w:t>When a NF accesses any services</w:t>
      </w:r>
      <w:r>
        <w:t xml:space="preserve"> </w:t>
      </w:r>
      <w:r w:rsidRPr="009971CC">
        <w:t>(i.e. register, discover or request access token) provided by</w:t>
      </w:r>
      <w:r>
        <w:t xml:space="preserve"> </w:t>
      </w:r>
      <w:r w:rsidRPr="009971CC">
        <w:t>the NRF  , the OAuth 2.0 access token for authorization between the NF and the NRF is not needed.</w:t>
      </w:r>
    </w:p>
    <w:bookmarkEnd w:id="17"/>
    <w:bookmarkEnd w:id="18"/>
    <w:bookmarkEnd w:id="19"/>
    <w:bookmarkEnd w:id="20"/>
    <w:bookmarkEnd w:id="21"/>
    <w:bookmarkEnd w:id="22"/>
    <w:bookmarkEnd w:id="23"/>
    <w:p w14:paraId="6DA45741" w14:textId="26B7E065" w:rsidR="00B0242A" w:rsidRDefault="009B7840" w:rsidP="006C1CEA">
      <w:pPr>
        <w:pStyle w:val="B1"/>
      </w:pPr>
      <w: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4B45B10" w14:textId="77777777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Change 1 ****************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5350" w14:textId="77777777" w:rsidR="005778B1" w:rsidRDefault="005778B1">
      <w:r>
        <w:separator/>
      </w:r>
    </w:p>
  </w:endnote>
  <w:endnote w:type="continuationSeparator" w:id="0">
    <w:p w14:paraId="13C05889" w14:textId="77777777" w:rsidR="005778B1" w:rsidRDefault="0057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3748" w14:textId="77777777" w:rsidR="005778B1" w:rsidRDefault="005778B1">
      <w:r>
        <w:separator/>
      </w:r>
    </w:p>
  </w:footnote>
  <w:footnote w:type="continuationSeparator" w:id="0">
    <w:p w14:paraId="4C2E3472" w14:textId="77777777" w:rsidR="005778B1" w:rsidRDefault="0057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3B16"/>
    <w:multiLevelType w:val="hybridMultilevel"/>
    <w:tmpl w:val="072EE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A58A6"/>
    <w:multiLevelType w:val="hybridMultilevel"/>
    <w:tmpl w:val="28EE90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736364"/>
    <w:multiLevelType w:val="hybridMultilevel"/>
    <w:tmpl w:val="38940048"/>
    <w:lvl w:ilvl="0" w:tplc="341C5CD8">
      <w:start w:val="1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venir04">
    <w15:presenceInfo w15:providerId="None" w15:userId="Mavenir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D9F"/>
    <w:rsid w:val="00007A57"/>
    <w:rsid w:val="00010FD2"/>
    <w:rsid w:val="00022E4A"/>
    <w:rsid w:val="000472F6"/>
    <w:rsid w:val="000577AA"/>
    <w:rsid w:val="000A6394"/>
    <w:rsid w:val="000B7FED"/>
    <w:rsid w:val="000C038A"/>
    <w:rsid w:val="000C6598"/>
    <w:rsid w:val="000D057C"/>
    <w:rsid w:val="001320C0"/>
    <w:rsid w:val="00145D43"/>
    <w:rsid w:val="00163567"/>
    <w:rsid w:val="001871EF"/>
    <w:rsid w:val="00192C46"/>
    <w:rsid w:val="00195342"/>
    <w:rsid w:val="001A08B3"/>
    <w:rsid w:val="001A7B60"/>
    <w:rsid w:val="001B52F0"/>
    <w:rsid w:val="001B7A65"/>
    <w:rsid w:val="001D16CF"/>
    <w:rsid w:val="001E41F3"/>
    <w:rsid w:val="0020083D"/>
    <w:rsid w:val="0026004D"/>
    <w:rsid w:val="002640DD"/>
    <w:rsid w:val="00275D12"/>
    <w:rsid w:val="00284FEB"/>
    <w:rsid w:val="002860C4"/>
    <w:rsid w:val="002A48F0"/>
    <w:rsid w:val="002B5741"/>
    <w:rsid w:val="002C5C6D"/>
    <w:rsid w:val="002E0587"/>
    <w:rsid w:val="00305409"/>
    <w:rsid w:val="003475A3"/>
    <w:rsid w:val="003609EF"/>
    <w:rsid w:val="0036231A"/>
    <w:rsid w:val="003634BC"/>
    <w:rsid w:val="0037255E"/>
    <w:rsid w:val="00374DD4"/>
    <w:rsid w:val="003B2E55"/>
    <w:rsid w:val="003C6CC7"/>
    <w:rsid w:val="003D786C"/>
    <w:rsid w:val="003D7936"/>
    <w:rsid w:val="003E1A36"/>
    <w:rsid w:val="00410371"/>
    <w:rsid w:val="004242F1"/>
    <w:rsid w:val="00426D97"/>
    <w:rsid w:val="00475B57"/>
    <w:rsid w:val="0049141E"/>
    <w:rsid w:val="004B75B7"/>
    <w:rsid w:val="004C029F"/>
    <w:rsid w:val="004E2903"/>
    <w:rsid w:val="004E72C2"/>
    <w:rsid w:val="0051580D"/>
    <w:rsid w:val="00532BB2"/>
    <w:rsid w:val="00547111"/>
    <w:rsid w:val="005778B1"/>
    <w:rsid w:val="00592D74"/>
    <w:rsid w:val="00594449"/>
    <w:rsid w:val="005A2429"/>
    <w:rsid w:val="005E2C44"/>
    <w:rsid w:val="00621188"/>
    <w:rsid w:val="006257ED"/>
    <w:rsid w:val="00695808"/>
    <w:rsid w:val="006B46FB"/>
    <w:rsid w:val="006C1CEA"/>
    <w:rsid w:val="006C79BA"/>
    <w:rsid w:val="006D198A"/>
    <w:rsid w:val="006D554B"/>
    <w:rsid w:val="006E21FB"/>
    <w:rsid w:val="007307C4"/>
    <w:rsid w:val="007419D3"/>
    <w:rsid w:val="00745200"/>
    <w:rsid w:val="00792342"/>
    <w:rsid w:val="007977A8"/>
    <w:rsid w:val="007A480A"/>
    <w:rsid w:val="007B512A"/>
    <w:rsid w:val="007C2097"/>
    <w:rsid w:val="007D6A07"/>
    <w:rsid w:val="007F0F25"/>
    <w:rsid w:val="007F7259"/>
    <w:rsid w:val="008040A8"/>
    <w:rsid w:val="00821A8A"/>
    <w:rsid w:val="008279FA"/>
    <w:rsid w:val="008626E7"/>
    <w:rsid w:val="00870EE7"/>
    <w:rsid w:val="00883B8D"/>
    <w:rsid w:val="0088624A"/>
    <w:rsid w:val="008863B9"/>
    <w:rsid w:val="00897136"/>
    <w:rsid w:val="008A45A6"/>
    <w:rsid w:val="008C72CA"/>
    <w:rsid w:val="008E3BD1"/>
    <w:rsid w:val="008E49DE"/>
    <w:rsid w:val="008F52F3"/>
    <w:rsid w:val="008F686C"/>
    <w:rsid w:val="00904FCB"/>
    <w:rsid w:val="009148DE"/>
    <w:rsid w:val="00941E30"/>
    <w:rsid w:val="009777D9"/>
    <w:rsid w:val="00991B88"/>
    <w:rsid w:val="009A4220"/>
    <w:rsid w:val="009A5753"/>
    <w:rsid w:val="009A579D"/>
    <w:rsid w:val="009B7840"/>
    <w:rsid w:val="009C5925"/>
    <w:rsid w:val="009E3297"/>
    <w:rsid w:val="009E7329"/>
    <w:rsid w:val="009F630F"/>
    <w:rsid w:val="009F734F"/>
    <w:rsid w:val="00A246B6"/>
    <w:rsid w:val="00A2775C"/>
    <w:rsid w:val="00A45EA1"/>
    <w:rsid w:val="00A47E70"/>
    <w:rsid w:val="00A50CF0"/>
    <w:rsid w:val="00A6322D"/>
    <w:rsid w:val="00A7671C"/>
    <w:rsid w:val="00AA2CBC"/>
    <w:rsid w:val="00AB3EE6"/>
    <w:rsid w:val="00AB6AD4"/>
    <w:rsid w:val="00AC5820"/>
    <w:rsid w:val="00AD1CD8"/>
    <w:rsid w:val="00AE44F6"/>
    <w:rsid w:val="00B0242A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BE79C6"/>
    <w:rsid w:val="00C61A19"/>
    <w:rsid w:val="00C66BA2"/>
    <w:rsid w:val="00C95985"/>
    <w:rsid w:val="00CC02A0"/>
    <w:rsid w:val="00CC5026"/>
    <w:rsid w:val="00CC68D0"/>
    <w:rsid w:val="00D03F9A"/>
    <w:rsid w:val="00D04506"/>
    <w:rsid w:val="00D06D51"/>
    <w:rsid w:val="00D24991"/>
    <w:rsid w:val="00D311A7"/>
    <w:rsid w:val="00D40240"/>
    <w:rsid w:val="00D50255"/>
    <w:rsid w:val="00D5514B"/>
    <w:rsid w:val="00D564D7"/>
    <w:rsid w:val="00D66520"/>
    <w:rsid w:val="00D72E90"/>
    <w:rsid w:val="00DA43DC"/>
    <w:rsid w:val="00DB340B"/>
    <w:rsid w:val="00DE34CF"/>
    <w:rsid w:val="00E13F3D"/>
    <w:rsid w:val="00E34898"/>
    <w:rsid w:val="00E563BD"/>
    <w:rsid w:val="00EB09B7"/>
    <w:rsid w:val="00EB6595"/>
    <w:rsid w:val="00EC6D9C"/>
    <w:rsid w:val="00EC7DB4"/>
    <w:rsid w:val="00ED2C70"/>
    <w:rsid w:val="00EE4E19"/>
    <w:rsid w:val="00EE7D7C"/>
    <w:rsid w:val="00F15E5D"/>
    <w:rsid w:val="00F25D98"/>
    <w:rsid w:val="00F300FB"/>
    <w:rsid w:val="00F35144"/>
    <w:rsid w:val="00F834F4"/>
    <w:rsid w:val="00F9317E"/>
    <w:rsid w:val="00FA7595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EA1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spacing w:after="180"/>
      <w:ind w:left="1135" w:hanging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spacing w:after="180"/>
      <w:ind w:left="1702" w:hanging="1418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P">
    <w:name w:val="FP"/>
    <w:basedOn w:val="Normal"/>
    <w:rsid w:val="000B7F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 w:after="18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spacing w:after="180"/>
      <w:ind w:left="568" w:hanging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  <w:pPr>
      <w:spacing w:after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spacing w:after="180"/>
    </w:pPr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  <w:spacing w:after="1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NOChar">
    <w:name w:val="NO Char"/>
    <w:link w:val="NO"/>
    <w:rsid w:val="00B0242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B0242A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B0242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B0242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B0242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B0242A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F15E5D"/>
    <w:pPr>
      <w:spacing w:after="18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011E-7F04-4205-9DB3-30B0C84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Mavenir04</cp:lastModifiedBy>
  <cp:revision>3</cp:revision>
  <cp:lastPrinted>1900-01-01T06:00:00Z</cp:lastPrinted>
  <dcterms:created xsi:type="dcterms:W3CDTF">2020-08-27T16:31:00Z</dcterms:created>
  <dcterms:modified xsi:type="dcterms:W3CDTF">2020-08-27T17:00:00Z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