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3F51" w14:textId="6607CB8F" w:rsidR="009A4220" w:rsidRDefault="009A4220" w:rsidP="009A422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#100e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</w:t>
      </w:r>
      <w:r w:rsidR="007D541A">
        <w:rPr>
          <w:b/>
          <w:i/>
          <w:noProof/>
          <w:sz w:val="28"/>
        </w:rPr>
        <w:t>202165</w:t>
      </w:r>
    </w:p>
    <w:p w14:paraId="2669F9CB" w14:textId="525FB413" w:rsidR="001E41F3" w:rsidRDefault="009A4220" w:rsidP="009A422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</w:t>
      </w:r>
      <w:r w:rsidR="0098037E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28 August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74C90CB0" w:rsidR="001E41F3" w:rsidRPr="00410371" w:rsidRDefault="0098037E" w:rsidP="0098037E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98037E">
              <w:rPr>
                <w:b/>
                <w:noProof/>
                <w:sz w:val="28"/>
              </w:rPr>
              <w:t>33.501</w:t>
            </w:r>
            <w:r w:rsidR="00AE44F6">
              <w:rPr>
                <w:b/>
                <w:noProof/>
                <w:sz w:val="28"/>
              </w:rPr>
              <w:fldChar w:fldCharType="begin"/>
            </w:r>
            <w:r w:rsidR="00AE44F6" w:rsidRPr="0098037E">
              <w:rPr>
                <w:b/>
                <w:noProof/>
                <w:sz w:val="28"/>
              </w:rPr>
              <w:instrText xml:space="preserve"> DOCPROPERTY  Spec#  \* MERGEFORMAT </w:instrText>
            </w:r>
            <w:r w:rsidR="00AE44F6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5B4953" w14:textId="77777777" w:rsidR="001E41F3" w:rsidRPr="00A140E6" w:rsidRDefault="001E41F3" w:rsidP="00A140E6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77CEC611" w:rsidR="001E41F3" w:rsidRPr="00A140E6" w:rsidRDefault="009D51E2" w:rsidP="00A140E6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09</w:t>
            </w:r>
            <w:bookmarkStart w:id="0" w:name="_GoBack"/>
            <w:bookmarkEnd w:id="0"/>
            <w:r>
              <w:rPr>
                <w:b/>
                <w:noProof/>
                <w:sz w:val="28"/>
              </w:rPr>
              <w:t>47</w:t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62D51AA2" w:rsidR="001E41F3" w:rsidRPr="00410371" w:rsidRDefault="007D541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13D61218" w:rsidR="001E41F3" w:rsidRPr="0098037E" w:rsidRDefault="0098037E" w:rsidP="0098037E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98037E">
              <w:rPr>
                <w:b/>
                <w:noProof/>
                <w:sz w:val="28"/>
              </w:rPr>
              <w:t>16.3.0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0206BB9A" w:rsidR="00F25D98" w:rsidRDefault="002B5A1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31762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431762" w:rsidRDefault="00431762" w:rsidP="0043176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3372B5FD" w:rsidR="00431762" w:rsidRDefault="00902A9F" w:rsidP="0043176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Error handling by the receiving NF</w:t>
            </w:r>
          </w:p>
        </w:tc>
      </w:tr>
      <w:tr w:rsidR="00431762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431762" w:rsidRDefault="00431762" w:rsidP="0043176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431762" w:rsidRDefault="00431762" w:rsidP="0043176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31762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431762" w:rsidRDefault="00431762" w:rsidP="0043176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3EFDE6CF" w:rsidR="00431762" w:rsidRDefault="00431762" w:rsidP="00431762">
            <w:pPr>
              <w:pStyle w:val="CRCoverPage"/>
              <w:spacing w:after="0"/>
              <w:ind w:left="100"/>
              <w:rPr>
                <w:noProof/>
              </w:rPr>
            </w:pPr>
            <w:r>
              <w:t>Nokia, Nokia Shanghai Bell</w:t>
            </w:r>
          </w:p>
        </w:tc>
      </w:tr>
      <w:tr w:rsidR="00431762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431762" w:rsidRDefault="00431762" w:rsidP="0043176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431762" w:rsidRDefault="00431762" w:rsidP="00431762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431762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431762" w:rsidRDefault="00431762" w:rsidP="0043176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431762" w:rsidRDefault="00431762" w:rsidP="0043176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31762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431762" w:rsidRDefault="00431762" w:rsidP="0043176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246BAF9D" w:rsidR="00431762" w:rsidRDefault="007D541A" w:rsidP="00431762">
            <w:pPr>
              <w:pStyle w:val="CRCoverPage"/>
              <w:spacing w:after="0"/>
              <w:ind w:left="100"/>
              <w:rPr>
                <w:noProof/>
              </w:rPr>
            </w:pPr>
            <w:r w:rsidRPr="00174AB6">
              <w:t>5GS_Ph1-SEC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431762" w:rsidRDefault="00431762" w:rsidP="0043176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431762" w:rsidRDefault="00431762" w:rsidP="0043176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4FC05747" w:rsidR="00431762" w:rsidRDefault="007D541A" w:rsidP="0043176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</w:t>
            </w:r>
            <w:r w:rsidR="00431762">
              <w:rPr>
                <w:noProof/>
              </w:rPr>
              <w:t>7.8.2020</w:t>
            </w:r>
          </w:p>
        </w:tc>
      </w:tr>
      <w:tr w:rsidR="00431762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431762" w:rsidRDefault="00431762" w:rsidP="0043176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431762" w:rsidRDefault="00431762" w:rsidP="0043176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431762" w:rsidRDefault="00431762" w:rsidP="0043176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431762" w:rsidRDefault="00431762" w:rsidP="0043176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431762" w:rsidRDefault="00431762" w:rsidP="0043176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31762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431762" w:rsidRDefault="00431762" w:rsidP="0043176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7A72B6E0" w:rsidR="00431762" w:rsidRPr="007D541A" w:rsidRDefault="00902A9F" w:rsidP="0043176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7D541A">
              <w:rPr>
                <w:b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431762" w:rsidRDefault="00431762" w:rsidP="0043176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431762" w:rsidRDefault="00431762" w:rsidP="0043176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5CB0B46E" w:rsidR="00431762" w:rsidRDefault="00431762" w:rsidP="0043176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431762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431762" w:rsidRDefault="00431762" w:rsidP="0043176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431762" w:rsidRDefault="00431762" w:rsidP="0043176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431762" w:rsidRDefault="00431762" w:rsidP="0043176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431762" w:rsidRPr="007C2097" w:rsidRDefault="00431762" w:rsidP="0043176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431762" w14:paraId="685BCD2F" w14:textId="77777777" w:rsidTr="00547111">
        <w:tc>
          <w:tcPr>
            <w:tcW w:w="1843" w:type="dxa"/>
          </w:tcPr>
          <w:p w14:paraId="2D10ECB8" w14:textId="77777777" w:rsidR="00431762" w:rsidRDefault="00431762" w:rsidP="0043176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431762" w:rsidRDefault="00431762" w:rsidP="0043176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31762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431762" w:rsidRDefault="00431762" w:rsidP="0043176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5B23EC" w14:textId="65E4B0B6" w:rsidR="00E97DA7" w:rsidRDefault="00902A9F" w:rsidP="0043176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Clarification needed on NF being the receiving NF</w:t>
            </w:r>
          </w:p>
        </w:tc>
      </w:tr>
      <w:tr w:rsidR="00431762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431762" w:rsidRDefault="00431762" w:rsidP="0043176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431762" w:rsidRDefault="00431762" w:rsidP="0043176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C6F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E71C6F" w:rsidRDefault="00E71C6F" w:rsidP="00E71C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61E48A20" w:rsidR="00795911" w:rsidRDefault="00902A9F" w:rsidP="00E71C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Adding “receiving” NF</w:t>
            </w:r>
          </w:p>
        </w:tc>
      </w:tr>
      <w:tr w:rsidR="00E71C6F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E71C6F" w:rsidRDefault="00E71C6F" w:rsidP="00E71C6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E71C6F" w:rsidRDefault="00E71C6F" w:rsidP="00E71C6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C6F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E71C6F" w:rsidRDefault="00E71C6F" w:rsidP="00E71C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12130D19" w:rsidR="00E71C6F" w:rsidRDefault="007D24F6" w:rsidP="00E71C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</w:t>
            </w:r>
            <w:r w:rsidR="00E71C6F">
              <w:rPr>
                <w:noProof/>
              </w:rPr>
              <w:t>isunderstanding of spec</w:t>
            </w:r>
          </w:p>
        </w:tc>
      </w:tr>
      <w:tr w:rsidR="00E71C6F" w14:paraId="00F2165F" w14:textId="77777777" w:rsidTr="00547111">
        <w:tc>
          <w:tcPr>
            <w:tcW w:w="2694" w:type="dxa"/>
            <w:gridSpan w:val="2"/>
          </w:tcPr>
          <w:p w14:paraId="7DF417C3" w14:textId="77777777" w:rsidR="00E71C6F" w:rsidRDefault="00E71C6F" w:rsidP="00E71C6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E71C6F" w:rsidRDefault="00E71C6F" w:rsidP="00E71C6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C6F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E71C6F" w:rsidRDefault="00E71C6F" w:rsidP="00E71C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0382376C" w:rsidR="00E71C6F" w:rsidRDefault="00902A9F" w:rsidP="00B3272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13.3.2.4</w:t>
            </w:r>
            <w:r w:rsidR="00795911">
              <w:rPr>
                <w:noProof/>
              </w:rPr>
              <w:t xml:space="preserve"> </w:t>
            </w:r>
          </w:p>
        </w:tc>
      </w:tr>
      <w:tr w:rsidR="00E71C6F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E71C6F" w:rsidRDefault="00E71C6F" w:rsidP="00E71C6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E71C6F" w:rsidRDefault="00E71C6F" w:rsidP="00E71C6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C6F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E71C6F" w:rsidRDefault="00E71C6F" w:rsidP="00E71C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E71C6F" w:rsidRDefault="00E71C6F" w:rsidP="00E71C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E71C6F" w:rsidRDefault="00E71C6F" w:rsidP="00E71C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E71C6F" w:rsidRDefault="00E71C6F" w:rsidP="00E71C6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E71C6F" w:rsidRDefault="00E71C6F" w:rsidP="00E71C6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71C6F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E71C6F" w:rsidRDefault="00E71C6F" w:rsidP="00E71C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E71C6F" w:rsidRDefault="00E71C6F" w:rsidP="00E71C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4E3C9990" w:rsidR="00E71C6F" w:rsidRDefault="00E71C6F" w:rsidP="00E71C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E71C6F" w:rsidRDefault="00E71C6F" w:rsidP="00E71C6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E71C6F" w:rsidRDefault="00E71C6F" w:rsidP="00E71C6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71C6F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E71C6F" w:rsidRDefault="00E71C6F" w:rsidP="00E71C6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E71C6F" w:rsidRDefault="00E71C6F" w:rsidP="00E71C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05DC06D4" w:rsidR="00E71C6F" w:rsidRDefault="00E71C6F" w:rsidP="00E71C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E71C6F" w:rsidRDefault="00E71C6F" w:rsidP="00E71C6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E71C6F" w:rsidRDefault="00E71C6F" w:rsidP="00E71C6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71C6F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E71C6F" w:rsidRDefault="00E71C6F" w:rsidP="00E71C6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E71C6F" w:rsidRDefault="00E71C6F" w:rsidP="00E71C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64FE9A80" w:rsidR="00E71C6F" w:rsidRDefault="00E71C6F" w:rsidP="00E71C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E71C6F" w:rsidRDefault="00E71C6F" w:rsidP="00E71C6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E71C6F" w:rsidRDefault="00E71C6F" w:rsidP="00E71C6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71C6F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E71C6F" w:rsidRDefault="00E71C6F" w:rsidP="00E71C6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E71C6F" w:rsidRDefault="00E71C6F" w:rsidP="00E71C6F">
            <w:pPr>
              <w:pStyle w:val="CRCoverPage"/>
              <w:spacing w:after="0"/>
              <w:rPr>
                <w:noProof/>
              </w:rPr>
            </w:pPr>
          </w:p>
        </w:tc>
      </w:tr>
      <w:tr w:rsidR="00E71C6F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E71C6F" w:rsidRDefault="00E71C6F" w:rsidP="00E71C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E71C6F" w:rsidRDefault="00E71C6F" w:rsidP="00E71C6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E71C6F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E71C6F" w:rsidRPr="008863B9" w:rsidRDefault="00E71C6F" w:rsidP="00E71C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E71C6F" w:rsidRPr="008863B9" w:rsidRDefault="00E71C6F" w:rsidP="00E71C6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71C6F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E71C6F" w:rsidRDefault="00E71C6F" w:rsidP="00E71C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013A1302" w:rsidR="00E71C6F" w:rsidRDefault="00E71C6F" w:rsidP="00E71C6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46CD80C" w14:textId="77777777" w:rsidR="001E41F3" w:rsidRDefault="001E41F3">
      <w:pPr>
        <w:rPr>
          <w:noProof/>
        </w:rPr>
      </w:pPr>
    </w:p>
    <w:p w14:paraId="44992E1B" w14:textId="77777777" w:rsidR="00016C89" w:rsidRPr="008F0AAB" w:rsidRDefault="00016C89">
      <w:pPr>
        <w:rPr>
          <w:noProof/>
          <w:sz w:val="44"/>
          <w:szCs w:val="44"/>
        </w:rPr>
      </w:pPr>
    </w:p>
    <w:p w14:paraId="1C71C694" w14:textId="684FD16C" w:rsidR="00016C89" w:rsidRPr="008F0AAB" w:rsidRDefault="00016C89">
      <w:pPr>
        <w:rPr>
          <w:noProof/>
          <w:sz w:val="44"/>
          <w:szCs w:val="44"/>
        </w:rPr>
      </w:pPr>
      <w:r w:rsidRPr="008F0AAB">
        <w:rPr>
          <w:noProof/>
          <w:sz w:val="44"/>
          <w:szCs w:val="44"/>
        </w:rPr>
        <w:t>************ START OF CHANGES</w:t>
      </w:r>
    </w:p>
    <w:p w14:paraId="3CEC7C59" w14:textId="2D9C11C0" w:rsidR="00A1018C" w:rsidRPr="0098037E" w:rsidRDefault="00A1018C" w:rsidP="00A1018C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</w:p>
    <w:p w14:paraId="576B356D" w14:textId="77777777" w:rsidR="00A1018C" w:rsidRPr="0098037E" w:rsidRDefault="00A1018C" w:rsidP="00A1018C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x-none"/>
        </w:rPr>
      </w:pPr>
      <w:r w:rsidRPr="0098037E">
        <w:rPr>
          <w:rFonts w:ascii="Arial" w:hAnsi="Arial"/>
          <w:sz w:val="24"/>
          <w:lang w:eastAsia="x-none"/>
        </w:rPr>
        <w:t>13.3.2.4</w:t>
      </w:r>
      <w:r w:rsidRPr="0098037E">
        <w:rPr>
          <w:rFonts w:ascii="Arial" w:hAnsi="Arial"/>
          <w:sz w:val="24"/>
          <w:lang w:eastAsia="x-none"/>
        </w:rPr>
        <w:tab/>
        <w:t>Error handling</w:t>
      </w:r>
    </w:p>
    <w:p w14:paraId="46ED814C" w14:textId="355B809C" w:rsidR="00A1018C" w:rsidRPr="0098037E" w:rsidRDefault="00A1018C" w:rsidP="00A1018C">
      <w:pPr>
        <w:overflowPunct w:val="0"/>
        <w:autoSpaceDE w:val="0"/>
        <w:autoSpaceDN w:val="0"/>
        <w:adjustRightInd w:val="0"/>
        <w:textAlignment w:val="baseline"/>
      </w:pPr>
      <w:r w:rsidRPr="0098037E">
        <w:t xml:space="preserve">When </w:t>
      </w:r>
      <w:r w:rsidRPr="0098037E">
        <w:rPr>
          <w:rFonts w:hint="eastAsia"/>
        </w:rPr>
        <w:t>an NF</w:t>
      </w:r>
      <w:r w:rsidRPr="0098037E">
        <w:t xml:space="preserve"> receives </w:t>
      </w:r>
      <w:ins w:id="3" w:author="Nokia1" w:date="2020-08-21T18:55:00Z">
        <w:r w:rsidR="00FC3DFB">
          <w:t xml:space="preserve">a </w:t>
        </w:r>
      </w:ins>
      <w:r w:rsidRPr="0098037E">
        <w:t xml:space="preserve">message from </w:t>
      </w:r>
      <w:del w:id="4" w:author="Nokia" w:date="2020-07-21T21:44:00Z">
        <w:r w:rsidRPr="0098037E" w:rsidDel="00FD7687">
          <w:rPr>
            <w:rFonts w:hint="eastAsia"/>
          </w:rPr>
          <w:delText xml:space="preserve">other </w:delText>
        </w:r>
      </w:del>
      <w:ins w:id="5" w:author="Nokia" w:date="2020-07-21T21:45:00Z">
        <w:r>
          <w:t xml:space="preserve">an </w:t>
        </w:r>
      </w:ins>
      <w:r w:rsidRPr="0098037E">
        <w:t xml:space="preserve">unauthenticated NF, </w:t>
      </w:r>
      <w:r w:rsidRPr="0098037E">
        <w:rPr>
          <w:rFonts w:hint="eastAsia"/>
        </w:rPr>
        <w:t xml:space="preserve">the </w:t>
      </w:r>
      <w:ins w:id="6" w:author="Nokia1" w:date="2020-08-21T18:54:00Z">
        <w:r w:rsidR="00FC3DFB">
          <w:t xml:space="preserve">receiving </w:t>
        </w:r>
      </w:ins>
      <w:r w:rsidRPr="0098037E">
        <w:rPr>
          <w:rFonts w:hint="eastAsia"/>
        </w:rPr>
        <w:t>NF</w:t>
      </w:r>
      <w:r w:rsidRPr="0098037E">
        <w:t xml:space="preserve"> shall </w:t>
      </w:r>
      <w:r w:rsidRPr="0098037E">
        <w:rPr>
          <w:rFonts w:eastAsia="DengXian"/>
        </w:rPr>
        <w:t>support error handling, and may send back an error message.</w:t>
      </w:r>
    </w:p>
    <w:p w14:paraId="7D91FC31" w14:textId="77777777" w:rsidR="00A1018C" w:rsidRPr="004521DD" w:rsidRDefault="00A1018C" w:rsidP="00A1018C">
      <w:pPr>
        <w:rPr>
          <w:noProof/>
          <w:sz w:val="44"/>
          <w:szCs w:val="44"/>
        </w:rPr>
      </w:pPr>
    </w:p>
    <w:p w14:paraId="6484E4E6" w14:textId="77777777" w:rsidR="00A1018C" w:rsidRDefault="00A1018C" w:rsidP="00A1018C">
      <w:pPr>
        <w:rPr>
          <w:noProof/>
          <w:sz w:val="44"/>
          <w:szCs w:val="44"/>
        </w:rPr>
      </w:pPr>
      <w:r w:rsidRPr="004521DD">
        <w:rPr>
          <w:noProof/>
          <w:sz w:val="44"/>
          <w:szCs w:val="44"/>
        </w:rPr>
        <w:lastRenderedPageBreak/>
        <w:t>************ END OF CHANGES</w:t>
      </w:r>
    </w:p>
    <w:p w14:paraId="59165523" w14:textId="77777777" w:rsidR="00A1018C" w:rsidRDefault="00A1018C" w:rsidP="00016C89">
      <w:pPr>
        <w:rPr>
          <w:noProof/>
          <w:sz w:val="44"/>
          <w:szCs w:val="44"/>
        </w:rPr>
      </w:pPr>
    </w:p>
    <w:p w14:paraId="5F13B2B5" w14:textId="76C40590" w:rsidR="00A1018C" w:rsidRPr="004521DD" w:rsidRDefault="00A1018C" w:rsidP="00016C89">
      <w:pPr>
        <w:rPr>
          <w:noProof/>
          <w:sz w:val="44"/>
          <w:szCs w:val="44"/>
        </w:rPr>
        <w:sectPr w:rsidR="00A1018C" w:rsidRPr="004521D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F23C55" w14:textId="77777777" w:rsidR="001E41F3" w:rsidRDefault="001E41F3">
      <w:pPr>
        <w:rPr>
          <w:noProof/>
        </w:rPr>
      </w:pPr>
    </w:p>
    <w:sectPr w:rsidR="001E41F3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3EA8E" w14:textId="77777777" w:rsidR="007474B7" w:rsidRDefault="007474B7">
      <w:r>
        <w:separator/>
      </w:r>
    </w:p>
  </w:endnote>
  <w:endnote w:type="continuationSeparator" w:id="0">
    <w:p w14:paraId="56E1918A" w14:textId="77777777" w:rsidR="007474B7" w:rsidRDefault="007474B7">
      <w:r>
        <w:continuationSeparator/>
      </w:r>
    </w:p>
  </w:endnote>
  <w:endnote w:type="continuationNotice" w:id="1">
    <w:p w14:paraId="5E8C4663" w14:textId="77777777" w:rsidR="007474B7" w:rsidRDefault="007474B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6FDD1" w14:textId="77777777" w:rsidR="00E71C6F" w:rsidRDefault="00E71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E07F6" w14:textId="77777777" w:rsidR="00E71C6F" w:rsidRDefault="00E71C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4C248" w14:textId="77777777" w:rsidR="00E71C6F" w:rsidRDefault="00E71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D006A" w14:textId="77777777" w:rsidR="007474B7" w:rsidRDefault="007474B7">
      <w:r>
        <w:separator/>
      </w:r>
    </w:p>
  </w:footnote>
  <w:footnote w:type="continuationSeparator" w:id="0">
    <w:p w14:paraId="6F366AB1" w14:textId="77777777" w:rsidR="007474B7" w:rsidRDefault="007474B7">
      <w:r>
        <w:continuationSeparator/>
      </w:r>
    </w:p>
  </w:footnote>
  <w:footnote w:type="continuationNotice" w:id="1">
    <w:p w14:paraId="66110003" w14:textId="77777777" w:rsidR="007474B7" w:rsidRDefault="007474B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A671" w14:textId="77777777" w:rsidR="00E71C6F" w:rsidRDefault="00E71C6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EF10" w14:textId="77777777" w:rsidR="00E71C6F" w:rsidRDefault="00E71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70356" w14:textId="77777777" w:rsidR="00E71C6F" w:rsidRDefault="00E71C6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E71C6F" w:rsidRDefault="00E71C6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E71C6F" w:rsidRDefault="00E71C6F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E71C6F" w:rsidRDefault="00E71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C862B85"/>
    <w:multiLevelType w:val="hybridMultilevel"/>
    <w:tmpl w:val="3DD8E51A"/>
    <w:lvl w:ilvl="0" w:tplc="0CF69D70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DCB5C00"/>
    <w:multiLevelType w:val="hybridMultilevel"/>
    <w:tmpl w:val="312E40CE"/>
    <w:lvl w:ilvl="0" w:tplc="9A1CA4DC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90D3FCA"/>
    <w:multiLevelType w:val="hybridMultilevel"/>
    <w:tmpl w:val="E5B26CD8"/>
    <w:lvl w:ilvl="0" w:tplc="852A058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B164414"/>
    <w:multiLevelType w:val="hybridMultilevel"/>
    <w:tmpl w:val="6D90C3C8"/>
    <w:lvl w:ilvl="0" w:tplc="D2D6FF1C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91E2C"/>
    <w:multiLevelType w:val="hybridMultilevel"/>
    <w:tmpl w:val="59F445F4"/>
    <w:lvl w:ilvl="0" w:tplc="D2D6FF1C">
      <w:start w:val="10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FDA14EB"/>
    <w:multiLevelType w:val="hybridMultilevel"/>
    <w:tmpl w:val="A06E087A"/>
    <w:lvl w:ilvl="0" w:tplc="B2E6CF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62418"/>
    <w:multiLevelType w:val="hybridMultilevel"/>
    <w:tmpl w:val="DAD498A4"/>
    <w:lvl w:ilvl="0" w:tplc="54A813B2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227F13D9"/>
    <w:multiLevelType w:val="hybridMultilevel"/>
    <w:tmpl w:val="1BE22182"/>
    <w:lvl w:ilvl="0" w:tplc="31B432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84BB7"/>
    <w:multiLevelType w:val="hybridMultilevel"/>
    <w:tmpl w:val="97B207C6"/>
    <w:lvl w:ilvl="0" w:tplc="4294A528">
      <w:start w:val="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90375D"/>
    <w:multiLevelType w:val="hybridMultilevel"/>
    <w:tmpl w:val="507281E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F1539A9"/>
    <w:multiLevelType w:val="multilevel"/>
    <w:tmpl w:val="B572855A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4D601612"/>
    <w:multiLevelType w:val="hybridMultilevel"/>
    <w:tmpl w:val="EF788C2C"/>
    <w:lvl w:ilvl="0" w:tplc="39BE7976">
      <w:start w:val="4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47E09A9"/>
    <w:multiLevelType w:val="hybridMultilevel"/>
    <w:tmpl w:val="5D8A1350"/>
    <w:lvl w:ilvl="0" w:tplc="8BCED142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3265048"/>
    <w:multiLevelType w:val="hybridMultilevel"/>
    <w:tmpl w:val="A2BA6388"/>
    <w:lvl w:ilvl="0" w:tplc="693C9A00">
      <w:start w:val="13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4" w15:restartNumberingAfterBreak="0">
    <w:nsid w:val="75010792"/>
    <w:multiLevelType w:val="hybridMultilevel"/>
    <w:tmpl w:val="D2C8FEEA"/>
    <w:lvl w:ilvl="0" w:tplc="D9B80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F67C7"/>
    <w:multiLevelType w:val="hybridMultilevel"/>
    <w:tmpl w:val="E4FA0612"/>
    <w:lvl w:ilvl="0" w:tplc="0C0A000F">
      <w:start w:val="1"/>
      <w:numFmt w:val="decimal"/>
      <w:lvlText w:val="%1."/>
      <w:lvlJc w:val="left"/>
      <w:pPr>
        <w:ind w:left="1572" w:hanging="360"/>
      </w:pPr>
    </w:lvl>
    <w:lvl w:ilvl="1" w:tplc="0C0A0019">
      <w:start w:val="1"/>
      <w:numFmt w:val="lowerLetter"/>
      <w:lvlText w:val="%2."/>
      <w:lvlJc w:val="left"/>
      <w:pPr>
        <w:ind w:left="2292" w:hanging="360"/>
      </w:pPr>
    </w:lvl>
    <w:lvl w:ilvl="2" w:tplc="0C0A001B">
      <w:start w:val="1"/>
      <w:numFmt w:val="lowerRoman"/>
      <w:lvlText w:val="%3."/>
      <w:lvlJc w:val="right"/>
      <w:pPr>
        <w:ind w:left="3012" w:hanging="180"/>
      </w:pPr>
    </w:lvl>
    <w:lvl w:ilvl="3" w:tplc="0C0A000F">
      <w:start w:val="1"/>
      <w:numFmt w:val="decimal"/>
      <w:lvlText w:val="%4."/>
      <w:lvlJc w:val="left"/>
      <w:pPr>
        <w:ind w:left="3732" w:hanging="360"/>
      </w:pPr>
    </w:lvl>
    <w:lvl w:ilvl="4" w:tplc="0C0A0019">
      <w:start w:val="1"/>
      <w:numFmt w:val="lowerLetter"/>
      <w:lvlText w:val="%5."/>
      <w:lvlJc w:val="left"/>
      <w:pPr>
        <w:ind w:left="4452" w:hanging="360"/>
      </w:pPr>
    </w:lvl>
    <w:lvl w:ilvl="5" w:tplc="0C0A001B">
      <w:start w:val="1"/>
      <w:numFmt w:val="lowerRoman"/>
      <w:lvlText w:val="%6."/>
      <w:lvlJc w:val="right"/>
      <w:pPr>
        <w:ind w:left="5172" w:hanging="180"/>
      </w:pPr>
    </w:lvl>
    <w:lvl w:ilvl="6" w:tplc="0C0A000F">
      <w:start w:val="1"/>
      <w:numFmt w:val="decimal"/>
      <w:lvlText w:val="%7."/>
      <w:lvlJc w:val="left"/>
      <w:pPr>
        <w:ind w:left="5892" w:hanging="360"/>
      </w:pPr>
    </w:lvl>
    <w:lvl w:ilvl="7" w:tplc="0C0A0019">
      <w:start w:val="1"/>
      <w:numFmt w:val="lowerLetter"/>
      <w:lvlText w:val="%8."/>
      <w:lvlJc w:val="left"/>
      <w:pPr>
        <w:ind w:left="6612" w:hanging="360"/>
      </w:pPr>
    </w:lvl>
    <w:lvl w:ilvl="8" w:tplc="0C0A001B">
      <w:start w:val="1"/>
      <w:numFmt w:val="lowerRoman"/>
      <w:lvlText w:val="%9."/>
      <w:lvlJc w:val="right"/>
      <w:pPr>
        <w:ind w:left="7332" w:hanging="180"/>
      </w:pPr>
    </w:lvl>
  </w:abstractNum>
  <w:abstractNum w:abstractNumId="26" w15:restartNumberingAfterBreak="0">
    <w:nsid w:val="779018DE"/>
    <w:multiLevelType w:val="hybridMultilevel"/>
    <w:tmpl w:val="861C5E4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2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7"/>
  </w:num>
  <w:num w:numId="13">
    <w:abstractNumId w:val="16"/>
  </w:num>
  <w:num w:numId="14">
    <w:abstractNumId w:val="14"/>
  </w:num>
  <w:num w:numId="15">
    <w:abstractNumId w:val="10"/>
  </w:num>
  <w:num w:numId="16">
    <w:abstractNumId w:val="11"/>
  </w:num>
  <w:num w:numId="17">
    <w:abstractNumId w:val="15"/>
  </w:num>
  <w:num w:numId="18">
    <w:abstractNumId w:val="24"/>
  </w:num>
  <w:num w:numId="19">
    <w:abstractNumId w:val="23"/>
  </w:num>
  <w:num w:numId="20">
    <w:abstractNumId w:val="19"/>
  </w:num>
  <w:num w:numId="21">
    <w:abstractNumId w:val="26"/>
  </w:num>
  <w:num w:numId="22">
    <w:abstractNumId w:val="12"/>
  </w:num>
  <w:num w:numId="23">
    <w:abstractNumId w:val="13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1"/>
  </w:num>
  <w:num w:numId="27">
    <w:abstractNumId w:val="18"/>
  </w:num>
  <w:num w:numId="2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1">
    <w15:presenceInfo w15:providerId="None" w15:userId="Nokia1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5A1"/>
    <w:rsid w:val="00007A57"/>
    <w:rsid w:val="00016C89"/>
    <w:rsid w:val="00022E4A"/>
    <w:rsid w:val="0003609E"/>
    <w:rsid w:val="000A140E"/>
    <w:rsid w:val="000A6394"/>
    <w:rsid w:val="000B7FED"/>
    <w:rsid w:val="000C038A"/>
    <w:rsid w:val="000C6598"/>
    <w:rsid w:val="000D2B5A"/>
    <w:rsid w:val="000D62FD"/>
    <w:rsid w:val="000E7D0F"/>
    <w:rsid w:val="00145D43"/>
    <w:rsid w:val="001477EC"/>
    <w:rsid w:val="00155D02"/>
    <w:rsid w:val="00161182"/>
    <w:rsid w:val="00192C46"/>
    <w:rsid w:val="0019458B"/>
    <w:rsid w:val="001A08B3"/>
    <w:rsid w:val="001A7B60"/>
    <w:rsid w:val="001B52F0"/>
    <w:rsid w:val="001B7A65"/>
    <w:rsid w:val="001C6911"/>
    <w:rsid w:val="001C7AA2"/>
    <w:rsid w:val="001D16CF"/>
    <w:rsid w:val="001E0CE3"/>
    <w:rsid w:val="001E41F3"/>
    <w:rsid w:val="00206E27"/>
    <w:rsid w:val="00213B30"/>
    <w:rsid w:val="00216AC2"/>
    <w:rsid w:val="0026004D"/>
    <w:rsid w:val="002640DD"/>
    <w:rsid w:val="00265DE7"/>
    <w:rsid w:val="002711DA"/>
    <w:rsid w:val="00274A13"/>
    <w:rsid w:val="00275D12"/>
    <w:rsid w:val="00284FEB"/>
    <w:rsid w:val="002860C4"/>
    <w:rsid w:val="00286C72"/>
    <w:rsid w:val="0029013D"/>
    <w:rsid w:val="002B5741"/>
    <w:rsid w:val="002B5A15"/>
    <w:rsid w:val="002E0587"/>
    <w:rsid w:val="002F10C0"/>
    <w:rsid w:val="00305409"/>
    <w:rsid w:val="003453C3"/>
    <w:rsid w:val="003609EF"/>
    <w:rsid w:val="0036231A"/>
    <w:rsid w:val="00374DD4"/>
    <w:rsid w:val="003D3412"/>
    <w:rsid w:val="003D681F"/>
    <w:rsid w:val="003D786C"/>
    <w:rsid w:val="003E1A36"/>
    <w:rsid w:val="00410371"/>
    <w:rsid w:val="004242F1"/>
    <w:rsid w:val="00427D5B"/>
    <w:rsid w:val="00431762"/>
    <w:rsid w:val="004373F2"/>
    <w:rsid w:val="00437FD8"/>
    <w:rsid w:val="00445845"/>
    <w:rsid w:val="004A777D"/>
    <w:rsid w:val="004B75B7"/>
    <w:rsid w:val="004E2903"/>
    <w:rsid w:val="00506386"/>
    <w:rsid w:val="0051580D"/>
    <w:rsid w:val="00516801"/>
    <w:rsid w:val="00547111"/>
    <w:rsid w:val="00592D74"/>
    <w:rsid w:val="005A32B3"/>
    <w:rsid w:val="005E2C44"/>
    <w:rsid w:val="005E3491"/>
    <w:rsid w:val="005E703A"/>
    <w:rsid w:val="005F431F"/>
    <w:rsid w:val="006136C4"/>
    <w:rsid w:val="00615F65"/>
    <w:rsid w:val="00621188"/>
    <w:rsid w:val="006257ED"/>
    <w:rsid w:val="00652598"/>
    <w:rsid w:val="00661875"/>
    <w:rsid w:val="00665B76"/>
    <w:rsid w:val="006800F2"/>
    <w:rsid w:val="00681E0E"/>
    <w:rsid w:val="00695808"/>
    <w:rsid w:val="006B46FB"/>
    <w:rsid w:val="006D251D"/>
    <w:rsid w:val="006E21FB"/>
    <w:rsid w:val="006F3CF5"/>
    <w:rsid w:val="007020B0"/>
    <w:rsid w:val="00706C05"/>
    <w:rsid w:val="00723B85"/>
    <w:rsid w:val="007307C4"/>
    <w:rsid w:val="00740402"/>
    <w:rsid w:val="007474B7"/>
    <w:rsid w:val="007769E6"/>
    <w:rsid w:val="00776FBC"/>
    <w:rsid w:val="00792342"/>
    <w:rsid w:val="00795911"/>
    <w:rsid w:val="007977A8"/>
    <w:rsid w:val="007B512A"/>
    <w:rsid w:val="007C2097"/>
    <w:rsid w:val="007D24F6"/>
    <w:rsid w:val="007D2D93"/>
    <w:rsid w:val="007D541A"/>
    <w:rsid w:val="007D6A07"/>
    <w:rsid w:val="007F0F25"/>
    <w:rsid w:val="007F7259"/>
    <w:rsid w:val="008040A8"/>
    <w:rsid w:val="00817933"/>
    <w:rsid w:val="008279FA"/>
    <w:rsid w:val="008338A9"/>
    <w:rsid w:val="0083644D"/>
    <w:rsid w:val="00837406"/>
    <w:rsid w:val="00854C36"/>
    <w:rsid w:val="008626E7"/>
    <w:rsid w:val="00870EE7"/>
    <w:rsid w:val="00871026"/>
    <w:rsid w:val="0088624A"/>
    <w:rsid w:val="008863B9"/>
    <w:rsid w:val="008A45A6"/>
    <w:rsid w:val="008C507C"/>
    <w:rsid w:val="008F0AAB"/>
    <w:rsid w:val="008F686C"/>
    <w:rsid w:val="00902A9F"/>
    <w:rsid w:val="0090361B"/>
    <w:rsid w:val="00904FCB"/>
    <w:rsid w:val="009065A3"/>
    <w:rsid w:val="00907ABF"/>
    <w:rsid w:val="009148DE"/>
    <w:rsid w:val="00941E30"/>
    <w:rsid w:val="00945F7E"/>
    <w:rsid w:val="0095473F"/>
    <w:rsid w:val="0096351A"/>
    <w:rsid w:val="009777D9"/>
    <w:rsid w:val="0098037E"/>
    <w:rsid w:val="00991B88"/>
    <w:rsid w:val="00994E9A"/>
    <w:rsid w:val="009A2115"/>
    <w:rsid w:val="009A4220"/>
    <w:rsid w:val="009A5753"/>
    <w:rsid w:val="009A579D"/>
    <w:rsid w:val="009C1DB6"/>
    <w:rsid w:val="009D51E2"/>
    <w:rsid w:val="009E3297"/>
    <w:rsid w:val="009E4446"/>
    <w:rsid w:val="009E5FBB"/>
    <w:rsid w:val="009E7329"/>
    <w:rsid w:val="009F12F6"/>
    <w:rsid w:val="009F734F"/>
    <w:rsid w:val="00A0402F"/>
    <w:rsid w:val="00A1018C"/>
    <w:rsid w:val="00A140E6"/>
    <w:rsid w:val="00A246B6"/>
    <w:rsid w:val="00A47E70"/>
    <w:rsid w:val="00A50CF0"/>
    <w:rsid w:val="00A6322D"/>
    <w:rsid w:val="00A7671C"/>
    <w:rsid w:val="00A83B44"/>
    <w:rsid w:val="00A83B83"/>
    <w:rsid w:val="00AA2CBC"/>
    <w:rsid w:val="00AB6AD4"/>
    <w:rsid w:val="00AC5820"/>
    <w:rsid w:val="00AD1CD8"/>
    <w:rsid w:val="00AE44F6"/>
    <w:rsid w:val="00B10433"/>
    <w:rsid w:val="00B14E31"/>
    <w:rsid w:val="00B258BB"/>
    <w:rsid w:val="00B32724"/>
    <w:rsid w:val="00B407D9"/>
    <w:rsid w:val="00B62AC8"/>
    <w:rsid w:val="00B66269"/>
    <w:rsid w:val="00B67B97"/>
    <w:rsid w:val="00B95C56"/>
    <w:rsid w:val="00B968C8"/>
    <w:rsid w:val="00BA3EC5"/>
    <w:rsid w:val="00BA51D9"/>
    <w:rsid w:val="00BB5DFC"/>
    <w:rsid w:val="00BB6585"/>
    <w:rsid w:val="00BB7BBF"/>
    <w:rsid w:val="00BD1E6E"/>
    <w:rsid w:val="00BD279D"/>
    <w:rsid w:val="00BD6BB8"/>
    <w:rsid w:val="00BF57DE"/>
    <w:rsid w:val="00BF5C91"/>
    <w:rsid w:val="00C02ACC"/>
    <w:rsid w:val="00C51A58"/>
    <w:rsid w:val="00C577BE"/>
    <w:rsid w:val="00C61A19"/>
    <w:rsid w:val="00C66BA2"/>
    <w:rsid w:val="00C75804"/>
    <w:rsid w:val="00C95985"/>
    <w:rsid w:val="00CB68D6"/>
    <w:rsid w:val="00CB6C64"/>
    <w:rsid w:val="00CC02A0"/>
    <w:rsid w:val="00CC5026"/>
    <w:rsid w:val="00CC68D0"/>
    <w:rsid w:val="00CD3AB6"/>
    <w:rsid w:val="00CF2220"/>
    <w:rsid w:val="00D03F9A"/>
    <w:rsid w:val="00D06D51"/>
    <w:rsid w:val="00D12145"/>
    <w:rsid w:val="00D24991"/>
    <w:rsid w:val="00D30E11"/>
    <w:rsid w:val="00D311A7"/>
    <w:rsid w:val="00D50255"/>
    <w:rsid w:val="00D5618D"/>
    <w:rsid w:val="00D564D7"/>
    <w:rsid w:val="00D66520"/>
    <w:rsid w:val="00DB3143"/>
    <w:rsid w:val="00DD715E"/>
    <w:rsid w:val="00DE34CF"/>
    <w:rsid w:val="00DE681B"/>
    <w:rsid w:val="00E13F3D"/>
    <w:rsid w:val="00E3118D"/>
    <w:rsid w:val="00E3221D"/>
    <w:rsid w:val="00E34898"/>
    <w:rsid w:val="00E5558F"/>
    <w:rsid w:val="00E632FB"/>
    <w:rsid w:val="00E66BBF"/>
    <w:rsid w:val="00E71C6F"/>
    <w:rsid w:val="00E9153C"/>
    <w:rsid w:val="00E97DA7"/>
    <w:rsid w:val="00EB09B7"/>
    <w:rsid w:val="00EB5D7F"/>
    <w:rsid w:val="00EE055A"/>
    <w:rsid w:val="00EE7D7C"/>
    <w:rsid w:val="00EF5847"/>
    <w:rsid w:val="00EF6FA4"/>
    <w:rsid w:val="00F25D98"/>
    <w:rsid w:val="00F300FB"/>
    <w:rsid w:val="00FB6386"/>
    <w:rsid w:val="00FC37D2"/>
    <w:rsid w:val="00FC3DFB"/>
    <w:rsid w:val="00FC41A3"/>
    <w:rsid w:val="00FD4E18"/>
    <w:rsid w:val="00FD7687"/>
    <w:rsid w:val="00FE0BD4"/>
    <w:rsid w:val="00FE27DA"/>
    <w:rsid w:val="00FE305A"/>
    <w:rsid w:val="00F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numbering" w:customStyle="1" w:styleId="NoList1">
    <w:name w:val="No List1"/>
    <w:next w:val="NoList"/>
    <w:uiPriority w:val="99"/>
    <w:semiHidden/>
    <w:unhideWhenUsed/>
    <w:rsid w:val="0098037E"/>
  </w:style>
  <w:style w:type="paragraph" w:customStyle="1" w:styleId="B1">
    <w:name w:val="B1+"/>
    <w:basedOn w:val="B10"/>
    <w:link w:val="B1Car"/>
    <w:rsid w:val="0098037E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98037E"/>
    <w:rPr>
      <w:rFonts w:ascii="Tahoma" w:hAnsi="Tahoma" w:cs="Tahoma"/>
      <w:sz w:val="16"/>
      <w:szCs w:val="16"/>
      <w:lang w:val="en-GB" w:eastAsia="en-US"/>
    </w:rPr>
  </w:style>
  <w:style w:type="character" w:customStyle="1" w:styleId="NOChar">
    <w:name w:val="NO Char"/>
    <w:link w:val="NO"/>
    <w:rsid w:val="0098037E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98037E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98037E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98037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98037E"/>
    <w:rPr>
      <w:rFonts w:ascii="Arial" w:hAnsi="Arial"/>
      <w:b/>
      <w:lang w:val="en-GB" w:eastAsia="en-US"/>
    </w:rPr>
  </w:style>
  <w:style w:type="table" w:styleId="TableGrid">
    <w:name w:val="Table Grid"/>
    <w:basedOn w:val="TableNormal"/>
    <w:rsid w:val="0098037E"/>
    <w:rPr>
      <w:rFonts w:ascii="Times New Roman" w:hAnsi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98037E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98037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B1Car">
    <w:name w:val="B1+ Car"/>
    <w:link w:val="B1"/>
    <w:rsid w:val="0098037E"/>
    <w:rPr>
      <w:rFonts w:ascii="Times New Roman" w:hAnsi="Times New Roman"/>
      <w:lang w:val="x-none" w:eastAsia="en-US"/>
    </w:rPr>
  </w:style>
  <w:style w:type="character" w:customStyle="1" w:styleId="TAHCar">
    <w:name w:val="TAH Car"/>
    <w:link w:val="TAH"/>
    <w:rsid w:val="0098037E"/>
    <w:rPr>
      <w:rFonts w:ascii="Arial" w:hAnsi="Arial"/>
      <w:b/>
      <w:sz w:val="18"/>
      <w:lang w:val="en-GB" w:eastAsia="en-US"/>
    </w:rPr>
  </w:style>
  <w:style w:type="character" w:styleId="PlaceholderText">
    <w:name w:val="Placeholder Text"/>
    <w:uiPriority w:val="99"/>
    <w:semiHidden/>
    <w:rsid w:val="0098037E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98037E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8037E"/>
    <w:rPr>
      <w:rFonts w:ascii="Calibri Light" w:hAnsi="Calibri Light"/>
      <w:spacing w:val="-10"/>
      <w:kern w:val="28"/>
      <w:sz w:val="56"/>
      <w:szCs w:val="5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98037E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98037E"/>
    <w:rPr>
      <w:rFonts w:ascii="Arial" w:hAnsi="Arial"/>
      <w:sz w:val="28"/>
      <w:lang w:val="en-GB" w:eastAsia="en-US"/>
    </w:rPr>
  </w:style>
  <w:style w:type="character" w:customStyle="1" w:styleId="B1Char1">
    <w:name w:val="B1 Char1"/>
    <w:link w:val="B10"/>
    <w:locked/>
    <w:rsid w:val="0098037E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98037E"/>
    <w:rPr>
      <w:rFonts w:ascii="Times New Roman" w:hAnsi="Times New Roman"/>
      <w:lang w:val="en-GB"/>
    </w:rPr>
  </w:style>
  <w:style w:type="character" w:customStyle="1" w:styleId="B2Char">
    <w:name w:val="B2 Char"/>
    <w:link w:val="B2"/>
    <w:rsid w:val="0098037E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98037E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locked/>
    <w:rsid w:val="0098037E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98037E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rsid w:val="0098037E"/>
    <w:rPr>
      <w:rFonts w:ascii="Times New Roman" w:hAnsi="Times New Roman"/>
      <w:lang w:val="en-GB" w:eastAsia="en-US"/>
    </w:rPr>
  </w:style>
  <w:style w:type="character" w:customStyle="1" w:styleId="TFChar">
    <w:name w:val="TF Char"/>
    <w:rsid w:val="0098037E"/>
    <w:rPr>
      <w:rFonts w:ascii="Arial" w:hAnsi="Arial"/>
      <w:b/>
      <w:lang w:val="en-GB"/>
    </w:rPr>
  </w:style>
  <w:style w:type="paragraph" w:styleId="BodyText">
    <w:name w:val="Body Text"/>
    <w:basedOn w:val="Normal"/>
    <w:link w:val="BodyTextChar"/>
    <w:unhideWhenUsed/>
    <w:rsid w:val="0098037E"/>
    <w:pPr>
      <w:spacing w:after="0"/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8037E"/>
    <w:rPr>
      <w:rFonts w:ascii="Arial" w:hAnsi="Arial"/>
      <w:sz w:val="22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98037E"/>
    <w:rPr>
      <w:rFonts w:eastAsia="SimSun"/>
      <w:b/>
      <w:bCs/>
    </w:rPr>
  </w:style>
  <w:style w:type="character" w:customStyle="1" w:styleId="TALZchn">
    <w:name w:val="TAL Zchn"/>
    <w:link w:val="TAL"/>
    <w:rsid w:val="0098037E"/>
    <w:rPr>
      <w:rFonts w:ascii="Arial" w:hAnsi="Arial"/>
      <w:sz w:val="18"/>
      <w:lang w:val="en-GB" w:eastAsia="en-US"/>
    </w:rPr>
  </w:style>
  <w:style w:type="character" w:customStyle="1" w:styleId="EditorsNoteCharChar">
    <w:name w:val="Editor's Note Char Char"/>
    <w:locked/>
    <w:rsid w:val="0098037E"/>
    <w:rPr>
      <w:color w:val="FF0000"/>
      <w:lang w:val="en-GB"/>
    </w:rPr>
  </w:style>
  <w:style w:type="paragraph" w:styleId="ListParagraph">
    <w:name w:val="List Paragraph"/>
    <w:basedOn w:val="Normal"/>
    <w:uiPriority w:val="34"/>
    <w:qFormat/>
    <w:rsid w:val="0098037E"/>
    <w:pPr>
      <w:ind w:left="720"/>
      <w:contextualSpacing/>
    </w:pPr>
  </w:style>
  <w:style w:type="character" w:customStyle="1" w:styleId="TALChar">
    <w:name w:val="TAL Char"/>
    <w:rsid w:val="00994E9A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3" ma:contentTypeDescription="Create a new document." ma:contentTypeScope="" ma:versionID="1e0f2cb0c504f4693f1ebb5282c2905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0326d5cc4e90e58a12171b270749991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Information xmlns="3b34c8f0-1ef5-4d1e-bb66-517ce7fe7356" xsi:nil="true"/>
    <Associated_x0020_Task xmlns="3b34c8f0-1ef5-4d1e-bb66-517ce7fe7356"/>
    <_dlc_DocId xmlns="71c5aaf6-e6ce-465b-b873-5148d2a4c105">5AIRPNAIUNRU-931754773-739</_dlc_DocId>
    <_dlc_DocIdUrl xmlns="71c5aaf6-e6ce-465b-b873-5148d2a4c105">
      <Url>https://nokia.sharepoint.com/sites/c5g/security/_layouts/15/DocIdRedir.aspx?ID=5AIRPNAIUNRU-931754773-739</Url>
      <Description>5AIRPNAIUNRU-931754773-739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B3BC8-E69B-4035-9A34-80D5993A92B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AED9423-8F7D-4982-8032-BC531E611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9F6D83-3D12-4F81-9679-E99EC1703F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EBF8E0-4F6F-4557-8EC6-6452757E947C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5.xml><?xml version="1.0" encoding="utf-8"?>
<ds:datastoreItem xmlns:ds="http://schemas.openxmlformats.org/officeDocument/2006/customXml" ds:itemID="{97984766-09FA-4952-A11C-6CE289DDDF3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1C41CF7-FDD9-4003-A2AD-788D8737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266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1944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Nokia3</cp:lastModifiedBy>
  <cp:revision>3</cp:revision>
  <cp:lastPrinted>1900-01-01T06:00:00Z</cp:lastPrinted>
  <dcterms:created xsi:type="dcterms:W3CDTF">2020-08-27T08:36:00Z</dcterms:created>
  <dcterms:modified xsi:type="dcterms:W3CDTF">2020-08-27T08:57:00Z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0x010100DA95EA92BC8BC0428C825697CEF0A167</vt:lpwstr>
  </property>
  <property fmtid="{D5CDD505-2E9C-101B-9397-08002B2CF9AE}" pid="22" name="_dlc_DocIdItemGuid">
    <vt:lpwstr>ce56e392-1da2-41fb-b147-391a416d11a9</vt:lpwstr>
  </property>
</Properties>
</file>