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5A46DA3F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9D6EA7">
        <w:rPr>
          <w:b/>
          <w:i/>
          <w:noProof/>
          <w:sz w:val="28"/>
        </w:rPr>
        <w:t>2139</w:t>
      </w:r>
    </w:p>
    <w:p w14:paraId="357BC081" w14:textId="75E8B51E" w:rsidR="00E878A0" w:rsidRPr="00A96D37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 w:rsidRPr="00A96D37">
        <w:rPr>
          <w:b/>
          <w:i/>
          <w:iCs/>
          <w:noProof/>
          <w:sz w:val="24"/>
        </w:rPr>
        <w:t>revision of S3-201997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18A4E89B" w:rsidR="001E41F3" w:rsidRDefault="00C312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30602">
              <w:t>Critical Assets</w:t>
            </w:r>
            <w:r w:rsidR="003F2F11">
              <w:t xml:space="preserve"> of SCP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192F67E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</w:t>
            </w:r>
            <w:r w:rsidR="0025103F">
              <w:rPr>
                <w:noProof/>
              </w:rPr>
              <w:t>5G_</w:t>
            </w:r>
            <w:r w:rsidR="0005299E">
              <w:rPr>
                <w:noProof/>
              </w:rPr>
              <w:t>SECOP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1BC6816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</w:t>
            </w:r>
            <w:r w:rsidR="00086ABA">
              <w:rPr>
                <w:noProof/>
              </w:rPr>
              <w:t>7</w:t>
            </w:r>
            <w:r w:rsidR="0094190D">
              <w:rPr>
                <w:noProof/>
              </w:rPr>
              <w:t>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B6D60D" w14:textId="65BB4939" w:rsidR="00637B98" w:rsidRDefault="0094578E" w:rsidP="00945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work item of Security Assurance Specification for Service Communication Proxy (SCP)</w:t>
            </w:r>
            <w:r>
              <w:rPr>
                <w:noProof/>
              </w:rPr>
              <w:t xml:space="preserve"> was </w:t>
            </w:r>
            <w:r w:rsidR="00E62F69">
              <w:rPr>
                <w:noProof/>
              </w:rPr>
              <w:t>approved</w:t>
            </w:r>
            <w:r>
              <w:rPr>
                <w:noProof/>
              </w:rPr>
              <w:t xml:space="preserve"> at SA3#98e meeting. Before defining the test cases for security assurance, it is essential to first identify the critical assets of SCP which</w:t>
            </w:r>
            <w:r w:rsidR="006A5B91">
              <w:rPr>
                <w:noProof/>
              </w:rPr>
              <w:t xml:space="preserve"> could become the targets of attackers and</w:t>
            </w:r>
            <w:r>
              <w:rPr>
                <w:noProof/>
              </w:rPr>
              <w:t xml:space="preserve"> need to be protected. </w:t>
            </w:r>
          </w:p>
          <w:p w14:paraId="72F40294" w14:textId="77777777" w:rsidR="003E3B40" w:rsidRDefault="003E3B40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27D542ED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94578E">
              <w:rPr>
                <w:noProof/>
              </w:rPr>
              <w:t>add a</w:t>
            </w:r>
            <w:r w:rsidR="00445E41">
              <w:rPr>
                <w:noProof/>
              </w:rPr>
              <w:t>n</w:t>
            </w:r>
            <w:r w:rsidR="0094578E">
              <w:rPr>
                <w:noProof/>
              </w:rPr>
              <w:t xml:space="preserve"> Annex for the SCP network product </w:t>
            </w:r>
            <w:r w:rsidR="00445E41">
              <w:rPr>
                <w:noProof/>
              </w:rPr>
              <w:t>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 xml:space="preserve">6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 w:rsidR="006A5B91">
              <w:rPr>
                <w:noProof/>
                <w:lang w:eastAsia="zh-CN"/>
              </w:rPr>
              <w:t xml:space="preserve"> </w:t>
            </w:r>
            <w:r w:rsidR="00445E41">
              <w:rPr>
                <w:noProof/>
              </w:rPr>
              <w:t>for capturing its critical assets and the anaysis of potential threats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3381E9E1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>a new normative Annex for the SCP network product 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>6</w:t>
            </w:r>
            <w:r w:rsidR="006A5B91">
              <w:rPr>
                <w:noProof/>
              </w:rPr>
              <w:t xml:space="preserve">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6846E429" w:rsidR="001E41F3" w:rsidRDefault="00445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to-be-protected objects for security assurance</w:t>
            </w:r>
            <w:r w:rsidR="00C11A0C">
              <w:rPr>
                <w:noProof/>
              </w:rPr>
              <w:t>.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70A60BFB" w:rsidR="001E41F3" w:rsidRDefault="00DF2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Annex X, </w:t>
            </w:r>
            <w:r w:rsidR="00086ABA">
              <w:rPr>
                <w:noProof/>
              </w:rPr>
              <w:t xml:space="preserve">new clauses </w:t>
            </w:r>
            <w:r>
              <w:rPr>
                <w:noProof/>
              </w:rPr>
              <w:t>X.1, X1.1, X1.2</w:t>
            </w:r>
            <w:r w:rsidR="00086ABA">
              <w:rPr>
                <w:noProof/>
              </w:rPr>
              <w:t>, X2, X2.1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0F1F2BF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D23220"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2"/>
      <w:bookmarkEnd w:id="3"/>
    </w:p>
    <w:p w14:paraId="3682FEC1" w14:textId="77777777" w:rsidR="00D23220" w:rsidRPr="00166948" w:rsidRDefault="00D23220" w:rsidP="00D23220">
      <w:pPr>
        <w:pStyle w:val="Heading1"/>
      </w:pPr>
      <w:bookmarkStart w:id="5" w:name="_Toc19783103"/>
      <w:bookmarkStart w:id="6" w:name="_Toc26886887"/>
      <w:bookmarkStart w:id="7" w:name="_Toc35533523"/>
      <w:bookmarkStart w:id="8" w:name="_Toc19783270"/>
      <w:bookmarkStart w:id="9" w:name="_Toc26887054"/>
      <w:bookmarkStart w:id="10" w:name="_Toc35533692"/>
      <w:bookmarkStart w:id="11" w:name="_Hlk7361520"/>
      <w:bookmarkEnd w:id="4"/>
      <w:r w:rsidRPr="00166948">
        <w:t>2</w:t>
      </w:r>
      <w:r w:rsidRPr="00166948">
        <w:tab/>
        <w:t>References</w:t>
      </w:r>
      <w:bookmarkEnd w:id="5"/>
      <w:bookmarkEnd w:id="6"/>
      <w:bookmarkEnd w:id="7"/>
    </w:p>
    <w:p w14:paraId="5A73FEFD" w14:textId="77777777" w:rsidR="00D23220" w:rsidRPr="00166948" w:rsidRDefault="00D23220" w:rsidP="00D23220">
      <w:r w:rsidRPr="00166948">
        <w:t>The following documents contain provisions which, through reference in this text, constitute provisions of the present document.</w:t>
      </w:r>
    </w:p>
    <w:p w14:paraId="2F0A17B0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References are either specific (identified by date of publication, edition number, version number, etc.) or non</w:t>
      </w:r>
      <w:r w:rsidRPr="00166948">
        <w:noBreakHyphen/>
        <w:t>specific.</w:t>
      </w:r>
    </w:p>
    <w:p w14:paraId="313B845E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For a specific reference, subsequent revisions do not apply.</w:t>
      </w:r>
    </w:p>
    <w:p w14:paraId="5351E449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166948">
        <w:rPr>
          <w:i/>
          <w:iCs/>
        </w:rPr>
        <w:t>in the same Release as the present document</w:t>
      </w:r>
      <w:r w:rsidRPr="00166948">
        <w:t>.</w:t>
      </w:r>
    </w:p>
    <w:p w14:paraId="07AFB212" w14:textId="77777777" w:rsidR="00D23220" w:rsidRPr="00166948" w:rsidRDefault="00D23220" w:rsidP="00D23220">
      <w:pPr>
        <w:pStyle w:val="EX"/>
      </w:pPr>
      <w:r w:rsidRPr="00166948">
        <w:t>[1]</w:t>
      </w:r>
      <w:r w:rsidRPr="00166948">
        <w:tab/>
        <w:t>3GPP TR 21.905: "Vocabulary for 3GPP Specifications".</w:t>
      </w:r>
    </w:p>
    <w:p w14:paraId="7A4EFF14" w14:textId="77777777" w:rsidR="00D23220" w:rsidRPr="005E5F9F" w:rsidRDefault="00D23220" w:rsidP="00D23220">
      <w:pPr>
        <w:pStyle w:val="EX"/>
      </w:pPr>
      <w:r w:rsidRPr="00166948">
        <w:t>[2]</w:t>
      </w:r>
      <w:r w:rsidRPr="00166948">
        <w:tab/>
        <w:t>3GPP TR 33.916: "Security Assurance Methodology for 3GPP network products</w:t>
      </w:r>
      <w:r>
        <w:t xml:space="preserve"> classes</w:t>
      </w:r>
      <w:r w:rsidRPr="00904083">
        <w:t>".</w:t>
      </w:r>
    </w:p>
    <w:p w14:paraId="439C985A" w14:textId="77777777" w:rsidR="00D23220" w:rsidRPr="00E37B51" w:rsidRDefault="00D23220" w:rsidP="00D23220">
      <w:pPr>
        <w:pStyle w:val="EX"/>
      </w:pPr>
      <w:r w:rsidRPr="005E5F9F">
        <w:t>[3]</w:t>
      </w:r>
      <w:r w:rsidRPr="005E5F9F">
        <w:tab/>
        <w:t>3GPP TS 23.401: "General Packet Radio Service (GPRS) enhancements for Evolved Universal Terrestrial Radio Access Network (E-U</w:t>
      </w:r>
      <w:r w:rsidRPr="00E37B51">
        <w:t>TRAN) access".</w:t>
      </w:r>
    </w:p>
    <w:p w14:paraId="698D98B9" w14:textId="77777777" w:rsidR="00D23220" w:rsidRPr="00166948" w:rsidRDefault="00D23220" w:rsidP="00D23220">
      <w:pPr>
        <w:pStyle w:val="EX"/>
      </w:pPr>
      <w:r w:rsidRPr="00E37B51">
        <w:t>[4]</w:t>
      </w:r>
      <w:r w:rsidRPr="00E37B51">
        <w:tab/>
        <w:t>3GPP TR 33.821: "</w:t>
      </w:r>
      <w:r w:rsidRPr="000F2E20">
        <w:t>Rationale and track of security decisions in Long Term Evolution (LTE) RAN/3GPP System Architecture Evolution (SAE)</w:t>
      </w:r>
      <w:r w:rsidRPr="00166948">
        <w:t>".</w:t>
      </w:r>
    </w:p>
    <w:p w14:paraId="7828DDDA" w14:textId="77777777" w:rsidR="00D23220" w:rsidRDefault="00D23220" w:rsidP="00D23220">
      <w:pPr>
        <w:pStyle w:val="EX"/>
      </w:pPr>
      <w:r w:rsidRPr="00166948">
        <w:t>[5]</w:t>
      </w:r>
      <w:r w:rsidRPr="00166948">
        <w:tab/>
        <w:t>3GPP TS 33.116: "Security Assurance Specification for MME network product class".</w:t>
      </w:r>
    </w:p>
    <w:p w14:paraId="52D3DC92" w14:textId="77777777" w:rsidR="00D23220" w:rsidRDefault="00D23220" w:rsidP="00D23220">
      <w:pPr>
        <w:pStyle w:val="EX"/>
      </w:pPr>
      <w:r>
        <w:t>[6]</w:t>
      </w:r>
      <w:r>
        <w:tab/>
        <w:t>3GPP TS 33.511: "5G Security Assurance Specification (SCAS); NR Node B (</w:t>
      </w:r>
      <w:proofErr w:type="spellStart"/>
      <w:r>
        <w:t>gNB</w:t>
      </w:r>
      <w:proofErr w:type="spellEnd"/>
      <w:r>
        <w:t>)"</w:t>
      </w:r>
    </w:p>
    <w:p w14:paraId="24C1A7EE" w14:textId="77777777" w:rsidR="00D23220" w:rsidRDefault="00D23220" w:rsidP="00D23220">
      <w:pPr>
        <w:pStyle w:val="EX"/>
      </w:pPr>
      <w:r>
        <w:t>[7]</w:t>
      </w:r>
      <w:r>
        <w:tab/>
        <w:t>3GPP TS 38.300 v15: "NR; NR and NR-RAN Overall Description; Stage 2".</w:t>
      </w:r>
    </w:p>
    <w:p w14:paraId="3454159A" w14:textId="79706207" w:rsidR="00D23220" w:rsidRDefault="00D23220" w:rsidP="00D23220">
      <w:pPr>
        <w:pStyle w:val="EX"/>
      </w:pPr>
      <w:r>
        <w:t>[8]</w:t>
      </w:r>
      <w:r>
        <w:tab/>
        <w:t>3GPP TS 23.501 v15: "System Architecture for 5G System; Stage 2".</w:t>
      </w:r>
    </w:p>
    <w:p w14:paraId="18CD7B02" w14:textId="77777777" w:rsidR="00D23220" w:rsidRDefault="00D23220" w:rsidP="00D23220">
      <w:pPr>
        <w:pStyle w:val="EX"/>
      </w:pPr>
      <w:r>
        <w:t>[9]</w:t>
      </w:r>
      <w:r>
        <w:tab/>
        <w:t>3GPP TS 38.323 v15: "NR; Packet Data Convergence Protocol (PDCP) specification".</w:t>
      </w:r>
    </w:p>
    <w:p w14:paraId="1DF4A8D6" w14:textId="77777777" w:rsidR="00D23220" w:rsidRDefault="00D23220" w:rsidP="00D23220">
      <w:pPr>
        <w:pStyle w:val="EX"/>
      </w:pPr>
      <w:r>
        <w:t>[10]</w:t>
      </w:r>
      <w:r>
        <w:tab/>
        <w:t>3GPP TS 38.322 v15:</w:t>
      </w:r>
      <w:r>
        <w:tab/>
        <w:t xml:space="preserve">"NR; Radio Link Control (RLC) protocol specification". </w:t>
      </w:r>
    </w:p>
    <w:p w14:paraId="4DFDDA8E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11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250: </w:t>
      </w:r>
      <w:r w:rsidRPr="00166948">
        <w:t>"</w:t>
      </w:r>
      <w:r w:rsidRPr="00486F05">
        <w:t>Security assurance specification for the PGW network product class</w:t>
      </w:r>
      <w:r w:rsidRPr="00166948">
        <w:t>"</w:t>
      </w:r>
      <w:r>
        <w:t>.</w:t>
      </w:r>
    </w:p>
    <w:p w14:paraId="1EB657FF" w14:textId="77777777" w:rsidR="00D23220" w:rsidRDefault="00D23220" w:rsidP="00D23220">
      <w:pPr>
        <w:pStyle w:val="EX"/>
      </w:pPr>
      <w:r>
        <w:t>[12]</w:t>
      </w:r>
      <w:r>
        <w:tab/>
        <w:t>3GPP TS 33.516: "5G Security Assurance Specification (SCAS)</w:t>
      </w:r>
      <w:r w:rsidRPr="00427D83">
        <w:t xml:space="preserve"> </w:t>
      </w:r>
      <w:r w:rsidRPr="001A7701">
        <w:t xml:space="preserve">for </w:t>
      </w:r>
      <w:r>
        <w:t>the AUSF</w:t>
      </w:r>
      <w:r w:rsidRPr="001A7701">
        <w:t xml:space="preserve"> network product class</w:t>
      </w:r>
      <w:r>
        <w:t>".</w:t>
      </w:r>
    </w:p>
    <w:p w14:paraId="545AA661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13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517: </w:t>
      </w:r>
      <w:r w:rsidRPr="00166948">
        <w:t>"</w:t>
      </w:r>
      <w:r w:rsidRPr="002D19EA">
        <w:t>5G Security Assurance Specification (SCAS) for the Security Edge Protection Proxy (SEPP) network product class</w:t>
      </w:r>
      <w:r w:rsidRPr="00166948">
        <w:t>"</w:t>
      </w:r>
      <w:r>
        <w:t>.</w:t>
      </w:r>
    </w:p>
    <w:p w14:paraId="34ADC1C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14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501 Release 15: </w:t>
      </w:r>
      <w:r w:rsidRPr="00166948">
        <w:t>"</w:t>
      </w:r>
      <w:r w:rsidRPr="00FB7C4E">
        <w:t>Security architecture and procedures for 5G system</w:t>
      </w:r>
      <w:r w:rsidRPr="00166948">
        <w:t>"</w:t>
      </w:r>
      <w:r>
        <w:t>.</w:t>
      </w:r>
    </w:p>
    <w:p w14:paraId="08F0211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15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518: </w:t>
      </w:r>
      <w:r w:rsidRPr="00166948">
        <w:t>"</w:t>
      </w:r>
      <w:r w:rsidRPr="002D19EA">
        <w:t xml:space="preserve">5G Security Assurance Specification (SCAS) for the </w:t>
      </w:r>
      <w:r>
        <w:t xml:space="preserve">Network Repository Function </w:t>
      </w:r>
      <w:r w:rsidRPr="002D19EA">
        <w:t>(</w:t>
      </w:r>
      <w:r>
        <w:t>NRF</w:t>
      </w:r>
      <w:r w:rsidRPr="002D19EA">
        <w:t>) network product class</w:t>
      </w:r>
      <w:r w:rsidRPr="00166948">
        <w:t>"</w:t>
      </w:r>
      <w:r>
        <w:t>.</w:t>
      </w:r>
    </w:p>
    <w:p w14:paraId="7F329731" w14:textId="77777777" w:rsidR="00D23220" w:rsidRDefault="00D23220" w:rsidP="00D23220">
      <w:pPr>
        <w:pStyle w:val="EX"/>
      </w:pPr>
      <w:r>
        <w:t>[16]</w:t>
      </w:r>
      <w:r>
        <w:tab/>
        <w:t>3GPP TS 33.519: "5G Security Assurance Specification (SCAS)</w:t>
      </w:r>
      <w:r w:rsidRPr="00427D83">
        <w:t xml:space="preserve"> </w:t>
      </w:r>
      <w:r w:rsidRPr="001A7701">
        <w:t xml:space="preserve">for </w:t>
      </w:r>
      <w:r>
        <w:t xml:space="preserve">the </w:t>
      </w:r>
      <w:r w:rsidRPr="00FF762F">
        <w:t>Network Exposure Function (NEF)</w:t>
      </w:r>
      <w:r w:rsidRPr="001A7701">
        <w:t xml:space="preserve"> network product class</w:t>
      </w:r>
      <w:r>
        <w:t>".</w:t>
      </w:r>
    </w:p>
    <w:p w14:paraId="52DF2E35" w14:textId="77777777" w:rsidR="00D23220" w:rsidRDefault="00D23220" w:rsidP="00D23220">
      <w:pPr>
        <w:pStyle w:val="EX"/>
      </w:pPr>
      <w:r>
        <w:t>[17]</w:t>
      </w:r>
      <w:r>
        <w:tab/>
      </w:r>
      <w:r w:rsidRPr="00166948">
        <w:t>3GPP TS 33.11</w:t>
      </w:r>
      <w:r>
        <w:t>7</w:t>
      </w:r>
      <w:r w:rsidRPr="00166948">
        <w:t>: "</w:t>
      </w:r>
      <w:r w:rsidRPr="000E5AD4">
        <w:t>Catalogue of general security assurance requirements</w:t>
      </w:r>
      <w:r w:rsidRPr="00166948">
        <w:t>".</w:t>
      </w:r>
    </w:p>
    <w:p w14:paraId="56FC8763" w14:textId="77777777" w:rsidR="00D23220" w:rsidRDefault="00D23220" w:rsidP="00D23220">
      <w:pPr>
        <w:pStyle w:val="EX"/>
      </w:pPr>
      <w:r>
        <w:t>[18]</w:t>
      </w:r>
      <w:r>
        <w:tab/>
        <w:t>3GPP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TS 33.513</w:t>
      </w:r>
      <w:r w:rsidRPr="00166948">
        <w:t>: "</w:t>
      </w:r>
      <w:r>
        <w:t>5G Security Assurance Specification (SCAS)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User Plane Function (UPF)</w:t>
      </w:r>
      <w:r w:rsidRPr="00166948">
        <w:t>"</w:t>
      </w:r>
      <w:r>
        <w:t>.</w:t>
      </w:r>
    </w:p>
    <w:p w14:paraId="30E2BC87" w14:textId="77777777" w:rsidR="00D23220" w:rsidRDefault="00D23220" w:rsidP="00D23220">
      <w:pPr>
        <w:pStyle w:val="EX"/>
      </w:pPr>
      <w:r>
        <w:t>[19]</w:t>
      </w:r>
      <w:r>
        <w:tab/>
        <w:t>3GPP TS 36.300: "</w:t>
      </w:r>
      <w:r w:rsidRPr="00466C41">
        <w:t>Evolved Universal Terrestrial Radio Access (E-UTRA) and</w:t>
      </w:r>
      <w:r>
        <w:t xml:space="preserve"> </w:t>
      </w:r>
      <w:r w:rsidRPr="00466C41">
        <w:t>Evolved Universal Terrestrial</w:t>
      </w:r>
      <w:r>
        <w:t xml:space="preserve"> </w:t>
      </w:r>
      <w:r w:rsidRPr="00466C41">
        <w:t xml:space="preserve">Radio Access Network (E-UTRAN);Overall </w:t>
      </w:r>
      <w:proofErr w:type="spellStart"/>
      <w:r w:rsidRPr="00466C41">
        <w:t>description;Stage</w:t>
      </w:r>
      <w:proofErr w:type="spellEnd"/>
      <w:r w:rsidRPr="00466C41">
        <w:t xml:space="preserve"> 2</w:t>
      </w:r>
      <w:r>
        <w:t>."</w:t>
      </w:r>
    </w:p>
    <w:p w14:paraId="05675F8A" w14:textId="77777777" w:rsidR="00D23220" w:rsidRDefault="00D23220" w:rsidP="00D23220">
      <w:pPr>
        <w:pStyle w:val="EX"/>
      </w:pPr>
      <w:r>
        <w:t>[20]</w:t>
      </w:r>
      <w:r>
        <w:tab/>
        <w:t>3GPP TS 33.216: "Security Assurance Specification (SCAS) for the evolved Node B (</w:t>
      </w:r>
      <w:proofErr w:type="spellStart"/>
      <w:r>
        <w:t>eNB</w:t>
      </w:r>
      <w:proofErr w:type="spellEnd"/>
      <w:r>
        <w:t>) network product class."</w:t>
      </w:r>
    </w:p>
    <w:p w14:paraId="69C8D219" w14:textId="77777777" w:rsidR="00D23220" w:rsidRDefault="00D23220" w:rsidP="00D23220">
      <w:pPr>
        <w:pStyle w:val="EX"/>
      </w:pPr>
      <w:r>
        <w:lastRenderedPageBreak/>
        <w:t>[21]</w:t>
      </w:r>
      <w:r>
        <w:tab/>
        <w:t>3GPP</w:t>
      </w:r>
      <w:r>
        <w:rPr>
          <w:lang w:eastAsia="zh-CN"/>
        </w:rPr>
        <w:t xml:space="preserve"> TS 33.514</w:t>
      </w:r>
      <w:r>
        <w:t>: "5G Security Assurance Specification (SCAS) for the Unified Data Management (UDM) network product class".</w:t>
      </w:r>
    </w:p>
    <w:p w14:paraId="58310649" w14:textId="01542438" w:rsidR="00D23220" w:rsidRDefault="00D23220" w:rsidP="00D23220">
      <w:pPr>
        <w:pStyle w:val="EX"/>
        <w:rPr>
          <w:ins w:id="12" w:author="Nokia" w:date="2020-07-20T14:56:00Z"/>
        </w:rPr>
      </w:pPr>
      <w:r>
        <w:t>[22]</w:t>
      </w:r>
      <w:r>
        <w:tab/>
        <w:t>3GPP</w:t>
      </w:r>
      <w:r>
        <w:rPr>
          <w:lang w:eastAsia="zh-CN"/>
        </w:rPr>
        <w:t xml:space="preserve"> TS 33.512</w:t>
      </w:r>
      <w:r>
        <w:t>: "5G Security Assurance Specification (SCAS); Access and Mobility management Function (AMF)".</w:t>
      </w:r>
    </w:p>
    <w:p w14:paraId="13FE3BDB" w14:textId="4B98AFA1" w:rsidR="00D23220" w:rsidRDefault="00D23220" w:rsidP="00D23220">
      <w:pPr>
        <w:pStyle w:val="EX"/>
        <w:rPr>
          <w:ins w:id="13" w:author="Nokia1" w:date="2020-08-18T14:29:00Z"/>
        </w:rPr>
      </w:pPr>
      <w:ins w:id="14" w:author="Nokia" w:date="2020-07-20T14:56:00Z">
        <w:r>
          <w:t>[x]</w:t>
        </w:r>
        <w:r>
          <w:tab/>
          <w:t>3GPP</w:t>
        </w:r>
        <w:r>
          <w:rPr>
            <w:lang w:eastAsia="zh-CN"/>
          </w:rPr>
          <w:t xml:space="preserve"> TS 33.522</w:t>
        </w:r>
        <w:r>
          <w:t>: "5G Security Assurance Specification (SCAS); Service Communication Proxy (SCP)</w:t>
        </w:r>
        <w:r w:rsidRPr="00D23220">
          <w:t xml:space="preserve"> </w:t>
        </w:r>
        <w:r>
          <w:t>".</w:t>
        </w:r>
      </w:ins>
    </w:p>
    <w:p w14:paraId="1925FD9A" w14:textId="214B2CC0" w:rsidR="00A96D37" w:rsidRDefault="00A96D37" w:rsidP="00A96D37">
      <w:pPr>
        <w:pStyle w:val="EX"/>
        <w:rPr>
          <w:ins w:id="15" w:author="Nokia1" w:date="2020-08-18T14:29:00Z"/>
        </w:rPr>
      </w:pPr>
      <w:ins w:id="16" w:author="Nokia1" w:date="2020-08-18T14:29:00Z">
        <w:r>
          <w:t>[y]</w:t>
        </w:r>
        <w:r>
          <w:tab/>
          <w:t>3GPP TS 23.501: "System Architecture for 5G System; Stage 2" (Release 16).</w:t>
        </w:r>
      </w:ins>
    </w:p>
    <w:p w14:paraId="3B969E69" w14:textId="4B7D189C" w:rsidR="00A96D37" w:rsidRPr="00166948" w:rsidRDefault="00A96D37" w:rsidP="00D23220">
      <w:pPr>
        <w:pStyle w:val="EX"/>
      </w:pPr>
    </w:p>
    <w:p w14:paraId="779A7B67" w14:textId="3E43D817" w:rsidR="00D23220" w:rsidRDefault="00D23220" w:rsidP="00D2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30E1A8F7" w14:textId="7B0814B5" w:rsidR="00DF2786" w:rsidRPr="00166948" w:rsidRDefault="00DF2786" w:rsidP="00DF2786">
      <w:pPr>
        <w:pStyle w:val="Heading8"/>
        <w:rPr>
          <w:ins w:id="17" w:author="Nokia" w:date="2020-07-20T14:25:00Z"/>
        </w:rPr>
      </w:pPr>
      <w:ins w:id="18" w:author="Nokia" w:date="2020-07-20T14:25:00Z">
        <w:r w:rsidRPr="00166948">
          <w:t>Annex</w:t>
        </w:r>
        <w:r w:rsidRPr="00AA1B94">
          <w:t xml:space="preserve"> </w:t>
        </w:r>
        <w:r>
          <w:t>X (normative)</w:t>
        </w:r>
        <w:r w:rsidRPr="00AA1B94">
          <w:t xml:space="preserve">: </w:t>
        </w:r>
        <w:r w:rsidRPr="00AA1B94">
          <w:br/>
          <w:t>Aspects</w:t>
        </w:r>
        <w:r w:rsidRPr="00166948">
          <w:t xml:space="preserve"> specific to the </w:t>
        </w:r>
        <w:r>
          <w:t>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SCP</w:t>
        </w:r>
        <w:bookmarkEnd w:id="8"/>
        <w:bookmarkEnd w:id="9"/>
        <w:bookmarkEnd w:id="10"/>
      </w:ins>
    </w:p>
    <w:p w14:paraId="5C1BCC64" w14:textId="090E0A06" w:rsidR="00DF2786" w:rsidRPr="00166948" w:rsidRDefault="00D52FB1" w:rsidP="00DF2786">
      <w:pPr>
        <w:pStyle w:val="Heading1"/>
        <w:rPr>
          <w:ins w:id="19" w:author="Nokia" w:date="2020-07-20T14:25:00Z"/>
        </w:rPr>
      </w:pPr>
      <w:bookmarkStart w:id="20" w:name="_Toc19783271"/>
      <w:bookmarkStart w:id="21" w:name="_Toc26887055"/>
      <w:bookmarkStart w:id="22" w:name="_Toc35533693"/>
      <w:bookmarkEnd w:id="11"/>
      <w:ins w:id="23" w:author="Nokia" w:date="2020-07-24T13:39:00Z">
        <w:r>
          <w:t>X</w:t>
        </w:r>
      </w:ins>
      <w:ins w:id="24" w:author="Nokia" w:date="2020-07-20T14:25:00Z">
        <w:r w:rsidR="00DF2786" w:rsidRPr="00166948">
          <w:t>.1</w:t>
        </w:r>
        <w:r w:rsidR="00DF2786" w:rsidRPr="00166948">
          <w:tab/>
          <w:t xml:space="preserve">Network </w:t>
        </w:r>
        <w:r w:rsidR="00DF2786">
          <w:t>p</w:t>
        </w:r>
        <w:r w:rsidR="00DF2786" w:rsidRPr="00166948">
          <w:t xml:space="preserve">roduct </w:t>
        </w:r>
        <w:r w:rsidR="00DF2786">
          <w:t>c</w:t>
        </w:r>
        <w:r w:rsidR="00DF2786" w:rsidRPr="00166948">
          <w:t xml:space="preserve">lass description for the </w:t>
        </w:r>
        <w:r w:rsidR="00DF2786">
          <w:t>S</w:t>
        </w:r>
      </w:ins>
      <w:ins w:id="25" w:author="Nokia" w:date="2020-07-20T14:26:00Z">
        <w:r w:rsidR="00DF2786">
          <w:t>C</w:t>
        </w:r>
      </w:ins>
      <w:ins w:id="26" w:author="Nokia" w:date="2020-07-20T14:25:00Z">
        <w:r w:rsidR="00DF2786">
          <w:t>P</w:t>
        </w:r>
        <w:bookmarkEnd w:id="20"/>
        <w:bookmarkEnd w:id="21"/>
        <w:bookmarkEnd w:id="22"/>
      </w:ins>
    </w:p>
    <w:p w14:paraId="317D0F2A" w14:textId="64C3FBBA" w:rsidR="00DF2786" w:rsidRPr="00166948" w:rsidRDefault="00D52FB1" w:rsidP="00DF2786">
      <w:pPr>
        <w:pStyle w:val="Heading2"/>
        <w:rPr>
          <w:ins w:id="27" w:author="Nokia" w:date="2020-07-20T14:25:00Z"/>
          <w:lang w:eastAsia="zh-CN"/>
        </w:rPr>
      </w:pPr>
      <w:bookmarkStart w:id="28" w:name="_Toc19783272"/>
      <w:bookmarkStart w:id="29" w:name="_Toc26887056"/>
      <w:bookmarkStart w:id="30" w:name="_Toc35533694"/>
      <w:ins w:id="31" w:author="Nokia" w:date="2020-07-24T13:39:00Z">
        <w:r>
          <w:rPr>
            <w:lang w:eastAsia="zh-CN"/>
          </w:rPr>
          <w:t>X</w:t>
        </w:r>
      </w:ins>
      <w:ins w:id="32" w:author="Nokia" w:date="2020-07-20T14:25:00Z">
        <w:r w:rsidR="00DF2786" w:rsidRPr="00166948">
          <w:rPr>
            <w:lang w:eastAsia="zh-CN"/>
          </w:rPr>
          <w:t>.1.1</w:t>
        </w:r>
        <w:r w:rsidR="00DF2786" w:rsidRPr="00166948">
          <w:rPr>
            <w:lang w:eastAsia="zh-CN"/>
          </w:rPr>
          <w:tab/>
          <w:t>Introduction</w:t>
        </w:r>
        <w:bookmarkEnd w:id="28"/>
        <w:bookmarkEnd w:id="29"/>
        <w:bookmarkEnd w:id="30"/>
      </w:ins>
    </w:p>
    <w:p w14:paraId="25BB9B3F" w14:textId="7370D026" w:rsidR="00DF2786" w:rsidRDefault="00DF2786" w:rsidP="00DF2786">
      <w:pPr>
        <w:rPr>
          <w:ins w:id="33" w:author="Nokia" w:date="2020-07-20T14:25:00Z"/>
        </w:rPr>
      </w:pPr>
      <w:ins w:id="34" w:author="Nokia" w:date="2020-07-20T14:25:00Z">
        <w:r>
          <w:t>This annex captures the aspects specific to 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</w:t>
        </w:r>
      </w:ins>
      <w:ins w:id="35" w:author="Nokia" w:date="2020-07-20T14:27:00Z">
        <w:r>
          <w:t>C</w:t>
        </w:r>
      </w:ins>
      <w:ins w:id="36" w:author="Nokia" w:date="2020-07-20T14:25:00Z">
        <w:r>
          <w:t>P.</w:t>
        </w:r>
      </w:ins>
    </w:p>
    <w:p w14:paraId="293F8353" w14:textId="17E311F0" w:rsidR="00DF2786" w:rsidRPr="00E37B51" w:rsidRDefault="00D52FB1" w:rsidP="00DF2786">
      <w:pPr>
        <w:pStyle w:val="Heading2"/>
        <w:rPr>
          <w:ins w:id="37" w:author="Nokia" w:date="2020-07-20T14:25:00Z"/>
        </w:rPr>
      </w:pPr>
      <w:bookmarkStart w:id="38" w:name="_Toc19783273"/>
      <w:bookmarkStart w:id="39" w:name="_Toc26887057"/>
      <w:bookmarkStart w:id="40" w:name="_Toc35533695"/>
      <w:ins w:id="41" w:author="Nokia" w:date="2020-07-24T13:39:00Z">
        <w:r>
          <w:rPr>
            <w:lang w:eastAsia="zh-CN"/>
          </w:rPr>
          <w:t>X</w:t>
        </w:r>
      </w:ins>
      <w:ins w:id="42" w:author="Nokia" w:date="2020-07-20T14:25:00Z">
        <w:r w:rsidR="00DF2786" w:rsidRPr="005E5F9F">
          <w:rPr>
            <w:lang w:eastAsia="zh-CN"/>
          </w:rPr>
          <w:t>.1.2</w:t>
        </w:r>
        <w:r w:rsidR="00DF2786" w:rsidRPr="005E5F9F">
          <w:rPr>
            <w:lang w:eastAsia="zh-CN"/>
          </w:rPr>
          <w:tab/>
          <w:t xml:space="preserve">Minimum set of functions defining the </w:t>
        </w:r>
        <w:r w:rsidR="00DF2786">
          <w:rPr>
            <w:lang w:eastAsia="zh-CN"/>
          </w:rPr>
          <w:t>S</w:t>
        </w:r>
      </w:ins>
      <w:ins w:id="43" w:author="Nokia" w:date="2020-07-20T14:27:00Z">
        <w:r w:rsidR="00DF2786">
          <w:rPr>
            <w:lang w:eastAsia="zh-CN"/>
          </w:rPr>
          <w:t>C</w:t>
        </w:r>
      </w:ins>
      <w:ins w:id="44" w:author="Nokia" w:date="2020-07-20T14:25:00Z">
        <w:r w:rsidR="00DF2786">
          <w:rPr>
            <w:lang w:eastAsia="zh-CN"/>
          </w:rPr>
          <w:t>P</w:t>
        </w:r>
        <w:r w:rsidR="00DF2786" w:rsidRPr="005E5F9F">
          <w:rPr>
            <w:lang w:eastAsia="zh-CN"/>
          </w:rPr>
          <w:t xml:space="preserve"> network product class</w:t>
        </w:r>
        <w:bookmarkEnd w:id="38"/>
        <w:bookmarkEnd w:id="39"/>
        <w:bookmarkEnd w:id="40"/>
      </w:ins>
    </w:p>
    <w:p w14:paraId="049DCCEA" w14:textId="467DAD98" w:rsidR="00DF2786" w:rsidRPr="00166948" w:rsidRDefault="00DF2786" w:rsidP="00DF2786">
      <w:pPr>
        <w:rPr>
          <w:ins w:id="45" w:author="Nokia" w:date="2020-07-20T14:25:00Z"/>
        </w:rPr>
      </w:pPr>
      <w:ins w:id="46" w:author="Nokia" w:date="2020-07-20T14:25:00Z">
        <w:r w:rsidRPr="000F2E20">
          <w:t>Acco</w:t>
        </w:r>
        <w:r>
          <w:t xml:space="preserve">rding to TR 33.916 </w:t>
        </w:r>
        <w:r w:rsidRPr="00166948">
          <w:t>[</w:t>
        </w:r>
        <w:r w:rsidRPr="00166948">
          <w:rPr>
            <w:lang w:eastAsia="zh-CN"/>
          </w:rPr>
          <w:t>2</w:t>
        </w:r>
        <w:r w:rsidRPr="00166948">
          <w:t xml:space="preserve">], a network product class is a class of products that all implement a common set of 3GPP-defined functionalities. Therefore, in order to define the </w:t>
        </w:r>
        <w:r>
          <w:t>S</w:t>
        </w:r>
      </w:ins>
      <w:ins w:id="47" w:author="Nokia" w:date="2020-07-20T14:51:00Z">
        <w:r w:rsidR="0072648B">
          <w:t>C</w:t>
        </w:r>
      </w:ins>
      <w:ins w:id="48" w:author="Nokia" w:date="2020-07-20T14:25:00Z">
        <w:r>
          <w:t>P</w:t>
        </w:r>
        <w:r w:rsidRPr="00166948">
          <w:t xml:space="preserve"> network product class</w:t>
        </w:r>
        <w:r>
          <w:t>,</w:t>
        </w:r>
        <w:r w:rsidRPr="00166948">
          <w:t xml:space="preserve"> it is necessary to define the common set of 3GPP-defined functionalities that is constitutive f</w:t>
        </w:r>
        <w:r>
          <w:t>or a</w:t>
        </w:r>
        <w:r w:rsidRPr="00166948">
          <w:t xml:space="preserve"> </w:t>
        </w:r>
        <w:r>
          <w:t>S</w:t>
        </w:r>
      </w:ins>
      <w:ins w:id="49" w:author="Nokia" w:date="2020-07-20T14:51:00Z">
        <w:r w:rsidR="0072648B">
          <w:t>C</w:t>
        </w:r>
      </w:ins>
      <w:ins w:id="50" w:author="Nokia" w:date="2020-07-20T14:25:00Z">
        <w:r>
          <w:t>P</w:t>
        </w:r>
        <w:r w:rsidRPr="00166948">
          <w:t xml:space="preserve">. As part of the </w:t>
        </w:r>
        <w:r>
          <w:t>S</w:t>
        </w:r>
      </w:ins>
      <w:ins w:id="51" w:author="Nokia" w:date="2020-07-20T14:51:00Z">
        <w:r w:rsidR="0072648B">
          <w:t>C</w:t>
        </w:r>
      </w:ins>
      <w:ins w:id="52" w:author="Nokia" w:date="2020-07-20T14:25:00Z">
        <w:r>
          <w:t>P</w:t>
        </w:r>
        <w:r w:rsidRPr="00166948">
          <w:t xml:space="preserve"> network product, it is expected that the </w:t>
        </w:r>
        <w:r>
          <w:t>S</w:t>
        </w:r>
      </w:ins>
      <w:ins w:id="53" w:author="Nokia" w:date="2020-07-20T14:51:00Z">
        <w:r w:rsidR="0072648B">
          <w:t>C</w:t>
        </w:r>
      </w:ins>
      <w:ins w:id="54" w:author="Nokia" w:date="2020-07-20T14:25:00Z">
        <w:r>
          <w:t>P</w:t>
        </w:r>
        <w:r w:rsidRPr="00166948">
          <w:t xml:space="preserve"> contain</w:t>
        </w:r>
        <w:r>
          <w:t>s</w:t>
        </w:r>
        <w:r w:rsidRPr="00166948">
          <w:t xml:space="preserve"> </w:t>
        </w:r>
        <w:r>
          <w:t>S</w:t>
        </w:r>
      </w:ins>
      <w:ins w:id="55" w:author="Nokia" w:date="2020-07-20T14:51:00Z">
        <w:r w:rsidR="0072648B">
          <w:t>C</w:t>
        </w:r>
      </w:ins>
      <w:ins w:id="56" w:author="Nokia" w:date="2020-07-20T14:25:00Z">
        <w:r>
          <w:t>P</w:t>
        </w:r>
        <w:r w:rsidRPr="00166948">
          <w:t xml:space="preserve"> application, a set of running processes (typically more than one) executing the software package for the </w:t>
        </w:r>
        <w:r>
          <w:t>S</w:t>
        </w:r>
      </w:ins>
      <w:ins w:id="57" w:author="Nokia" w:date="2020-07-20T14:51:00Z">
        <w:r w:rsidR="0072648B">
          <w:t>C</w:t>
        </w:r>
      </w:ins>
      <w:ins w:id="58" w:author="Nokia" w:date="2020-07-20T14:25:00Z">
        <w:r>
          <w:t>P</w:t>
        </w:r>
        <w:r w:rsidRPr="00166948">
          <w:t xml:space="preserve"> functions and OAM functions that </w:t>
        </w:r>
        <w:r>
          <w:t>is</w:t>
        </w:r>
        <w:r w:rsidRPr="00166948">
          <w:t xml:space="preserve"> specific to the </w:t>
        </w:r>
        <w:r>
          <w:t>S</w:t>
        </w:r>
      </w:ins>
      <w:ins w:id="59" w:author="Nokia" w:date="2020-07-20T14:51:00Z">
        <w:r w:rsidR="0072648B">
          <w:t>C</w:t>
        </w:r>
      </w:ins>
      <w:ins w:id="60" w:author="Nokia" w:date="2020-07-20T14:25:00Z">
        <w:r>
          <w:t>P</w:t>
        </w:r>
        <w:r w:rsidRPr="00166948">
          <w:t xml:space="preserve"> network product model. Functionalities specific to the </w:t>
        </w:r>
        <w:r>
          <w:t>S</w:t>
        </w:r>
      </w:ins>
      <w:ins w:id="61" w:author="Nokia" w:date="2020-07-20T14:52:00Z">
        <w:r w:rsidR="0072648B">
          <w:t>C</w:t>
        </w:r>
      </w:ins>
      <w:ins w:id="62" w:author="Nokia" w:date="2020-07-20T14:25:00Z">
        <w:r>
          <w:t>P</w:t>
        </w:r>
        <w:r w:rsidRPr="00166948">
          <w:t xml:space="preserve"> network product introduce additional threats and/or critical assets as described below. Related security requirements and test cases have been captured in TS 33.</w:t>
        </w:r>
        <w:r>
          <w:t>5</w:t>
        </w:r>
      </w:ins>
      <w:ins w:id="63" w:author="Nokia" w:date="2020-07-20T14:52:00Z">
        <w:r w:rsidR="0072648B">
          <w:t>22</w:t>
        </w:r>
      </w:ins>
      <w:ins w:id="64" w:author="Nokia" w:date="2020-07-20T14:25:00Z">
        <w:r w:rsidRPr="00166948">
          <w:t xml:space="preserve"> </w:t>
        </w:r>
        <w:r>
          <w:t>[</w:t>
        </w:r>
      </w:ins>
      <w:ins w:id="65" w:author="Nokia" w:date="2020-07-20T14:52:00Z">
        <w:r w:rsidR="0072648B">
          <w:t>x</w:t>
        </w:r>
      </w:ins>
      <w:ins w:id="66" w:author="Nokia" w:date="2020-07-20T14:25:00Z">
        <w:r>
          <w:t>]</w:t>
        </w:r>
        <w:r w:rsidRPr="00166948">
          <w:t xml:space="preserve">. </w:t>
        </w:r>
      </w:ins>
    </w:p>
    <w:p w14:paraId="34CAE49B" w14:textId="6B2F8E55" w:rsidR="00DF2786" w:rsidRPr="009C6480" w:rsidRDefault="00DF2786" w:rsidP="00DF2786">
      <w:pPr>
        <w:pStyle w:val="NO"/>
        <w:rPr>
          <w:ins w:id="67" w:author="Nokia" w:date="2020-07-20T14:25:00Z"/>
        </w:rPr>
      </w:pPr>
      <w:ins w:id="68" w:author="Nokia" w:date="2020-07-20T14:25:00Z">
        <w:r w:rsidRPr="002C3E4F">
          <w:t>Note: For the purposes of the present document, this common set is defined to be the list of functions contained in clause 6.2.1</w:t>
        </w:r>
      </w:ins>
      <w:ins w:id="69" w:author="Nokia" w:date="2020-07-20T14:58:00Z">
        <w:r w:rsidR="00055D5E">
          <w:t>9</w:t>
        </w:r>
      </w:ins>
      <w:ins w:id="70" w:author="Nokia" w:date="2020-07-20T14:25:00Z">
        <w:r w:rsidRPr="002C3E4F">
          <w:t xml:space="preserve"> of 3GPP TS 23.501 </w:t>
        </w:r>
        <w:r>
          <w:t>[</w:t>
        </w:r>
      </w:ins>
      <w:ins w:id="71" w:author="Nokia1" w:date="2020-08-18T14:30:00Z">
        <w:r w:rsidR="00A96D37">
          <w:t>y</w:t>
        </w:r>
      </w:ins>
      <w:ins w:id="72" w:author="Nokia" w:date="2020-07-20T14:25:00Z">
        <w:r>
          <w:t>]</w:t>
        </w:r>
        <w:r w:rsidRPr="002C3E4F">
          <w:t>.</w:t>
        </w:r>
        <w:r w:rsidRPr="009C6480">
          <w:t xml:space="preserve"> </w:t>
        </w:r>
      </w:ins>
    </w:p>
    <w:p w14:paraId="66B0DF9B" w14:textId="4D4C33BC" w:rsidR="00DF2786" w:rsidRPr="00166948" w:rsidRDefault="00D52FB1" w:rsidP="00DF2786">
      <w:pPr>
        <w:pStyle w:val="Heading1"/>
        <w:rPr>
          <w:ins w:id="73" w:author="Nokia" w:date="2020-07-20T14:25:00Z"/>
        </w:rPr>
      </w:pPr>
      <w:bookmarkStart w:id="74" w:name="_Toc19783274"/>
      <w:bookmarkStart w:id="75" w:name="_Toc26887058"/>
      <w:bookmarkStart w:id="76" w:name="_Toc35533696"/>
      <w:ins w:id="77" w:author="Nokia" w:date="2020-07-24T13:39:00Z">
        <w:r>
          <w:t>X</w:t>
        </w:r>
      </w:ins>
      <w:ins w:id="78" w:author="Nokia" w:date="2020-07-20T14:25:00Z">
        <w:r w:rsidR="00DF2786" w:rsidRPr="00166948">
          <w:t>.2</w:t>
        </w:r>
        <w:r w:rsidR="00DF2786" w:rsidRPr="00166948">
          <w:tab/>
          <w:t xml:space="preserve">Assets and </w:t>
        </w:r>
        <w:r w:rsidR="00DF2786">
          <w:t>t</w:t>
        </w:r>
        <w:r w:rsidR="00DF2786" w:rsidRPr="00166948">
          <w:t xml:space="preserve">hreats specific to the </w:t>
        </w:r>
        <w:r w:rsidR="00DF2786">
          <w:t>S</w:t>
        </w:r>
      </w:ins>
      <w:ins w:id="79" w:author="Nokia" w:date="2020-07-24T11:18:00Z">
        <w:r w:rsidR="002331D2">
          <w:t>C</w:t>
        </w:r>
      </w:ins>
      <w:ins w:id="80" w:author="Nokia" w:date="2020-07-20T14:25:00Z">
        <w:r w:rsidR="00DF2786">
          <w:t>P</w:t>
        </w:r>
        <w:bookmarkEnd w:id="74"/>
        <w:bookmarkEnd w:id="75"/>
        <w:bookmarkEnd w:id="76"/>
      </w:ins>
    </w:p>
    <w:p w14:paraId="2A7F1A39" w14:textId="0EABD126" w:rsidR="00DF2786" w:rsidRPr="00166948" w:rsidRDefault="00D52FB1" w:rsidP="00DF2786">
      <w:pPr>
        <w:pStyle w:val="Heading2"/>
        <w:rPr>
          <w:ins w:id="81" w:author="Nokia" w:date="2020-07-20T14:25:00Z"/>
          <w:lang w:eastAsia="zh-CN"/>
        </w:rPr>
      </w:pPr>
      <w:bookmarkStart w:id="82" w:name="_Toc19783275"/>
      <w:bookmarkStart w:id="83" w:name="_Toc26887059"/>
      <w:bookmarkStart w:id="84" w:name="_Toc35533697"/>
      <w:ins w:id="85" w:author="Nokia" w:date="2020-07-24T13:39:00Z">
        <w:r>
          <w:rPr>
            <w:lang w:eastAsia="zh-CN"/>
          </w:rPr>
          <w:t>X</w:t>
        </w:r>
      </w:ins>
      <w:ins w:id="86" w:author="Nokia" w:date="2020-07-20T14:25:00Z">
        <w:r w:rsidR="00DF2786" w:rsidRPr="00166948">
          <w:rPr>
            <w:lang w:eastAsia="zh-CN"/>
          </w:rPr>
          <w:t>.2.1</w:t>
        </w:r>
        <w:r w:rsidR="00DF2786" w:rsidRPr="00166948">
          <w:rPr>
            <w:lang w:eastAsia="zh-CN"/>
          </w:rPr>
          <w:tab/>
          <w:t>Critical assets</w:t>
        </w:r>
        <w:bookmarkEnd w:id="82"/>
        <w:bookmarkEnd w:id="83"/>
        <w:bookmarkEnd w:id="84"/>
      </w:ins>
    </w:p>
    <w:p w14:paraId="691DB92C" w14:textId="748A623C" w:rsidR="00DF2786" w:rsidRPr="00166948" w:rsidRDefault="00DF2786" w:rsidP="00DF2786">
      <w:pPr>
        <w:rPr>
          <w:ins w:id="87" w:author="Nokia" w:date="2020-07-20T14:25:00Z"/>
          <w:lang w:eastAsia="zh-CN"/>
        </w:rPr>
      </w:pPr>
      <w:ins w:id="88" w:author="Nokia" w:date="2020-07-20T14:25:00Z">
        <w:r w:rsidRPr="00166948">
          <w:rPr>
            <w:lang w:eastAsia="zh-CN"/>
          </w:rPr>
          <w:t>In addition to the critical assets of a GNP described in clause 5.2 of the present document, t</w:t>
        </w:r>
        <w:r w:rsidRPr="00166948">
          <w:rPr>
            <w:rFonts w:hint="eastAsia"/>
            <w:lang w:eastAsia="zh-CN"/>
          </w:rPr>
          <w:t xml:space="preserve">he </w:t>
        </w:r>
        <w:r w:rsidRPr="00166948">
          <w:rPr>
            <w:lang w:eastAsia="zh-CN"/>
          </w:rPr>
          <w:t xml:space="preserve">critical </w:t>
        </w:r>
        <w:r w:rsidRPr="00166948">
          <w:rPr>
            <w:rFonts w:hint="eastAsia"/>
            <w:lang w:eastAsia="zh-CN"/>
          </w:rPr>
          <w:t xml:space="preserve">assets </w:t>
        </w:r>
        <w:r w:rsidRPr="00166948">
          <w:rPr>
            <w:lang w:eastAsia="zh-CN"/>
          </w:rPr>
          <w:t>specific to the</w:t>
        </w:r>
        <w:r w:rsidRPr="00166948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</w:t>
        </w:r>
      </w:ins>
      <w:ins w:id="89" w:author="Nokia" w:date="2020-07-20T18:06:00Z">
        <w:r w:rsidR="0088527B">
          <w:rPr>
            <w:lang w:eastAsia="zh-CN"/>
          </w:rPr>
          <w:t>C</w:t>
        </w:r>
      </w:ins>
      <w:ins w:id="90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are:</w:t>
        </w:r>
      </w:ins>
    </w:p>
    <w:p w14:paraId="3455BD3A" w14:textId="6CFD4B73" w:rsidR="00DF2786" w:rsidRPr="00166948" w:rsidRDefault="00DF2786" w:rsidP="00DF2786">
      <w:pPr>
        <w:pStyle w:val="B1"/>
        <w:rPr>
          <w:ins w:id="91" w:author="Nokia" w:date="2020-07-20T14:25:00Z"/>
          <w:lang w:eastAsia="zh-CN"/>
        </w:rPr>
      </w:pPr>
      <w:ins w:id="92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93" w:author="Nokia" w:date="2020-07-20T16:22:00Z">
        <w:r w:rsidR="005A3EE6">
          <w:rPr>
            <w:lang w:eastAsia="zh-CN"/>
          </w:rPr>
          <w:t>C</w:t>
        </w:r>
      </w:ins>
      <w:ins w:id="94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</w:t>
        </w:r>
        <w:r w:rsidRPr="00166948">
          <w:rPr>
            <w:rFonts w:hint="eastAsia"/>
            <w:lang w:eastAsia="zh-CN"/>
          </w:rPr>
          <w:t>A</w:t>
        </w:r>
        <w:r w:rsidRPr="00166948">
          <w:rPr>
            <w:lang w:eastAsia="zh-CN"/>
          </w:rPr>
          <w:t>pplication;</w:t>
        </w:r>
      </w:ins>
    </w:p>
    <w:p w14:paraId="584937A8" w14:textId="7ADA8AF7" w:rsidR="00DF2786" w:rsidRDefault="00DF2786" w:rsidP="00DF2786">
      <w:pPr>
        <w:pStyle w:val="B1"/>
        <w:rPr>
          <w:ins w:id="95" w:author="Nokia" w:date="2020-07-20T16:40:00Z"/>
          <w:lang w:eastAsia="zh-CN"/>
        </w:rPr>
      </w:pPr>
      <w:ins w:id="96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bookmarkStart w:id="97" w:name="_Hlk46497817"/>
        <w:r>
          <w:rPr>
            <w:lang w:eastAsia="zh-CN"/>
          </w:rPr>
          <w:t xml:space="preserve">Service Messages </w:t>
        </w:r>
      </w:ins>
      <w:ins w:id="98" w:author="Nokia" w:date="2020-07-20T16:31:00Z">
        <w:r w:rsidR="005A3EE6" w:rsidRPr="005A3EE6">
          <w:rPr>
            <w:lang w:eastAsia="zh-CN"/>
          </w:rPr>
          <w:t>forward</w:t>
        </w:r>
        <w:r w:rsidR="005A3EE6">
          <w:rPr>
            <w:lang w:eastAsia="zh-CN"/>
          </w:rPr>
          <w:t>ed/</w:t>
        </w:r>
        <w:r w:rsidR="005A3EE6" w:rsidRPr="005A3EE6">
          <w:rPr>
            <w:lang w:eastAsia="zh-CN"/>
          </w:rPr>
          <w:t>rout</w:t>
        </w:r>
        <w:r w:rsidR="005A3EE6">
          <w:rPr>
            <w:lang w:eastAsia="zh-CN"/>
          </w:rPr>
          <w:t>ed</w:t>
        </w:r>
        <w:r w:rsidR="005A3EE6" w:rsidRPr="005A3EE6">
          <w:rPr>
            <w:lang w:eastAsia="zh-CN"/>
          </w:rPr>
          <w:t xml:space="preserve"> </w:t>
        </w:r>
      </w:ins>
      <w:ins w:id="99" w:author="Nokia" w:date="2020-07-20T16:41:00Z">
        <w:r w:rsidR="003D6B7D">
          <w:rPr>
            <w:lang w:eastAsia="zh-CN"/>
          </w:rPr>
          <w:t xml:space="preserve">between </w:t>
        </w:r>
      </w:ins>
      <w:ins w:id="100" w:author="Nokia" w:date="2020-07-20T16:31:00Z">
        <w:r w:rsidR="005A3EE6" w:rsidRPr="005A3EE6">
          <w:rPr>
            <w:lang w:eastAsia="zh-CN"/>
          </w:rPr>
          <w:t>NF</w:t>
        </w:r>
      </w:ins>
      <w:ins w:id="101" w:author="Nokia" w:date="2020-07-20T16:41:00Z">
        <w:r w:rsidR="003D6B7D">
          <w:rPr>
            <w:lang w:eastAsia="zh-CN"/>
          </w:rPr>
          <w:t>s</w:t>
        </w:r>
      </w:ins>
      <w:ins w:id="102" w:author="Nokia" w:date="2020-07-20T16:31:00Z">
        <w:r w:rsidR="005A3EE6" w:rsidRPr="005A3EE6">
          <w:rPr>
            <w:lang w:eastAsia="zh-CN"/>
          </w:rPr>
          <w:t>/NF service</w:t>
        </w:r>
      </w:ins>
      <w:ins w:id="103" w:author="Nokia" w:date="2020-07-20T16:41:00Z">
        <w:r w:rsidR="003D6B7D">
          <w:rPr>
            <w:lang w:eastAsia="zh-CN"/>
          </w:rPr>
          <w:t>s</w:t>
        </w:r>
      </w:ins>
      <w:bookmarkEnd w:id="97"/>
      <w:ins w:id="104" w:author="Nokia" w:date="2020-07-20T16:31:00Z">
        <w:r w:rsidR="005A3EE6">
          <w:rPr>
            <w:lang w:eastAsia="zh-CN"/>
          </w:rPr>
          <w:t>;</w:t>
        </w:r>
      </w:ins>
    </w:p>
    <w:p w14:paraId="7D8DBADA" w14:textId="65997198" w:rsidR="009E2F24" w:rsidRDefault="009E2F24" w:rsidP="00DF2786">
      <w:pPr>
        <w:pStyle w:val="B1"/>
        <w:rPr>
          <w:ins w:id="105" w:author="Nokia" w:date="2020-07-20T17:19:00Z"/>
          <w:lang w:eastAsia="zh-CN"/>
        </w:rPr>
      </w:pPr>
      <w:ins w:id="106" w:author="Nokia" w:date="2020-07-20T16:40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07" w:author="Nokia1" w:date="2020-08-18T14:34:00Z">
        <w:r w:rsidR="000114F2">
          <w:rPr>
            <w:lang w:eastAsia="zh-CN"/>
          </w:rPr>
          <w:t>Security data attached to service requests (</w:t>
        </w:r>
      </w:ins>
      <w:ins w:id="108" w:author="Nokia1" w:date="2020-08-18T14:35:00Z">
        <w:r w:rsidR="000114F2">
          <w:rPr>
            <w:lang w:eastAsia="zh-CN"/>
          </w:rPr>
          <w:t xml:space="preserve">e.g. </w:t>
        </w:r>
      </w:ins>
      <w:ins w:id="109" w:author="Nokia" w:date="2020-07-20T16:40:00Z">
        <w:r w:rsidRPr="00234451">
          <w:rPr>
            <w:lang w:eastAsia="zh-CN"/>
          </w:rPr>
          <w:t>Access Tokens</w:t>
        </w:r>
      </w:ins>
      <w:ins w:id="110" w:author="Nokia" w:date="2020-07-24T16:14:00Z">
        <w:r w:rsidR="004609A8">
          <w:rPr>
            <w:lang w:eastAsia="zh-CN"/>
          </w:rPr>
          <w:t>,</w:t>
        </w:r>
      </w:ins>
      <w:ins w:id="111" w:author="Nokia" w:date="2020-07-20T17:21:00Z">
        <w:r w:rsidR="00B707B3">
          <w:rPr>
            <w:lang w:eastAsia="zh-CN"/>
          </w:rPr>
          <w:t xml:space="preserve"> </w:t>
        </w:r>
        <w:r w:rsidR="00B707B3" w:rsidRPr="00B707B3">
          <w:rPr>
            <w:lang w:eastAsia="zh-CN"/>
          </w:rPr>
          <w:t>client credentials assertion</w:t>
        </w:r>
        <w:r w:rsidR="00B707B3">
          <w:rPr>
            <w:lang w:eastAsia="zh-CN"/>
          </w:rPr>
          <w:t>s</w:t>
        </w:r>
      </w:ins>
      <w:ins w:id="112" w:author="Nokia1" w:date="2020-08-18T14:35:00Z">
        <w:r w:rsidR="000114F2">
          <w:rPr>
            <w:lang w:eastAsia="zh-CN"/>
          </w:rPr>
          <w:t>)</w:t>
        </w:r>
      </w:ins>
      <w:ins w:id="113" w:author="Nokia" w:date="2020-07-20T16:41:00Z">
        <w:r w:rsidR="003D6B7D">
          <w:rPr>
            <w:lang w:eastAsia="zh-CN"/>
          </w:rPr>
          <w:t>;</w:t>
        </w:r>
      </w:ins>
    </w:p>
    <w:p w14:paraId="1A1BF14B" w14:textId="2F34277B" w:rsidR="00DF2786" w:rsidRDefault="00DF2786" w:rsidP="00DF2786">
      <w:pPr>
        <w:pStyle w:val="B1"/>
        <w:rPr>
          <w:ins w:id="114" w:author="Nokia" w:date="2020-08-03T11:57:00Z"/>
          <w:lang w:eastAsia="zh-CN"/>
        </w:rPr>
      </w:pPr>
      <w:ins w:id="115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</w:ins>
      <w:bookmarkStart w:id="116" w:name="_Hlk46497858"/>
      <w:ins w:id="117" w:author="Nokia1" w:date="2020-08-18T14:33:00Z">
        <w:r w:rsidR="000114F2">
          <w:rPr>
            <w:lang w:eastAsia="zh-CN"/>
          </w:rPr>
          <w:t>Data related to r</w:t>
        </w:r>
      </w:ins>
      <w:ins w:id="118" w:author="Nokia1" w:date="2020-08-18T14:31:00Z">
        <w:r w:rsidR="000114F2">
          <w:rPr>
            <w:lang w:eastAsia="zh-CN"/>
          </w:rPr>
          <w:t>outing</w:t>
        </w:r>
      </w:ins>
      <w:ins w:id="119" w:author="Nokia1" w:date="2020-08-18T14:32:00Z">
        <w:r w:rsidR="000114F2">
          <w:rPr>
            <w:lang w:eastAsia="zh-CN"/>
          </w:rPr>
          <w:t>,</w:t>
        </w:r>
      </w:ins>
      <w:ins w:id="120" w:author="Nokia1" w:date="2020-08-18T14:31:00Z">
        <w:r w:rsidR="000114F2">
          <w:rPr>
            <w:lang w:eastAsia="zh-CN"/>
          </w:rPr>
          <w:t xml:space="preserve"> selection</w:t>
        </w:r>
      </w:ins>
      <w:ins w:id="121" w:author="Nokia1" w:date="2020-08-18T14:32:00Z">
        <w:r w:rsidR="000114F2">
          <w:rPr>
            <w:lang w:eastAsia="zh-CN"/>
          </w:rPr>
          <w:t>, discovery (e.g.</w:t>
        </w:r>
      </w:ins>
      <w:ins w:id="122" w:author="Nokia1" w:date="2020-08-18T14:31:00Z">
        <w:r w:rsidR="000114F2">
          <w:rPr>
            <w:lang w:eastAsia="zh-CN"/>
          </w:rPr>
          <w:t xml:space="preserve"> </w:t>
        </w:r>
      </w:ins>
      <w:bookmarkEnd w:id="116"/>
      <w:ins w:id="123" w:author="Nokia1" w:date="2020-08-18T14:33:00Z">
        <w:r w:rsidR="000114F2" w:rsidRPr="00D242E9">
          <w:rPr>
            <w:lang w:eastAsia="zh-CN"/>
          </w:rPr>
          <w:t>Routing Binding Indication</w:t>
        </w:r>
      </w:ins>
      <w:ins w:id="124" w:author="Nokia1" w:date="2020-08-18T14:36:00Z">
        <w:r w:rsidR="000114F2">
          <w:rPr>
            <w:lang w:eastAsia="zh-CN"/>
          </w:rPr>
          <w:t>,</w:t>
        </w:r>
      </w:ins>
      <w:ins w:id="125" w:author="Nokia1" w:date="2020-08-18T14:33:00Z">
        <w:r w:rsidR="000114F2" w:rsidRPr="000114F2">
          <w:rPr>
            <w:lang w:eastAsia="zh-CN"/>
          </w:rPr>
          <w:t xml:space="preserve"> </w:t>
        </w:r>
        <w:r w:rsidR="000114F2">
          <w:rPr>
            <w:lang w:eastAsia="zh-CN"/>
          </w:rPr>
          <w:t xml:space="preserve">Discovery and selection parameters (for </w:t>
        </w:r>
      </w:ins>
      <w:ins w:id="126" w:author="Nokia2" w:date="2020-08-19T20:04:00Z">
        <w:r w:rsidR="005979A8">
          <w:rPr>
            <w:lang w:eastAsia="zh-CN"/>
          </w:rPr>
          <w:t>indirect communication with delegated discovery</w:t>
        </w:r>
      </w:ins>
      <w:ins w:id="127" w:author="Nokia1" w:date="2020-08-18T14:33:00Z">
        <w:r w:rsidR="000114F2">
          <w:rPr>
            <w:lang w:eastAsia="zh-CN"/>
          </w:rPr>
          <w:t>));</w:t>
        </w:r>
      </w:ins>
    </w:p>
    <w:p w14:paraId="70973108" w14:textId="77B26B90" w:rsidR="00DF2786" w:rsidRPr="00166948" w:rsidRDefault="00DF2786" w:rsidP="00DF2786">
      <w:pPr>
        <w:pStyle w:val="B1"/>
        <w:rPr>
          <w:ins w:id="128" w:author="Nokia" w:date="2020-07-20T14:25:00Z"/>
          <w:lang w:eastAsia="zh-CN"/>
        </w:rPr>
      </w:pPr>
      <w:ins w:id="129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 xml:space="preserve">The interfaces of </w:t>
        </w:r>
      </w:ins>
      <w:ins w:id="130" w:author="Nokia" w:date="2020-07-24T15:45:00Z">
        <w:r w:rsidR="00EC3139">
          <w:rPr>
            <w:lang w:eastAsia="zh-CN"/>
          </w:rPr>
          <w:t xml:space="preserve">the </w:t>
        </w:r>
      </w:ins>
      <w:ins w:id="131" w:author="Nokia" w:date="2020-07-20T14:25:00Z">
        <w:r>
          <w:rPr>
            <w:lang w:eastAsia="zh-CN"/>
          </w:rPr>
          <w:t>S</w:t>
        </w:r>
      </w:ins>
      <w:ins w:id="132" w:author="Nokia" w:date="2020-07-20T18:12:00Z">
        <w:r w:rsidR="006B7E32">
          <w:rPr>
            <w:lang w:eastAsia="zh-CN"/>
          </w:rPr>
          <w:t>C</w:t>
        </w:r>
      </w:ins>
      <w:ins w:id="133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</w:t>
        </w:r>
        <w:r w:rsidRPr="00166948">
          <w:rPr>
            <w:lang w:eastAsia="zh-CN"/>
          </w:rPr>
          <w:t>and which are within SECAM scope</w:t>
        </w:r>
        <w:r w:rsidRPr="00166948">
          <w:rPr>
            <w:rFonts w:hint="eastAsia"/>
            <w:lang w:eastAsia="zh-CN"/>
          </w:rPr>
          <w:t>:</w:t>
        </w:r>
      </w:ins>
    </w:p>
    <w:p w14:paraId="1D861CC0" w14:textId="2DF683AB" w:rsidR="00DF2786" w:rsidRDefault="00DF2786" w:rsidP="00DF2786">
      <w:pPr>
        <w:pStyle w:val="B2"/>
        <w:rPr>
          <w:ins w:id="134" w:author="Nokia" w:date="2020-07-20T16:32:00Z"/>
          <w:lang w:eastAsia="zh-CN"/>
        </w:rPr>
      </w:pPr>
      <w:ins w:id="135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Interfaces between </w:t>
        </w:r>
      </w:ins>
      <w:ins w:id="136" w:author="Nokia" w:date="2020-07-24T15:45:00Z">
        <w:r w:rsidR="00EC3139">
          <w:rPr>
            <w:lang w:eastAsia="zh-CN"/>
          </w:rPr>
          <w:t xml:space="preserve">the </w:t>
        </w:r>
      </w:ins>
      <w:ins w:id="137" w:author="Nokia" w:date="2020-07-20T14:25:00Z">
        <w:r>
          <w:rPr>
            <w:lang w:eastAsia="zh-CN"/>
          </w:rPr>
          <w:t>S</w:t>
        </w:r>
      </w:ins>
      <w:ins w:id="138" w:author="Nokia" w:date="2020-07-20T16:32:00Z">
        <w:r w:rsidR="005A3EE6">
          <w:rPr>
            <w:lang w:eastAsia="zh-CN"/>
          </w:rPr>
          <w:t>C</w:t>
        </w:r>
      </w:ins>
      <w:ins w:id="139" w:author="Nokia" w:date="2020-07-20T14:25:00Z">
        <w:r>
          <w:rPr>
            <w:lang w:eastAsia="zh-CN"/>
          </w:rPr>
          <w:t>P and NFs</w:t>
        </w:r>
      </w:ins>
    </w:p>
    <w:p w14:paraId="461403A5" w14:textId="478A14AF" w:rsidR="005A3EE6" w:rsidRDefault="005A3EE6" w:rsidP="005A3EE6">
      <w:pPr>
        <w:pStyle w:val="B2"/>
        <w:rPr>
          <w:ins w:id="140" w:author="Nokia" w:date="2020-07-24T15:44:00Z"/>
          <w:lang w:eastAsia="zh-CN"/>
        </w:rPr>
      </w:pPr>
      <w:ins w:id="141" w:author="Nokia" w:date="2020-07-20T16:32:00Z">
        <w:r>
          <w:rPr>
            <w:lang w:eastAsia="zh-CN"/>
          </w:rPr>
          <w:lastRenderedPageBreak/>
          <w:t>-</w:t>
        </w:r>
        <w:r>
          <w:rPr>
            <w:lang w:eastAsia="zh-CN"/>
          </w:rPr>
          <w:tab/>
        </w:r>
      </w:ins>
      <w:ins w:id="142" w:author="Nokia" w:date="2020-07-20T16:33:00Z">
        <w:r>
          <w:rPr>
            <w:lang w:eastAsia="zh-CN"/>
          </w:rPr>
          <w:t xml:space="preserve">Interfaces between </w:t>
        </w:r>
      </w:ins>
      <w:ins w:id="143" w:author="Nokia" w:date="2020-07-24T15:45:00Z">
        <w:r w:rsidR="00EC3139">
          <w:rPr>
            <w:lang w:eastAsia="zh-CN"/>
          </w:rPr>
          <w:t xml:space="preserve">the </w:t>
        </w:r>
      </w:ins>
      <w:ins w:id="144" w:author="Nokia" w:date="2020-07-20T16:33:00Z">
        <w:r>
          <w:rPr>
            <w:lang w:eastAsia="zh-CN"/>
          </w:rPr>
          <w:t>SCPs</w:t>
        </w:r>
      </w:ins>
    </w:p>
    <w:p w14:paraId="3D09C3CC" w14:textId="0E372C45" w:rsidR="00DF2786" w:rsidRPr="00166948" w:rsidRDefault="00DF2786" w:rsidP="00DF2786">
      <w:pPr>
        <w:pStyle w:val="B2"/>
        <w:rPr>
          <w:ins w:id="145" w:author="Nokia" w:date="2020-07-20T14:25:00Z"/>
          <w:lang w:eastAsia="zh-CN"/>
        </w:rPr>
      </w:pPr>
      <w:ins w:id="146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>Console interface</w:t>
        </w:r>
        <w:r w:rsidRPr="00166948">
          <w:rPr>
            <w:lang w:eastAsia="zh-CN"/>
          </w:rPr>
          <w:t>, for local access</w:t>
        </w:r>
        <w:r w:rsidRPr="00166948">
          <w:rPr>
            <w:rFonts w:hint="eastAsia"/>
            <w:lang w:eastAsia="zh-CN"/>
          </w:rPr>
          <w:t xml:space="preserve">: </w:t>
        </w:r>
        <w:r w:rsidRPr="00166948">
          <w:rPr>
            <w:lang w:eastAsia="zh-CN"/>
          </w:rPr>
          <w:t xml:space="preserve">local interface on </w:t>
        </w:r>
      </w:ins>
      <w:ins w:id="147" w:author="Nokia" w:date="2020-07-24T15:45:00Z">
        <w:r w:rsidR="00EC3139">
          <w:rPr>
            <w:lang w:eastAsia="zh-CN"/>
          </w:rPr>
          <w:t xml:space="preserve">the </w:t>
        </w:r>
      </w:ins>
      <w:ins w:id="148" w:author="Nokia" w:date="2020-07-20T14:25:00Z">
        <w:r>
          <w:rPr>
            <w:lang w:eastAsia="zh-CN"/>
          </w:rPr>
          <w:t>S</w:t>
        </w:r>
      </w:ins>
      <w:ins w:id="149" w:author="Nokia" w:date="2020-07-20T16:33:00Z">
        <w:r w:rsidR="005A3EE6">
          <w:rPr>
            <w:lang w:eastAsia="zh-CN"/>
          </w:rPr>
          <w:t>C</w:t>
        </w:r>
      </w:ins>
      <w:ins w:id="150" w:author="Nokia" w:date="2020-07-20T14:25:00Z">
        <w:r>
          <w:rPr>
            <w:lang w:eastAsia="zh-CN"/>
          </w:rPr>
          <w:t>P.</w:t>
        </w:r>
      </w:ins>
    </w:p>
    <w:p w14:paraId="3AA93EFA" w14:textId="1D6E1F90" w:rsidR="00DF2786" w:rsidRPr="00166948" w:rsidRDefault="00DF2786" w:rsidP="00DF2786">
      <w:pPr>
        <w:pStyle w:val="B2"/>
        <w:rPr>
          <w:ins w:id="151" w:author="Nokia" w:date="2020-07-20T14:25:00Z"/>
        </w:rPr>
      </w:pPr>
      <w:ins w:id="152" w:author="Nokia" w:date="2020-07-20T14:25:00Z">
        <w:r>
          <w:t>-</w:t>
        </w:r>
        <w:r>
          <w:tab/>
        </w:r>
        <w:r w:rsidRPr="00166948">
          <w:rPr>
            <w:rFonts w:hint="eastAsia"/>
          </w:rPr>
          <w:t>O</w:t>
        </w:r>
        <w:r w:rsidRPr="00166948">
          <w:t>A</w:t>
        </w:r>
        <w:r w:rsidRPr="00166948">
          <w:rPr>
            <w:rFonts w:hint="eastAsia"/>
          </w:rPr>
          <w:t>M interface</w:t>
        </w:r>
        <w:r w:rsidRPr="00166948">
          <w:t>, for remote access</w:t>
        </w:r>
        <w:r w:rsidRPr="00166948">
          <w:rPr>
            <w:rFonts w:hint="eastAsia"/>
          </w:rPr>
          <w:t xml:space="preserve">: interface between </w:t>
        </w:r>
      </w:ins>
      <w:ins w:id="153" w:author="Nokia" w:date="2020-07-24T15:45:00Z">
        <w:r w:rsidR="00EC3139">
          <w:t xml:space="preserve">the </w:t>
        </w:r>
      </w:ins>
      <w:ins w:id="154" w:author="Nokia" w:date="2020-07-20T14:25:00Z">
        <w:r>
          <w:t>S</w:t>
        </w:r>
      </w:ins>
      <w:ins w:id="155" w:author="Nokia" w:date="2020-07-20T16:33:00Z">
        <w:r w:rsidR="005A3EE6">
          <w:t>C</w:t>
        </w:r>
      </w:ins>
      <w:ins w:id="156" w:author="Nokia" w:date="2020-07-20T14:25:00Z">
        <w:r>
          <w:t>P</w:t>
        </w:r>
        <w:r w:rsidRPr="00166948">
          <w:rPr>
            <w:rFonts w:hint="eastAsia"/>
          </w:rPr>
          <w:t xml:space="preserve"> and O</w:t>
        </w:r>
        <w:r w:rsidRPr="00166948">
          <w:t>A</w:t>
        </w:r>
        <w:r w:rsidRPr="00166948">
          <w:rPr>
            <w:rFonts w:hint="eastAsia"/>
          </w:rPr>
          <w:t>M system</w:t>
        </w:r>
        <w:r>
          <w:t>.</w:t>
        </w:r>
      </w:ins>
    </w:p>
    <w:p w14:paraId="09E1DCCF" w14:textId="095F2767" w:rsidR="00DF2786" w:rsidRPr="00166948" w:rsidRDefault="00DF2786" w:rsidP="00DF2786">
      <w:pPr>
        <w:pStyle w:val="NO"/>
        <w:rPr>
          <w:ins w:id="157" w:author="Nokia" w:date="2020-07-20T14:25:00Z"/>
        </w:rPr>
      </w:pPr>
      <w:ins w:id="158" w:author="Nokia" w:date="2020-07-20T14:25:00Z">
        <w:r w:rsidRPr="00166948">
          <w:t>NOTE</w:t>
        </w:r>
        <w:r w:rsidRPr="00166948">
          <w:rPr>
            <w:rFonts w:hint="eastAsia"/>
          </w:rPr>
          <w:t xml:space="preserve"> 1</w:t>
        </w:r>
        <w:r w:rsidRPr="00166948">
          <w:t>:</w:t>
        </w:r>
        <w:r w:rsidRPr="00166948">
          <w:rPr>
            <w:rFonts w:hint="eastAsia"/>
          </w:rPr>
          <w:t xml:space="preserve"> </w:t>
        </w:r>
        <w:r w:rsidRPr="00166948">
          <w:tab/>
          <w:t xml:space="preserve">The detailed interfaces of the </w:t>
        </w:r>
        <w:r>
          <w:t>S</w:t>
        </w:r>
      </w:ins>
      <w:ins w:id="159" w:author="Nokia" w:date="2020-07-20T16:33:00Z">
        <w:r w:rsidR="005A3EE6">
          <w:t>C</w:t>
        </w:r>
      </w:ins>
      <w:ins w:id="160" w:author="Nokia" w:date="2020-07-20T14:25:00Z">
        <w:r>
          <w:t>P</w:t>
        </w:r>
        <w:r w:rsidRPr="00166948">
          <w:t xml:space="preserve"> </w:t>
        </w:r>
        <w:r>
          <w:t xml:space="preserve">network product </w:t>
        </w:r>
        <w:r w:rsidRPr="00166948">
          <w:t xml:space="preserve">class are described in </w:t>
        </w:r>
        <w:r w:rsidRPr="00166948">
          <w:rPr>
            <w:rFonts w:hint="eastAsia"/>
          </w:rPr>
          <w:t>clause 4</w:t>
        </w:r>
        <w:r>
          <w:t xml:space="preserve">.3.6 </w:t>
        </w:r>
        <w:r w:rsidRPr="00166948">
          <w:rPr>
            <w:rFonts w:hint="eastAsia"/>
          </w:rPr>
          <w:t>of th</w:t>
        </w:r>
        <w:r w:rsidRPr="00166948">
          <w:t>e present document.</w:t>
        </w:r>
      </w:ins>
    </w:p>
    <w:p w14:paraId="38E09876" w14:textId="559DDFBE" w:rsidR="00DF2786" w:rsidRPr="00166948" w:rsidRDefault="00DF2786" w:rsidP="00DF2786">
      <w:pPr>
        <w:pStyle w:val="B1"/>
        <w:rPr>
          <w:ins w:id="161" w:author="Nokia" w:date="2020-07-20T14:25:00Z"/>
          <w:lang w:eastAsia="zh-CN"/>
        </w:rPr>
      </w:pPr>
      <w:ins w:id="162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163" w:author="Nokia" w:date="2020-07-20T16:33:00Z">
        <w:r w:rsidR="005A3EE6">
          <w:rPr>
            <w:lang w:eastAsia="zh-CN"/>
          </w:rPr>
          <w:t>C</w:t>
        </w:r>
      </w:ins>
      <w:ins w:id="164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Software: binary code or executable code </w:t>
        </w:r>
      </w:ins>
    </w:p>
    <w:p w14:paraId="1B45C79A" w14:textId="1C9306ED" w:rsidR="00DF2786" w:rsidRDefault="00DF2786" w:rsidP="00DF2786">
      <w:pPr>
        <w:pStyle w:val="NO"/>
        <w:rPr>
          <w:ins w:id="165" w:author="Nokia" w:date="2020-07-20T14:25:00Z"/>
        </w:rPr>
      </w:pPr>
      <w:ins w:id="166" w:author="Nokia" w:date="2020-07-20T14:25:00Z">
        <w:r w:rsidRPr="00166948">
          <w:t xml:space="preserve">NOTE </w:t>
        </w:r>
        <w:r w:rsidRPr="00166948">
          <w:rPr>
            <w:rFonts w:hint="eastAsia"/>
            <w:lang w:eastAsia="zh-CN"/>
          </w:rPr>
          <w:t>2:</w:t>
        </w:r>
        <w:r w:rsidRPr="00166948">
          <w:t xml:space="preserve"> </w:t>
        </w:r>
        <w:r w:rsidRPr="00166948">
          <w:tab/>
        </w:r>
        <w:r>
          <w:t>S</w:t>
        </w:r>
      </w:ins>
      <w:ins w:id="167" w:author="Nokia" w:date="2020-07-20T16:36:00Z">
        <w:r w:rsidR="005476EE">
          <w:t>C</w:t>
        </w:r>
      </w:ins>
      <w:ins w:id="168" w:author="Nokia" w:date="2020-07-20T14:25:00Z">
        <w:r>
          <w:t>P</w:t>
        </w:r>
        <w:r w:rsidRPr="00166948">
          <w:rPr>
            <w:rFonts w:hint="eastAsia"/>
          </w:rPr>
          <w:t xml:space="preserve"> files</w:t>
        </w:r>
        <w:r w:rsidRPr="00166948">
          <w:t xml:space="preserve"> may be any file owned by a user (root user as well as non-root use</w:t>
        </w:r>
        <w:r>
          <w:t>r</w:t>
        </w:r>
        <w:r w:rsidRPr="00166948">
          <w:t>s)</w:t>
        </w:r>
        <w:r>
          <w:rPr>
            <w:rFonts w:hint="eastAsia"/>
          </w:rPr>
          <w:t xml:space="preserve">, including </w:t>
        </w:r>
      </w:ins>
      <w:ins w:id="169" w:author="Nokia" w:date="2020-07-20T18:18:00Z">
        <w:r w:rsidR="00A25F6E" w:rsidRPr="00A25F6E">
          <w:t xml:space="preserve">user account data and </w:t>
        </w:r>
      </w:ins>
      <w:ins w:id="170" w:author="Nokia" w:date="2020-07-20T14:25:00Z">
        <w:r>
          <w:t>credentials, l</w:t>
        </w:r>
        <w:r w:rsidRPr="00166948">
          <w:t>og data</w:t>
        </w:r>
        <w:r w:rsidRPr="00166948">
          <w:rPr>
            <w:rFonts w:hint="eastAsia"/>
          </w:rPr>
          <w:t xml:space="preserve">, </w:t>
        </w:r>
        <w:r w:rsidRPr="00166948">
          <w:t xml:space="preserve">configuration data, OS files, </w:t>
        </w:r>
        <w:r>
          <w:t>S</w:t>
        </w:r>
      </w:ins>
      <w:ins w:id="171" w:author="Nokia" w:date="2020-07-20T16:36:00Z">
        <w:r w:rsidR="005476EE">
          <w:t>C</w:t>
        </w:r>
      </w:ins>
      <w:ins w:id="172" w:author="Nokia" w:date="2020-07-20T14:25:00Z">
        <w:r>
          <w:t>P</w:t>
        </w:r>
        <w:r w:rsidRPr="00166948">
          <w:t xml:space="preserve"> application, </w:t>
        </w:r>
      </w:ins>
      <w:ins w:id="173" w:author="Nokia" w:date="2020-07-20T18:18:00Z">
        <w:r w:rsidR="00A25F6E">
          <w:t>access tokens</w:t>
        </w:r>
      </w:ins>
      <w:ins w:id="174" w:author="Nokia" w:date="2020-07-20T18:19:00Z">
        <w:r w:rsidR="00A25F6E">
          <w:t>,</w:t>
        </w:r>
      </w:ins>
      <w:ins w:id="175" w:author="Nokia" w:date="2020-07-20T18:18:00Z">
        <w:r w:rsidR="00A25F6E">
          <w:t xml:space="preserve"> </w:t>
        </w:r>
      </w:ins>
      <w:ins w:id="176" w:author="Nokia" w:date="2020-07-20T18:19:00Z">
        <w:r w:rsidR="00A25F6E" w:rsidRPr="00A25F6E">
          <w:t>client credentials assertions</w:t>
        </w:r>
      </w:ins>
      <w:ins w:id="177" w:author="Nokia" w:date="2020-07-20T14:25:00Z">
        <w:r>
          <w:t xml:space="preserve">, </w:t>
        </w:r>
        <w:bookmarkStart w:id="178" w:name="_GoBack"/>
        <w:bookmarkEnd w:id="178"/>
        <w:r w:rsidRPr="00166948">
          <w:t xml:space="preserve">or </w:t>
        </w:r>
        <w:r>
          <w:t>S</w:t>
        </w:r>
      </w:ins>
      <w:ins w:id="179" w:author="Nokia" w:date="2020-07-20T16:36:00Z">
        <w:r w:rsidR="005476EE">
          <w:t>C</w:t>
        </w:r>
      </w:ins>
      <w:ins w:id="180" w:author="Nokia" w:date="2020-07-20T14:25:00Z">
        <w:r>
          <w:t>P</w:t>
        </w:r>
        <w:r w:rsidRPr="00166948">
          <w:t xml:space="preserve"> Software.</w:t>
        </w:r>
      </w:ins>
    </w:p>
    <w:p w14:paraId="13499038" w14:textId="39E6A9C0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45E4" w14:textId="77777777" w:rsidR="00C31299" w:rsidRDefault="00C31299">
      <w:r>
        <w:separator/>
      </w:r>
    </w:p>
  </w:endnote>
  <w:endnote w:type="continuationSeparator" w:id="0">
    <w:p w14:paraId="66F5F8ED" w14:textId="77777777" w:rsidR="00C31299" w:rsidRDefault="00C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CFEE" w14:textId="77777777" w:rsidR="00C31299" w:rsidRDefault="00C31299">
      <w:r>
        <w:separator/>
      </w:r>
    </w:p>
  </w:footnote>
  <w:footnote w:type="continuationSeparator" w:id="0">
    <w:p w14:paraId="26DC4DDA" w14:textId="77777777" w:rsidR="00C31299" w:rsidRDefault="00C3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14F2"/>
    <w:rsid w:val="00022E4A"/>
    <w:rsid w:val="00023B03"/>
    <w:rsid w:val="000262BD"/>
    <w:rsid w:val="0003692B"/>
    <w:rsid w:val="0005299E"/>
    <w:rsid w:val="00055D5E"/>
    <w:rsid w:val="0006322A"/>
    <w:rsid w:val="00066F99"/>
    <w:rsid w:val="00086ABA"/>
    <w:rsid w:val="00090356"/>
    <w:rsid w:val="00091322"/>
    <w:rsid w:val="00095413"/>
    <w:rsid w:val="000A167D"/>
    <w:rsid w:val="000A6394"/>
    <w:rsid w:val="000B2442"/>
    <w:rsid w:val="000B7FED"/>
    <w:rsid w:val="000C038A"/>
    <w:rsid w:val="000C4537"/>
    <w:rsid w:val="000C4F84"/>
    <w:rsid w:val="000C5F22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25A71"/>
    <w:rsid w:val="00130758"/>
    <w:rsid w:val="00134077"/>
    <w:rsid w:val="00145D43"/>
    <w:rsid w:val="00146675"/>
    <w:rsid w:val="001542E8"/>
    <w:rsid w:val="00160BB0"/>
    <w:rsid w:val="001703C7"/>
    <w:rsid w:val="00171F21"/>
    <w:rsid w:val="00184C0C"/>
    <w:rsid w:val="001908BC"/>
    <w:rsid w:val="00192C46"/>
    <w:rsid w:val="001A08B3"/>
    <w:rsid w:val="001A7B60"/>
    <w:rsid w:val="001B52F0"/>
    <w:rsid w:val="001B7A65"/>
    <w:rsid w:val="001C2053"/>
    <w:rsid w:val="001C2106"/>
    <w:rsid w:val="001D16CF"/>
    <w:rsid w:val="001E41F3"/>
    <w:rsid w:val="001F3FA4"/>
    <w:rsid w:val="001F53AA"/>
    <w:rsid w:val="001F7DC0"/>
    <w:rsid w:val="00206986"/>
    <w:rsid w:val="00206D63"/>
    <w:rsid w:val="00215A9A"/>
    <w:rsid w:val="00220F5C"/>
    <w:rsid w:val="00232B41"/>
    <w:rsid w:val="002331D2"/>
    <w:rsid w:val="00233FF4"/>
    <w:rsid w:val="00247409"/>
    <w:rsid w:val="0025103F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06C9"/>
    <w:rsid w:val="0028129B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E5EDA"/>
    <w:rsid w:val="002F561C"/>
    <w:rsid w:val="0030392B"/>
    <w:rsid w:val="00303A2F"/>
    <w:rsid w:val="00304414"/>
    <w:rsid w:val="00305409"/>
    <w:rsid w:val="00306B7E"/>
    <w:rsid w:val="00312702"/>
    <w:rsid w:val="00313B0A"/>
    <w:rsid w:val="003163C2"/>
    <w:rsid w:val="00323535"/>
    <w:rsid w:val="00330602"/>
    <w:rsid w:val="00334EFA"/>
    <w:rsid w:val="00345E32"/>
    <w:rsid w:val="0035061A"/>
    <w:rsid w:val="003609EF"/>
    <w:rsid w:val="00360CE2"/>
    <w:rsid w:val="0036231A"/>
    <w:rsid w:val="0036337F"/>
    <w:rsid w:val="003733F8"/>
    <w:rsid w:val="00374DD4"/>
    <w:rsid w:val="00375BE7"/>
    <w:rsid w:val="00382E74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674B"/>
    <w:rsid w:val="003E6957"/>
    <w:rsid w:val="003F2F11"/>
    <w:rsid w:val="003F4BC3"/>
    <w:rsid w:val="003F6085"/>
    <w:rsid w:val="00410371"/>
    <w:rsid w:val="0042390B"/>
    <w:rsid w:val="004242F1"/>
    <w:rsid w:val="004343A1"/>
    <w:rsid w:val="004376EF"/>
    <w:rsid w:val="00442B65"/>
    <w:rsid w:val="00445E41"/>
    <w:rsid w:val="004609A8"/>
    <w:rsid w:val="00461C54"/>
    <w:rsid w:val="004701A7"/>
    <w:rsid w:val="00470DEB"/>
    <w:rsid w:val="00472F0A"/>
    <w:rsid w:val="0047766F"/>
    <w:rsid w:val="00487104"/>
    <w:rsid w:val="00487176"/>
    <w:rsid w:val="00496138"/>
    <w:rsid w:val="00497550"/>
    <w:rsid w:val="00497AD9"/>
    <w:rsid w:val="004A6A85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23F9"/>
    <w:rsid w:val="0051580D"/>
    <w:rsid w:val="00524753"/>
    <w:rsid w:val="00530D4A"/>
    <w:rsid w:val="005355F9"/>
    <w:rsid w:val="00547111"/>
    <w:rsid w:val="005476EE"/>
    <w:rsid w:val="005559BD"/>
    <w:rsid w:val="00561C92"/>
    <w:rsid w:val="00566A25"/>
    <w:rsid w:val="00567DF6"/>
    <w:rsid w:val="00570145"/>
    <w:rsid w:val="00583274"/>
    <w:rsid w:val="00585986"/>
    <w:rsid w:val="00592D74"/>
    <w:rsid w:val="005979A8"/>
    <w:rsid w:val="005A130F"/>
    <w:rsid w:val="005A3C58"/>
    <w:rsid w:val="005A3EE6"/>
    <w:rsid w:val="005C4E36"/>
    <w:rsid w:val="005D708B"/>
    <w:rsid w:val="005E0C81"/>
    <w:rsid w:val="005E2334"/>
    <w:rsid w:val="005E2C44"/>
    <w:rsid w:val="005E342D"/>
    <w:rsid w:val="005F3206"/>
    <w:rsid w:val="005F4C99"/>
    <w:rsid w:val="00621188"/>
    <w:rsid w:val="006257ED"/>
    <w:rsid w:val="00637B98"/>
    <w:rsid w:val="00640B80"/>
    <w:rsid w:val="00651998"/>
    <w:rsid w:val="00654B3D"/>
    <w:rsid w:val="0066415B"/>
    <w:rsid w:val="006713C6"/>
    <w:rsid w:val="00695808"/>
    <w:rsid w:val="006A06A2"/>
    <w:rsid w:val="006A3839"/>
    <w:rsid w:val="006A40C2"/>
    <w:rsid w:val="006A5B91"/>
    <w:rsid w:val="006B46FB"/>
    <w:rsid w:val="006B5A42"/>
    <w:rsid w:val="006B7E32"/>
    <w:rsid w:val="006C0AD6"/>
    <w:rsid w:val="006E21FB"/>
    <w:rsid w:val="00701770"/>
    <w:rsid w:val="00711AEE"/>
    <w:rsid w:val="00714533"/>
    <w:rsid w:val="0071720D"/>
    <w:rsid w:val="007202EE"/>
    <w:rsid w:val="007210B9"/>
    <w:rsid w:val="0072648B"/>
    <w:rsid w:val="00735A82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8040A8"/>
    <w:rsid w:val="0080573A"/>
    <w:rsid w:val="00812D58"/>
    <w:rsid w:val="00821E61"/>
    <w:rsid w:val="008248EE"/>
    <w:rsid w:val="008277B9"/>
    <w:rsid w:val="008279FA"/>
    <w:rsid w:val="00845470"/>
    <w:rsid w:val="00856A57"/>
    <w:rsid w:val="008626E7"/>
    <w:rsid w:val="00870EE7"/>
    <w:rsid w:val="00871884"/>
    <w:rsid w:val="00874DF8"/>
    <w:rsid w:val="00874EC7"/>
    <w:rsid w:val="00877C6B"/>
    <w:rsid w:val="0088527B"/>
    <w:rsid w:val="008863B9"/>
    <w:rsid w:val="00895616"/>
    <w:rsid w:val="008A2449"/>
    <w:rsid w:val="008A45A6"/>
    <w:rsid w:val="008B0887"/>
    <w:rsid w:val="008B5868"/>
    <w:rsid w:val="008C7E69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4578E"/>
    <w:rsid w:val="0095010D"/>
    <w:rsid w:val="009557A9"/>
    <w:rsid w:val="0097716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C0865"/>
    <w:rsid w:val="009D6EA7"/>
    <w:rsid w:val="009E2F24"/>
    <w:rsid w:val="009E3297"/>
    <w:rsid w:val="009F0240"/>
    <w:rsid w:val="009F734F"/>
    <w:rsid w:val="00A06358"/>
    <w:rsid w:val="00A07807"/>
    <w:rsid w:val="00A16339"/>
    <w:rsid w:val="00A2443A"/>
    <w:rsid w:val="00A246B6"/>
    <w:rsid w:val="00A25F6E"/>
    <w:rsid w:val="00A43532"/>
    <w:rsid w:val="00A43E4E"/>
    <w:rsid w:val="00A47E70"/>
    <w:rsid w:val="00A50CF0"/>
    <w:rsid w:val="00A62D51"/>
    <w:rsid w:val="00A67409"/>
    <w:rsid w:val="00A765F0"/>
    <w:rsid w:val="00A7671C"/>
    <w:rsid w:val="00A8481B"/>
    <w:rsid w:val="00A96D37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3054A"/>
    <w:rsid w:val="00B33CD2"/>
    <w:rsid w:val="00B35B27"/>
    <w:rsid w:val="00B42C89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DE0"/>
    <w:rsid w:val="00B85E43"/>
    <w:rsid w:val="00B90D7F"/>
    <w:rsid w:val="00B968C8"/>
    <w:rsid w:val="00B96B22"/>
    <w:rsid w:val="00BA3EC5"/>
    <w:rsid w:val="00BA51D9"/>
    <w:rsid w:val="00BB13DB"/>
    <w:rsid w:val="00BB5DFC"/>
    <w:rsid w:val="00BC1A63"/>
    <w:rsid w:val="00BC5BA3"/>
    <w:rsid w:val="00BD279D"/>
    <w:rsid w:val="00BD6BB8"/>
    <w:rsid w:val="00BE141D"/>
    <w:rsid w:val="00BE1CA6"/>
    <w:rsid w:val="00BE7E53"/>
    <w:rsid w:val="00BF1174"/>
    <w:rsid w:val="00C06B45"/>
    <w:rsid w:val="00C11254"/>
    <w:rsid w:val="00C11A0C"/>
    <w:rsid w:val="00C23DC0"/>
    <w:rsid w:val="00C25687"/>
    <w:rsid w:val="00C30B05"/>
    <w:rsid w:val="00C31299"/>
    <w:rsid w:val="00C3519B"/>
    <w:rsid w:val="00C44DDF"/>
    <w:rsid w:val="00C47C5A"/>
    <w:rsid w:val="00C62CBC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12D76"/>
    <w:rsid w:val="00D23220"/>
    <w:rsid w:val="00D242E9"/>
    <w:rsid w:val="00D24991"/>
    <w:rsid w:val="00D25D32"/>
    <w:rsid w:val="00D264CC"/>
    <w:rsid w:val="00D311A7"/>
    <w:rsid w:val="00D4189C"/>
    <w:rsid w:val="00D50255"/>
    <w:rsid w:val="00D50BF8"/>
    <w:rsid w:val="00D52FB1"/>
    <w:rsid w:val="00D53386"/>
    <w:rsid w:val="00D600FB"/>
    <w:rsid w:val="00D66520"/>
    <w:rsid w:val="00D70308"/>
    <w:rsid w:val="00D739C2"/>
    <w:rsid w:val="00D74C95"/>
    <w:rsid w:val="00D8189B"/>
    <w:rsid w:val="00D84A8A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11E9"/>
    <w:rsid w:val="00DF2786"/>
    <w:rsid w:val="00DF33BA"/>
    <w:rsid w:val="00E0282D"/>
    <w:rsid w:val="00E077B7"/>
    <w:rsid w:val="00E13F3D"/>
    <w:rsid w:val="00E21E47"/>
    <w:rsid w:val="00E34898"/>
    <w:rsid w:val="00E3623B"/>
    <w:rsid w:val="00E402FC"/>
    <w:rsid w:val="00E62F69"/>
    <w:rsid w:val="00E710A2"/>
    <w:rsid w:val="00E72788"/>
    <w:rsid w:val="00E878A0"/>
    <w:rsid w:val="00E9164F"/>
    <w:rsid w:val="00EA1AC7"/>
    <w:rsid w:val="00EB09B7"/>
    <w:rsid w:val="00EB3046"/>
    <w:rsid w:val="00EB51DC"/>
    <w:rsid w:val="00EC3139"/>
    <w:rsid w:val="00ED70DE"/>
    <w:rsid w:val="00EE7D7C"/>
    <w:rsid w:val="00F06996"/>
    <w:rsid w:val="00F1006B"/>
    <w:rsid w:val="00F1242F"/>
    <w:rsid w:val="00F1505E"/>
    <w:rsid w:val="00F25D98"/>
    <w:rsid w:val="00F300FB"/>
    <w:rsid w:val="00F31170"/>
    <w:rsid w:val="00F42A41"/>
    <w:rsid w:val="00F55CD4"/>
    <w:rsid w:val="00F734D1"/>
    <w:rsid w:val="00F83DB0"/>
    <w:rsid w:val="00F85A05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23BC"/>
    <w:rsid w:val="00FC37D2"/>
    <w:rsid w:val="00FD5683"/>
    <w:rsid w:val="00FD797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0469D31A-DAE1-4CB1-96B7-B673CD5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2020-08-24T03:06:00Z</dcterms:created>
  <dcterms:modified xsi:type="dcterms:W3CDTF">2020-08-24T03:09:00Z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