
<file path=[Content_Types].xml><?xml version="1.0" encoding="utf-8"?>
<Types xmlns="http://schemas.openxmlformats.org/package/2006/content-types">
  <Default Extension="bin" ContentType="application/vnd.ms-word.attachedToolbar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3F51" w14:textId="3CF921DE" w:rsidR="009A4220" w:rsidRDefault="009A4220" w:rsidP="009A4220">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r>
      <w:r w:rsidR="000D774F" w:rsidRPr="000D774F">
        <w:rPr>
          <w:b/>
          <w:i/>
          <w:noProof/>
          <w:sz w:val="28"/>
        </w:rPr>
        <w:t>S3-202046</w:t>
      </w:r>
      <w:ins w:id="0" w:author="Nokia2" w:date="2020-08-26T17:27:00Z">
        <w:r w:rsidR="00BF07A9">
          <w:rPr>
            <w:b/>
            <w:i/>
            <w:noProof/>
            <w:sz w:val="28"/>
          </w:rPr>
          <w:t>-r</w:t>
        </w:r>
      </w:ins>
      <w:bookmarkStart w:id="1" w:name="_GoBack"/>
      <w:bookmarkEnd w:id="1"/>
      <w:ins w:id="2" w:author="Nokia3" w:date="2020-08-27T10:03:00Z">
        <w:r w:rsidR="006424C6">
          <w:rPr>
            <w:b/>
            <w:i/>
            <w:noProof/>
            <w:sz w:val="28"/>
          </w:rPr>
          <w:t>3</w:t>
        </w:r>
      </w:ins>
    </w:p>
    <w:p w14:paraId="2669F9CB" w14:textId="525FB413" w:rsidR="001E41F3" w:rsidRDefault="009A4220" w:rsidP="009A4220">
      <w:pPr>
        <w:pStyle w:val="CRCoverPage"/>
        <w:outlineLvl w:val="0"/>
        <w:rPr>
          <w:b/>
          <w:noProof/>
          <w:sz w:val="24"/>
        </w:rPr>
      </w:pPr>
      <w:r>
        <w:rPr>
          <w:b/>
          <w:noProof/>
          <w:sz w:val="24"/>
        </w:rPr>
        <w:t>e-meeting, 17 -</w:t>
      </w:r>
      <w:r w:rsidR="0098037E">
        <w:rPr>
          <w:b/>
          <w:noProof/>
          <w:sz w:val="24"/>
        </w:rPr>
        <w:t xml:space="preserve"> </w:t>
      </w:r>
      <w:r>
        <w:rPr>
          <w:b/>
          <w:noProof/>
          <w:sz w:val="24"/>
        </w:rPr>
        <w:t>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4C90CB0" w:rsidR="001E41F3" w:rsidRPr="00410371" w:rsidRDefault="0098037E" w:rsidP="0098037E">
            <w:pPr>
              <w:pStyle w:val="CRCoverPage"/>
              <w:spacing w:after="0"/>
              <w:rPr>
                <w:b/>
                <w:noProof/>
                <w:sz w:val="28"/>
              </w:rPr>
            </w:pPr>
            <w:r w:rsidRPr="0098037E">
              <w:rPr>
                <w:b/>
                <w:noProof/>
                <w:sz w:val="28"/>
              </w:rPr>
              <w:t>33.501</w:t>
            </w:r>
            <w:r w:rsidR="00AE44F6">
              <w:rPr>
                <w:b/>
                <w:noProof/>
                <w:sz w:val="28"/>
              </w:rPr>
              <w:fldChar w:fldCharType="begin"/>
            </w:r>
            <w:r w:rsidR="00AE44F6" w:rsidRPr="0098037E">
              <w:rPr>
                <w:b/>
                <w:noProof/>
                <w:sz w:val="28"/>
              </w:rPr>
              <w:instrText xml:space="preserve"> DOCPROPERTY  Spec#  \* MERGEFORMAT </w:instrText>
            </w:r>
            <w:r w:rsidR="00AE44F6">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5E30757E" w:rsidR="001E41F3" w:rsidRPr="00410371" w:rsidRDefault="003F6EB3" w:rsidP="00547111">
            <w:pPr>
              <w:pStyle w:val="CRCoverPage"/>
              <w:spacing w:after="0"/>
              <w:rPr>
                <w:noProof/>
              </w:rPr>
            </w:pPr>
            <w:r>
              <w:fldChar w:fldCharType="begin"/>
            </w:r>
            <w:r>
              <w:instrText xml:space="preserve"> DOCPROPERTY  Cr#  \* MERGEFORMAT </w:instrText>
            </w:r>
            <w:r>
              <w:fldChar w:fldCharType="separate"/>
            </w:r>
            <w:r w:rsidR="00330FBF">
              <w:rPr>
                <w:b/>
                <w:noProof/>
                <w:sz w:val="28"/>
              </w:rPr>
              <w:t>0</w:t>
            </w:r>
            <w:r w:rsidR="006255FC">
              <w:rPr>
                <w:b/>
                <w:noProof/>
                <w:sz w:val="28"/>
              </w:rPr>
              <w:t>9</w:t>
            </w:r>
            <w:r w:rsidR="00330FBF">
              <w:rPr>
                <w:b/>
                <w:noProof/>
                <w:sz w:val="28"/>
              </w:rPr>
              <w:t>01</w:t>
            </w:r>
            <w:r>
              <w:rPr>
                <w:b/>
                <w:noProof/>
                <w:sz w:val="28"/>
              </w:rPr>
              <w:fldChar w:fldCharType="end"/>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5EF49692" w:rsidR="001E41F3" w:rsidRPr="00410371" w:rsidRDefault="000D774F" w:rsidP="00330FBF">
            <w:pPr>
              <w:pStyle w:val="CRCoverPage"/>
              <w:spacing w:after="0"/>
              <w:rPr>
                <w:b/>
                <w:noProof/>
              </w:rPr>
            </w:pPr>
            <w:r>
              <w:rPr>
                <w:b/>
                <w:noProof/>
                <w:sz w:val="28"/>
              </w:rPr>
              <w:t>1</w:t>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3D61218" w:rsidR="001E41F3" w:rsidRPr="0098037E" w:rsidRDefault="0098037E" w:rsidP="0098037E">
            <w:pPr>
              <w:pStyle w:val="CRCoverPage"/>
              <w:spacing w:after="0"/>
              <w:rPr>
                <w:b/>
                <w:noProof/>
                <w:sz w:val="28"/>
              </w:rPr>
            </w:pPr>
            <w:r w:rsidRPr="0098037E">
              <w:rPr>
                <w:b/>
                <w:noProof/>
                <w:sz w:val="28"/>
              </w:rPr>
              <w:t>16.3.0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4DA5DEB7" w:rsidR="00F25D98" w:rsidRDefault="00723B20"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723B20">
        <w:trPr>
          <w:trHeight w:val="229"/>
        </w:trPr>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3C1CAE3E" w:rsidR="001E41F3" w:rsidRDefault="00F075C9">
            <w:pPr>
              <w:pStyle w:val="CRCoverPage"/>
              <w:spacing w:after="0"/>
              <w:ind w:left="100"/>
              <w:rPr>
                <w:noProof/>
              </w:rPr>
            </w:pPr>
            <w:r>
              <w:t>N32 interface</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2070EF2F" w:rsidR="001E41F3" w:rsidRDefault="00F075C9">
            <w:pPr>
              <w:pStyle w:val="CRCoverPage"/>
              <w:spacing w:after="0"/>
              <w:ind w:left="100"/>
              <w:rPr>
                <w:noProof/>
              </w:rPr>
            </w:pPr>
            <w:r>
              <w:t>Nokia, Nokia Shanghai Bell</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4838ACF5" w:rsidR="001E41F3" w:rsidRDefault="00F075C9">
            <w:pPr>
              <w:pStyle w:val="CRCoverPage"/>
              <w:spacing w:after="0"/>
              <w:ind w:left="100"/>
              <w:rPr>
                <w:noProof/>
              </w:rPr>
            </w:pPr>
            <w:r w:rsidRPr="00F075C9">
              <w:rPr>
                <w:noProof/>
              </w:rPr>
              <w:t>5G_eSBA</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0374D778" w:rsidR="001E41F3" w:rsidRDefault="003F6EB3">
            <w:pPr>
              <w:pStyle w:val="CRCoverPage"/>
              <w:spacing w:after="0"/>
              <w:ind w:left="100"/>
              <w:rPr>
                <w:noProof/>
              </w:rPr>
            </w:pPr>
            <w:r>
              <w:fldChar w:fldCharType="begin"/>
            </w:r>
            <w:r>
              <w:instrText xml:space="preserve"> DOCPROPERTY  ResDate  \* MERGEFORMAT </w:instrText>
            </w:r>
            <w:r>
              <w:fldChar w:fldCharType="separate"/>
            </w:r>
            <w:r w:rsidR="00F075C9">
              <w:rPr>
                <w:noProof/>
              </w:rPr>
              <w:t>7.8.2020</w:t>
            </w:r>
            <w:r>
              <w:rPr>
                <w:noProof/>
              </w:rPr>
              <w:fldChar w:fldCharType="end"/>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3513FE5" w:rsidR="001E41F3" w:rsidRDefault="003F6EB3" w:rsidP="00D24991">
            <w:pPr>
              <w:pStyle w:val="CRCoverPage"/>
              <w:spacing w:after="0"/>
              <w:ind w:left="100" w:right="-609"/>
              <w:rPr>
                <w:b/>
                <w:noProof/>
              </w:rPr>
            </w:pPr>
            <w:r>
              <w:fldChar w:fldCharType="begin"/>
            </w:r>
            <w:r>
              <w:instrText xml:space="preserve"> DOCPROPERTY  Cat  \* MERGEFORMAT </w:instrText>
            </w:r>
            <w:r>
              <w:fldChar w:fldCharType="separate"/>
            </w:r>
            <w:r w:rsidR="00F075C9">
              <w:rPr>
                <w:b/>
                <w:noProof/>
              </w:rPr>
              <w:t>F</w:t>
            </w:r>
            <w:r>
              <w:rPr>
                <w:b/>
                <w:noProof/>
              </w:rPr>
              <w:fldChar w:fldCharType="end"/>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26D00308" w:rsidR="001E41F3" w:rsidRDefault="00F075C9">
            <w:pPr>
              <w:pStyle w:val="CRCoverPage"/>
              <w:spacing w:after="0"/>
              <w:ind w:left="100"/>
              <w:rPr>
                <w:noProof/>
              </w:rPr>
            </w:pPr>
            <w:r>
              <w:t>Rel-16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EE61DE5" w14:textId="1FEC7732" w:rsidR="001E41F3" w:rsidRDefault="00F075C9">
            <w:pPr>
              <w:pStyle w:val="CRCoverPage"/>
              <w:spacing w:after="0"/>
              <w:ind w:left="100"/>
              <w:rPr>
                <w:noProof/>
              </w:rPr>
            </w:pPr>
            <w:r>
              <w:rPr>
                <w:noProof/>
              </w:rPr>
              <w:t xml:space="preserve">In 13.2.1 Clarifications on the deployment of PRINS </w:t>
            </w:r>
            <w:ins w:id="5" w:author="Nokia3" w:date="2020-08-27T10:07:00Z">
              <w:r w:rsidR="004C1F2E">
                <w:rPr>
                  <w:noProof/>
                </w:rPr>
                <w:t>since N32-f is either TLS or PRINS</w:t>
              </w:r>
            </w:ins>
          </w:p>
          <w:p w14:paraId="323B8483" w14:textId="7C3D7B8D" w:rsidR="00F075C9" w:rsidRDefault="00F075C9">
            <w:pPr>
              <w:pStyle w:val="CRCoverPage"/>
              <w:spacing w:after="0"/>
              <w:ind w:left="100"/>
              <w:rPr>
                <w:noProof/>
              </w:rPr>
            </w:pPr>
          </w:p>
          <w:p w14:paraId="5DB9D957" w14:textId="0ADCD5B0" w:rsidR="00F075C9" w:rsidRDefault="00F075C9">
            <w:pPr>
              <w:pStyle w:val="CRCoverPage"/>
              <w:spacing w:after="0"/>
              <w:ind w:left="100"/>
              <w:rPr>
                <w:noProof/>
              </w:rPr>
            </w:pPr>
            <w:r>
              <w:rPr>
                <w:noProof/>
              </w:rPr>
              <w:t>In 13.2.2.1 clarification on N32</w:t>
            </w:r>
            <w:r w:rsidR="00BA244C">
              <w:rPr>
                <w:noProof/>
              </w:rPr>
              <w:t>-</w:t>
            </w:r>
            <w:r>
              <w:rPr>
                <w:noProof/>
              </w:rPr>
              <w:t xml:space="preserve">c is </w:t>
            </w:r>
            <w:r w:rsidR="00BA244C">
              <w:rPr>
                <w:noProof/>
              </w:rPr>
              <w:t xml:space="preserve">usage is </w:t>
            </w:r>
            <w:r>
              <w:rPr>
                <w:noProof/>
              </w:rPr>
              <w:t>missing</w:t>
            </w:r>
            <w:r w:rsidR="00BA244C">
              <w:rPr>
                <w:noProof/>
              </w:rPr>
              <w:t xml:space="preserve"> </w:t>
            </w:r>
          </w:p>
          <w:p w14:paraId="13289326" w14:textId="4330A560" w:rsidR="00C77A7B" w:rsidRDefault="00C77A7B" w:rsidP="000D774F">
            <w:pPr>
              <w:pStyle w:val="CRCoverPage"/>
              <w:spacing w:after="0"/>
              <w:ind w:left="100"/>
              <w:rPr>
                <w:noProof/>
              </w:rPr>
            </w:pPr>
            <w:r>
              <w:rPr>
                <w:lang w:eastAsia="x-none"/>
              </w:rPr>
              <w:t xml:space="preserve">  </w:t>
            </w:r>
          </w:p>
          <w:p w14:paraId="0D6AEC73" w14:textId="59FDB870" w:rsidR="00BA244C" w:rsidRDefault="00BA244C">
            <w:pPr>
              <w:pStyle w:val="CRCoverPage"/>
              <w:spacing w:after="0"/>
              <w:ind w:left="100"/>
              <w:rPr>
                <w:noProof/>
              </w:rPr>
            </w:pPr>
          </w:p>
          <w:p w14:paraId="36C18BF0" w14:textId="7D9B4974" w:rsidR="004C1F2E" w:rsidRDefault="00BA244C">
            <w:pPr>
              <w:pStyle w:val="CRCoverPage"/>
              <w:spacing w:after="0"/>
              <w:ind w:left="100"/>
              <w:rPr>
                <w:noProof/>
              </w:rPr>
            </w:pPr>
            <w:r>
              <w:rPr>
                <w:noProof/>
              </w:rPr>
              <w:t xml:space="preserve">In 13.2.2.4.1 </w:t>
            </w:r>
            <w:ins w:id="6" w:author="Nokia3" w:date="2020-08-27T10:05:00Z">
              <w:r w:rsidR="004C1F2E">
                <w:rPr>
                  <w:noProof/>
                </w:rPr>
                <w:t xml:space="preserve">and </w:t>
              </w:r>
            </w:ins>
            <w:ins w:id="7" w:author="Nokia3" w:date="2020-08-27T10:04:00Z">
              <w:r w:rsidR="004C1F2E">
                <w:rPr>
                  <w:noProof/>
                </w:rPr>
                <w:t>13.2.4.4.1</w:t>
              </w:r>
            </w:ins>
            <w:ins w:id="8" w:author="Nokia3" w:date="2020-08-27T10:05:00Z">
              <w:r w:rsidR="004C1F2E">
                <w:rPr>
                  <w:noProof/>
                </w:rPr>
                <w:t xml:space="preserve"> typo correction</w:t>
              </w:r>
            </w:ins>
            <w:ins w:id="9" w:author="Nokia3" w:date="2020-08-27T10:06:00Z">
              <w:r w:rsidR="004C1F2E">
                <w:rPr>
                  <w:noProof/>
                </w:rPr>
                <w:t>s</w:t>
              </w:r>
            </w:ins>
          </w:p>
          <w:p w14:paraId="0F5B23EC" w14:textId="159CAC30" w:rsidR="00BA244C" w:rsidRDefault="00BA244C" w:rsidP="000D774F">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52BBE88" w14:textId="6BB91226" w:rsidR="00BA244C" w:rsidRDefault="00F075C9" w:rsidP="004C1F2E">
            <w:pPr>
              <w:pStyle w:val="CRCoverPage"/>
              <w:spacing w:after="0"/>
              <w:ind w:left="100"/>
              <w:rPr>
                <w:noProof/>
              </w:rPr>
            </w:pPr>
            <w:r>
              <w:rPr>
                <w:noProof/>
              </w:rPr>
              <w:t>Clarification</w:t>
            </w:r>
            <w:ins w:id="10" w:author="Nokia3" w:date="2020-08-27T10:06:00Z">
              <w:r w:rsidR="004C1F2E">
                <w:rPr>
                  <w:noProof/>
                </w:rPr>
                <w:t>s and typo corrections as provided in reason</w:t>
              </w:r>
            </w:ins>
          </w:p>
          <w:p w14:paraId="18969EFD" w14:textId="3686731F" w:rsidR="00723B20" w:rsidRDefault="00723B20">
            <w:pPr>
              <w:pStyle w:val="CRCoverPage"/>
              <w:spacing w:after="0"/>
              <w:ind w:left="100"/>
              <w:rPr>
                <w:noProof/>
              </w:rPr>
            </w:pP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720B696" w14:textId="1D8C81D6" w:rsidR="00723B20" w:rsidRDefault="004C1F2E">
            <w:pPr>
              <w:pStyle w:val="CRCoverPage"/>
              <w:spacing w:after="0"/>
              <w:ind w:left="100"/>
              <w:rPr>
                <w:noProof/>
              </w:rPr>
            </w:pPr>
            <w:ins w:id="11" w:author="Nokia3" w:date="2020-08-27T10:07:00Z">
              <w:r>
                <w:rPr>
                  <w:noProof/>
                </w:rPr>
                <w:t>Unclear spec</w:t>
              </w:r>
            </w:ins>
          </w:p>
          <w:p w14:paraId="6B29335B" w14:textId="1AAC3F9B" w:rsidR="00723B20" w:rsidRDefault="00723B20">
            <w:pPr>
              <w:pStyle w:val="CRCoverPage"/>
              <w:spacing w:after="0"/>
              <w:ind w:left="100"/>
              <w:rPr>
                <w:noProof/>
              </w:rPr>
            </w:pP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3418F844" w:rsidR="001E41F3" w:rsidRDefault="00723B20">
            <w:pPr>
              <w:pStyle w:val="CRCoverPage"/>
              <w:spacing w:after="0"/>
              <w:ind w:left="100"/>
              <w:rPr>
                <w:noProof/>
              </w:rPr>
            </w:pPr>
            <w:r>
              <w:rPr>
                <w:noProof/>
              </w:rPr>
              <w:t xml:space="preserve">13.2.1, 13.2.2.1, 13.2.2.4.1, 13.2.4.4.1,  </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549F5566" w:rsidR="001E41F3" w:rsidRDefault="00723B20">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7F9C19D8" w:rsidR="001E41F3" w:rsidRDefault="00723B20">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229873F9" w:rsidR="001E41F3" w:rsidRDefault="00723B20">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689C970F" w:rsidR="008863B9" w:rsidRDefault="000D774F">
            <w:pPr>
              <w:pStyle w:val="CRCoverPage"/>
              <w:spacing w:after="0"/>
              <w:ind w:left="100"/>
              <w:rPr>
                <w:noProof/>
              </w:rPr>
            </w:pPr>
            <w:del w:id="12" w:author="Nokia3" w:date="2020-08-27T10:03:00Z">
              <w:r w:rsidDel="004C1F2E">
                <w:rPr>
                  <w:noProof/>
                </w:rPr>
                <w:delText>update of S</w:delText>
              </w:r>
              <w:r w:rsidRPr="000D774F" w:rsidDel="004C1F2E">
                <w:rPr>
                  <w:noProof/>
                </w:rPr>
                <w:delText>3-201796</w:delText>
              </w:r>
            </w:del>
            <w:ins w:id="13" w:author="Nokia3" w:date="2020-08-27T10:03:00Z">
              <w:r w:rsidR="004C1F2E">
                <w:rPr>
                  <w:noProof/>
                </w:rPr>
                <w:t>revision of S3-202046</w:t>
              </w:r>
            </w:ins>
          </w:p>
        </w:tc>
      </w:tr>
    </w:tbl>
    <w:p w14:paraId="4FC3DBCA" w14:textId="77777777" w:rsidR="001E41F3" w:rsidRDefault="001E41F3">
      <w:pPr>
        <w:pStyle w:val="CRCoverPage"/>
        <w:spacing w:after="0"/>
        <w:rPr>
          <w:noProof/>
          <w:sz w:val="8"/>
          <w:szCs w:val="8"/>
        </w:rPr>
      </w:pPr>
    </w:p>
    <w:p w14:paraId="046CD80C" w14:textId="77777777" w:rsidR="001E41F3" w:rsidRDefault="001E41F3">
      <w:pPr>
        <w:rPr>
          <w:noProof/>
        </w:rPr>
      </w:pPr>
    </w:p>
    <w:p w14:paraId="44992E1B" w14:textId="77777777" w:rsidR="00016C89" w:rsidRPr="00F075C9" w:rsidRDefault="00016C89">
      <w:pPr>
        <w:rPr>
          <w:noProof/>
          <w:sz w:val="44"/>
          <w:szCs w:val="44"/>
        </w:rPr>
      </w:pPr>
    </w:p>
    <w:p w14:paraId="1C71C694" w14:textId="6F5DE25A" w:rsidR="00016C89" w:rsidRDefault="00016C89">
      <w:pPr>
        <w:rPr>
          <w:noProof/>
          <w:sz w:val="44"/>
          <w:szCs w:val="44"/>
        </w:rPr>
      </w:pPr>
      <w:r w:rsidRPr="00F075C9">
        <w:rPr>
          <w:noProof/>
          <w:sz w:val="44"/>
          <w:szCs w:val="44"/>
        </w:rPr>
        <w:t>************ START OF CHANGES</w:t>
      </w:r>
    </w:p>
    <w:p w14:paraId="7FC188A8" w14:textId="77777777" w:rsidR="00723B20" w:rsidRPr="00F075C9" w:rsidRDefault="00723B20">
      <w:pPr>
        <w:rPr>
          <w:noProof/>
          <w:sz w:val="44"/>
          <w:szCs w:val="44"/>
        </w:rPr>
      </w:pPr>
    </w:p>
    <w:p w14:paraId="65D7E981" w14:textId="114B48AD" w:rsidR="00BF07A9" w:rsidRDefault="00BF07A9" w:rsidP="00BF07A9">
      <w:pPr>
        <w:rPr>
          <w:rFonts w:ascii="Arial" w:hAnsi="Arial"/>
          <w:sz w:val="32"/>
          <w:lang w:eastAsia="x-none"/>
        </w:rPr>
      </w:pPr>
      <w:bookmarkStart w:id="14" w:name="_Toc19634844"/>
      <w:bookmarkStart w:id="15" w:name="_Toc26875910"/>
      <w:bookmarkStart w:id="16" w:name="_Toc35528677"/>
      <w:bookmarkStart w:id="17" w:name="_Toc35533438"/>
      <w:bookmarkStart w:id="18" w:name="_Toc45028791"/>
      <w:bookmarkStart w:id="19" w:name="_Toc45274456"/>
      <w:bookmarkStart w:id="20" w:name="_Toc45275043"/>
      <w:bookmarkStart w:id="21" w:name="_Hlk46877618"/>
      <w:r w:rsidRPr="00F075C9">
        <w:rPr>
          <w:noProof/>
          <w:sz w:val="44"/>
          <w:szCs w:val="44"/>
        </w:rPr>
        <w:t>************ CHANGE</w:t>
      </w:r>
      <w:r>
        <w:rPr>
          <w:noProof/>
          <w:sz w:val="44"/>
          <w:szCs w:val="44"/>
        </w:rPr>
        <w:t xml:space="preserve"> 1 (clause </w:t>
      </w:r>
      <w:r w:rsidRPr="0098037E">
        <w:rPr>
          <w:rFonts w:ascii="Arial" w:hAnsi="Arial"/>
          <w:sz w:val="32"/>
          <w:lang w:eastAsia="x-none"/>
        </w:rPr>
        <w:t>13.2</w:t>
      </w:r>
      <w:r w:rsidRPr="0098037E">
        <w:rPr>
          <w:rFonts w:ascii="Arial" w:hAnsi="Arial"/>
          <w:sz w:val="32"/>
          <w:lang w:eastAsia="x-none"/>
        </w:rPr>
        <w:tab/>
        <w:t xml:space="preserve">Application layer security on the N32 </w:t>
      </w:r>
      <w:proofErr w:type="gramStart"/>
      <w:r w:rsidRPr="0098037E">
        <w:rPr>
          <w:rFonts w:ascii="Arial" w:hAnsi="Arial"/>
          <w:sz w:val="32"/>
          <w:lang w:eastAsia="x-none"/>
        </w:rPr>
        <w:t xml:space="preserve">interface </w:t>
      </w:r>
      <w:r>
        <w:rPr>
          <w:rFonts w:ascii="Arial" w:hAnsi="Arial"/>
          <w:sz w:val="32"/>
          <w:lang w:eastAsia="x-none"/>
        </w:rPr>
        <w:t>)</w:t>
      </w:r>
      <w:proofErr w:type="gramEnd"/>
      <w:r>
        <w:rPr>
          <w:rFonts w:ascii="Arial" w:hAnsi="Arial"/>
          <w:sz w:val="32"/>
          <w:lang w:eastAsia="x-none"/>
        </w:rPr>
        <w:t xml:space="preserve"> ***************</w:t>
      </w:r>
    </w:p>
    <w:p w14:paraId="102FC34E" w14:textId="77777777" w:rsidR="00BF07A9" w:rsidRPr="0098037E" w:rsidRDefault="00BF07A9" w:rsidP="00BF07A9">
      <w:pPr>
        <w:rPr>
          <w:rFonts w:ascii="Arial" w:hAnsi="Arial"/>
          <w:sz w:val="32"/>
          <w:lang w:eastAsia="x-none"/>
        </w:rPr>
      </w:pPr>
    </w:p>
    <w:p w14:paraId="570FAFD7" w14:textId="77777777" w:rsidR="0098037E" w:rsidRPr="0098037E" w:rsidRDefault="0098037E" w:rsidP="0098037E">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98037E">
        <w:rPr>
          <w:rFonts w:ascii="Arial" w:hAnsi="Arial"/>
          <w:sz w:val="28"/>
          <w:lang w:eastAsia="x-none"/>
        </w:rPr>
        <w:t>13.2.1</w:t>
      </w:r>
      <w:r w:rsidRPr="0098037E">
        <w:rPr>
          <w:rFonts w:ascii="Arial" w:hAnsi="Arial"/>
          <w:sz w:val="28"/>
          <w:lang w:eastAsia="x-none"/>
        </w:rPr>
        <w:tab/>
        <w:t>General</w:t>
      </w:r>
      <w:bookmarkEnd w:id="14"/>
      <w:bookmarkEnd w:id="15"/>
      <w:bookmarkEnd w:id="16"/>
      <w:bookmarkEnd w:id="17"/>
      <w:bookmarkEnd w:id="18"/>
      <w:bookmarkEnd w:id="19"/>
      <w:bookmarkEnd w:id="20"/>
    </w:p>
    <w:p w14:paraId="0FD9ABD7" w14:textId="65A7577A" w:rsidR="0098037E" w:rsidRPr="0098037E" w:rsidRDefault="0098037E" w:rsidP="0098037E">
      <w:pPr>
        <w:overflowPunct w:val="0"/>
        <w:autoSpaceDE w:val="0"/>
        <w:autoSpaceDN w:val="0"/>
        <w:adjustRightInd w:val="0"/>
        <w:textAlignment w:val="baseline"/>
      </w:pPr>
      <w:bookmarkStart w:id="22" w:name="_Hlk46872056"/>
      <w:r w:rsidRPr="0098037E">
        <w:t>The internetwork interconnect allows secure communication between service-consuming and a service-producing NFs in different PLMNs. Security is enabled by the Security Edge Protection Proxies</w:t>
      </w:r>
      <w:ins w:id="23" w:author="Nokia" w:date="2020-07-28T23:22:00Z">
        <w:r w:rsidR="006800F2">
          <w:t xml:space="preserve"> (SEPPs)</w:t>
        </w:r>
      </w:ins>
      <w:r w:rsidRPr="0098037E">
        <w:t xml:space="preserve"> of both networks, henceforth called cSEPP and pSEPP respectively. The SEPPs enforce protection policies regarding application layer security thereby ensuring integrity and confidentiality protection for those elements to be protected.</w:t>
      </w:r>
      <w:ins w:id="24" w:author="Nokia" w:date="2020-07-28T23:49:00Z">
        <w:r w:rsidR="00274A13">
          <w:t xml:space="preserve"> </w:t>
        </w:r>
      </w:ins>
    </w:p>
    <w:p w14:paraId="2CA21DB0" w14:textId="49006B31" w:rsidR="0098037E" w:rsidRDefault="0098037E" w:rsidP="0098037E">
      <w:pPr>
        <w:overflowPunct w:val="0"/>
        <w:autoSpaceDE w:val="0"/>
        <w:autoSpaceDN w:val="0"/>
        <w:adjustRightInd w:val="0"/>
        <w:textAlignment w:val="baseline"/>
        <w:rPr>
          <w:ins w:id="25" w:author="Nokia" w:date="2020-07-29T11:11:00Z"/>
        </w:rPr>
      </w:pPr>
      <w:del w:id="26" w:author="Nokia" w:date="2020-07-29T11:31:00Z">
        <w:r w:rsidRPr="0098037E" w:rsidDel="00EE055A">
          <w:delText xml:space="preserve">It </w:delText>
        </w:r>
      </w:del>
      <w:ins w:id="27" w:author="Nokia" w:date="2020-07-29T11:31:00Z">
        <w:r w:rsidR="00EE055A">
          <w:t xml:space="preserve">For the usage of application layer security on the N32 interface </w:t>
        </w:r>
      </w:ins>
      <w:ins w:id="28" w:author="Nokia" w:date="2020-07-29T11:35:00Z">
        <w:r w:rsidR="00EE055A">
          <w:t xml:space="preserve">with PRINS, </w:t>
        </w:r>
      </w:ins>
      <w:ins w:id="29" w:author="Nokia" w:date="2020-07-29T11:31:00Z">
        <w:r w:rsidR="00EE055A">
          <w:t>it</w:t>
        </w:r>
        <w:r w:rsidR="00EE055A" w:rsidRPr="0098037E">
          <w:t xml:space="preserve"> </w:t>
        </w:r>
      </w:ins>
      <w:r w:rsidRPr="0098037E">
        <w:t>is assumed that there are interconnect providers between cSEPP and pSEPP. The interconnect provider</w:t>
      </w:r>
      <w:ins w:id="30" w:author="Nokia" w:date="2020-07-29T11:32:00Z">
        <w:r w:rsidR="00EE055A">
          <w:t>,</w:t>
        </w:r>
      </w:ins>
      <w:r w:rsidRPr="0098037E">
        <w:t xml:space="preserve"> the cSEPP's operator has a business relationship with</w:t>
      </w:r>
      <w:ins w:id="31" w:author="Nokia" w:date="2020-07-29T11:32:00Z">
        <w:r w:rsidR="00EE055A">
          <w:t>,</w:t>
        </w:r>
      </w:ins>
      <w:r w:rsidRPr="0098037E">
        <w:t xml:space="preserve"> is called cIPX, while the interconnect provider</w:t>
      </w:r>
      <w:ins w:id="32" w:author="Nokia" w:date="2020-07-29T11:33:00Z">
        <w:r w:rsidR="00EE055A">
          <w:t>,</w:t>
        </w:r>
      </w:ins>
      <w:r w:rsidRPr="0098037E">
        <w:t xml:space="preserve"> the pSEPP's operator has a business relationship with</w:t>
      </w:r>
      <w:ins w:id="33" w:author="Nokia" w:date="2020-07-29T11:33:00Z">
        <w:r w:rsidR="00EE055A">
          <w:t>,</w:t>
        </w:r>
      </w:ins>
      <w:r w:rsidRPr="0098037E">
        <w:t xml:space="preserve"> is called pIPX. There </w:t>
      </w:r>
      <w:bookmarkEnd w:id="22"/>
      <w:r w:rsidRPr="0098037E">
        <w:t>could be further interconnect providers in between cIPX and pIPX, but they are assumed to be transparent and simply forward the communication.</w:t>
      </w:r>
    </w:p>
    <w:p w14:paraId="6259C6D2" w14:textId="669B4F2B" w:rsidR="0098037E" w:rsidRPr="0098037E" w:rsidRDefault="0098037E" w:rsidP="0098037E">
      <w:pPr>
        <w:overflowPunct w:val="0"/>
        <w:autoSpaceDE w:val="0"/>
        <w:autoSpaceDN w:val="0"/>
        <w:adjustRightInd w:val="0"/>
        <w:textAlignment w:val="baseline"/>
      </w:pPr>
      <w:r w:rsidRPr="0098037E">
        <w:t>The SEPPs use JSON Web Encryption (JWE, specified in RFC 7516 [59]) for protecting messages on the N32</w:t>
      </w:r>
      <w:ins w:id="34" w:author="Nokia" w:date="2020-07-29T11:35:00Z">
        <w:r w:rsidR="00EE055A">
          <w:t>-f</w:t>
        </w:r>
      </w:ins>
      <w:r w:rsidRPr="0098037E">
        <w:t xml:space="preserve"> interface, and the IPX providers use JSON Web Signatures (JWS, specified in RFC 7515 [45]) for signing their modifications needed for their mediation services.</w:t>
      </w:r>
    </w:p>
    <w:p w14:paraId="292D56FC" w14:textId="77777777" w:rsidR="0098037E" w:rsidRPr="0098037E" w:rsidRDefault="0098037E" w:rsidP="0098037E">
      <w:pPr>
        <w:overflowPunct w:val="0"/>
        <w:autoSpaceDE w:val="0"/>
        <w:autoSpaceDN w:val="0"/>
        <w:adjustRightInd w:val="0"/>
        <w:textAlignment w:val="baseline"/>
      </w:pPr>
      <w:r w:rsidRPr="0098037E">
        <w:t>For illustration, consider the case where a service-consuming NF sends a message to a service-producing NF. If this communication is across PLMN operators over the N32 interface, as shown in Figure 13.2.1-1 below, the cSEPP receives the message and applies symmetric key based application layer protection, as defined in clause 13.2 of the present document. The resulting JWE object is forwarded to intermediaries. The pIPX and cIPX can offer services that require modifications of the messages transported over the interconnect (N32) interface. These modifications are appended to the message as digitally signed JWS objects which contain the desired changes. The pSEPP, which receives the message from pIPX, validates the JWE object, extracts the original message sent by the NF, validates the signature in the JWS object and applies patches corresponding to the modifications by intermediaries. The pSEPP then forwards the message to the destination NF.</w:t>
      </w:r>
    </w:p>
    <w:p w14:paraId="4B6EBC37" w14:textId="3605FEED" w:rsidR="0098037E" w:rsidRPr="0098037E" w:rsidRDefault="0098037E" w:rsidP="0098037E">
      <w:pPr>
        <w:overflowPunct w:val="0"/>
        <w:autoSpaceDE w:val="0"/>
        <w:autoSpaceDN w:val="0"/>
        <w:adjustRightInd w:val="0"/>
        <w:textAlignment w:val="baseline"/>
        <w:rPr>
          <w:lang w:eastAsia="x-none"/>
        </w:rPr>
      </w:pPr>
      <w:r w:rsidRPr="0098037E">
        <w:rPr>
          <w:lang w:eastAsia="x-none"/>
        </w:rPr>
        <w:t>The N32 interface</w:t>
      </w:r>
      <w:ins w:id="35" w:author="Nokia" w:date="2020-07-28T23:35:00Z">
        <w:r w:rsidR="00D5618D">
          <w:rPr>
            <w:lang w:eastAsia="x-none"/>
          </w:rPr>
          <w:t>, if used for PRINS,</w:t>
        </w:r>
      </w:ins>
      <w:r w:rsidRPr="0098037E">
        <w:rPr>
          <w:lang w:eastAsia="x-none"/>
        </w:rPr>
        <w:t xml:space="preserve"> consists of: </w:t>
      </w:r>
    </w:p>
    <w:p w14:paraId="72376C6F" w14:textId="535D3EA0" w:rsidR="0098037E" w:rsidRPr="0098037E" w:rsidRDefault="0098037E" w:rsidP="0098037E">
      <w:pPr>
        <w:overflowPunct w:val="0"/>
        <w:autoSpaceDE w:val="0"/>
        <w:autoSpaceDN w:val="0"/>
        <w:adjustRightInd w:val="0"/>
        <w:textAlignment w:val="baseline"/>
        <w:rPr>
          <w:lang w:eastAsia="x-none"/>
        </w:rPr>
      </w:pPr>
      <w:r w:rsidRPr="0098037E">
        <w:rPr>
          <w:lang w:eastAsia="x-none"/>
        </w:rPr>
        <w:t>-</w:t>
      </w:r>
      <w:r w:rsidRPr="0098037E">
        <w:rPr>
          <w:lang w:eastAsia="x-none"/>
        </w:rPr>
        <w:tab/>
        <w:t>N32-c connection, for management of the N32 interface, and</w:t>
      </w:r>
    </w:p>
    <w:p w14:paraId="5347D216" w14:textId="77777777" w:rsidR="0098037E" w:rsidRPr="0098037E" w:rsidRDefault="0098037E" w:rsidP="0098037E">
      <w:pPr>
        <w:overflowPunct w:val="0"/>
        <w:autoSpaceDE w:val="0"/>
        <w:autoSpaceDN w:val="0"/>
        <w:adjustRightInd w:val="0"/>
        <w:textAlignment w:val="baseline"/>
        <w:rPr>
          <w:lang w:eastAsia="x-none"/>
        </w:rPr>
      </w:pPr>
      <w:r w:rsidRPr="0098037E">
        <w:rPr>
          <w:lang w:eastAsia="x-none"/>
        </w:rPr>
        <w:t>-</w:t>
      </w:r>
      <w:r w:rsidRPr="0098037E">
        <w:rPr>
          <w:lang w:eastAsia="x-none"/>
        </w:rPr>
        <w:tab/>
        <w:t>N32-f connection, for sending of JWE and JWS protected messages between the SEPPs.</w:t>
      </w:r>
    </w:p>
    <w:p w14:paraId="05538843" w14:textId="34356594" w:rsidR="0098037E" w:rsidRPr="0098037E" w:rsidRDefault="0098037E" w:rsidP="0098037E">
      <w:pPr>
        <w:overflowPunct w:val="0"/>
        <w:autoSpaceDE w:val="0"/>
        <w:autoSpaceDN w:val="0"/>
        <w:adjustRightInd w:val="0"/>
        <w:textAlignment w:val="baseline"/>
        <w:rPr>
          <w:lang w:eastAsia="x-none"/>
        </w:rPr>
      </w:pPr>
      <w:r w:rsidRPr="0098037E">
        <w:rPr>
          <w:lang w:eastAsia="x-none"/>
        </w:rPr>
        <w:t>The application layer security protocol for the N32 interface described in clause 13.2 of the present document is called PRINS.</w:t>
      </w:r>
      <w:commentRangeStart w:id="36"/>
      <w:commentRangeEnd w:id="36"/>
      <w:r w:rsidR="001B0FD6">
        <w:rPr>
          <w:rStyle w:val="CommentReference"/>
        </w:rPr>
        <w:commentReference w:id="36"/>
      </w:r>
    </w:p>
    <w:p w14:paraId="709F25E3" w14:textId="77777777" w:rsidR="0098037E" w:rsidRPr="0098037E" w:rsidRDefault="0098037E" w:rsidP="0098037E">
      <w:pPr>
        <w:overflowPunct w:val="0"/>
        <w:autoSpaceDE w:val="0"/>
        <w:autoSpaceDN w:val="0"/>
        <w:adjustRightInd w:val="0"/>
        <w:textAlignment w:val="baseline"/>
        <w:rPr>
          <w:lang w:eastAsia="x-none"/>
        </w:rPr>
      </w:pPr>
    </w:p>
    <w:p w14:paraId="247D7478" w14:textId="77777777" w:rsidR="0098037E" w:rsidRPr="0098037E" w:rsidRDefault="0098037E" w:rsidP="0098037E">
      <w:pPr>
        <w:keepNext/>
        <w:keepLines/>
        <w:overflowPunct w:val="0"/>
        <w:autoSpaceDE w:val="0"/>
        <w:autoSpaceDN w:val="0"/>
        <w:adjustRightInd w:val="0"/>
        <w:spacing w:before="60"/>
        <w:jc w:val="center"/>
        <w:textAlignment w:val="baseline"/>
        <w:rPr>
          <w:rFonts w:ascii="Arial" w:hAnsi="Arial"/>
          <w:b/>
          <w:lang w:val="x-none"/>
        </w:rPr>
      </w:pPr>
      <w:r w:rsidRPr="0098037E">
        <w:rPr>
          <w:rFonts w:ascii="Arial" w:hAnsi="Arial"/>
          <w:b/>
          <w:lang w:val="x-none"/>
        </w:rPr>
        <w:object w:dxaOrig="9568" w:dyaOrig="5378" w14:anchorId="53066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242.25pt" o:ole="">
            <v:imagedata r:id="rId20" o:title=""/>
          </v:shape>
          <o:OLEObject Type="Embed" ProgID="PowerPoint.Show.12" ShapeID="_x0000_i1025" DrawAspect="Content" ObjectID="_1660028089" r:id="rId21"/>
        </w:object>
      </w:r>
    </w:p>
    <w:p w14:paraId="7BE9F4EF" w14:textId="77777777" w:rsidR="0098037E" w:rsidRPr="0098037E" w:rsidRDefault="0098037E" w:rsidP="0098037E">
      <w:pPr>
        <w:keepLines/>
        <w:overflowPunct w:val="0"/>
        <w:autoSpaceDE w:val="0"/>
        <w:autoSpaceDN w:val="0"/>
        <w:adjustRightInd w:val="0"/>
        <w:spacing w:after="240"/>
        <w:jc w:val="center"/>
        <w:textAlignment w:val="baseline"/>
        <w:rPr>
          <w:rFonts w:ascii="Arial" w:hAnsi="Arial"/>
          <w:b/>
          <w:lang w:eastAsia="x-none"/>
        </w:rPr>
      </w:pPr>
      <w:r w:rsidRPr="0098037E">
        <w:rPr>
          <w:rFonts w:ascii="Arial" w:hAnsi="Arial"/>
          <w:b/>
          <w:lang w:val="x-none" w:eastAsia="x-none"/>
        </w:rPr>
        <w:t>Figure 13.2.</w:t>
      </w:r>
      <w:r w:rsidRPr="0098037E">
        <w:rPr>
          <w:rFonts w:ascii="Arial" w:hAnsi="Arial"/>
          <w:b/>
          <w:lang w:eastAsia="x-none"/>
        </w:rPr>
        <w:t>1</w:t>
      </w:r>
      <w:r w:rsidRPr="0098037E">
        <w:rPr>
          <w:rFonts w:ascii="Arial" w:hAnsi="Arial"/>
          <w:b/>
          <w:lang w:val="x-none" w:eastAsia="x-none"/>
        </w:rPr>
        <w:t xml:space="preserve">-1: Overview of </w:t>
      </w:r>
      <w:r w:rsidRPr="0098037E">
        <w:rPr>
          <w:rFonts w:ascii="Arial" w:hAnsi="Arial"/>
          <w:b/>
          <w:lang w:eastAsia="x-none"/>
        </w:rPr>
        <w:t>PRINS</w:t>
      </w:r>
    </w:p>
    <w:p w14:paraId="610CC8AC" w14:textId="77777777" w:rsidR="00BF07A9" w:rsidRDefault="00BF07A9" w:rsidP="00BF07A9">
      <w:pPr>
        <w:keepNext/>
        <w:keepLines/>
        <w:overflowPunct w:val="0"/>
        <w:autoSpaceDE w:val="0"/>
        <w:autoSpaceDN w:val="0"/>
        <w:adjustRightInd w:val="0"/>
        <w:spacing w:before="120"/>
        <w:ind w:left="1134" w:hanging="1134"/>
        <w:textAlignment w:val="baseline"/>
        <w:outlineLvl w:val="2"/>
        <w:rPr>
          <w:ins w:id="37" w:author="Nokia2" w:date="2020-08-26T17:30:00Z"/>
          <w:noProof/>
          <w:sz w:val="44"/>
          <w:szCs w:val="44"/>
        </w:rPr>
      </w:pPr>
      <w:bookmarkStart w:id="38" w:name="_Toc19634845"/>
      <w:bookmarkStart w:id="39" w:name="_Toc26875911"/>
      <w:bookmarkStart w:id="40" w:name="_Toc35528678"/>
      <w:bookmarkStart w:id="41" w:name="_Toc35533439"/>
      <w:bookmarkStart w:id="42" w:name="_Toc45028792"/>
      <w:bookmarkStart w:id="43" w:name="_Toc45274457"/>
      <w:bookmarkStart w:id="44" w:name="_Toc45275044"/>
      <w:bookmarkEnd w:id="21"/>
    </w:p>
    <w:p w14:paraId="7724F2B9" w14:textId="3F7405BC" w:rsidR="00BF07A9" w:rsidRPr="00BF07A9" w:rsidRDefault="00BF07A9" w:rsidP="00BF07A9">
      <w:pPr>
        <w:keepNext/>
        <w:keepLines/>
        <w:overflowPunct w:val="0"/>
        <w:autoSpaceDE w:val="0"/>
        <w:autoSpaceDN w:val="0"/>
        <w:adjustRightInd w:val="0"/>
        <w:spacing w:before="120"/>
        <w:ind w:left="1134" w:hanging="1134"/>
        <w:textAlignment w:val="baseline"/>
        <w:outlineLvl w:val="2"/>
        <w:rPr>
          <w:noProof/>
          <w:sz w:val="44"/>
          <w:szCs w:val="44"/>
          <w:rPrChange w:id="45" w:author="Nokia2" w:date="2020-08-26T17:30:00Z">
            <w:rPr>
              <w:rFonts w:ascii="Arial" w:hAnsi="Arial"/>
              <w:sz w:val="28"/>
              <w:lang w:eastAsia="x-none"/>
            </w:rPr>
          </w:rPrChange>
        </w:rPr>
      </w:pPr>
      <w:r w:rsidRPr="00F075C9">
        <w:rPr>
          <w:noProof/>
          <w:sz w:val="44"/>
          <w:szCs w:val="44"/>
        </w:rPr>
        <w:t>************ CHANGE</w:t>
      </w:r>
      <w:r>
        <w:rPr>
          <w:noProof/>
          <w:sz w:val="44"/>
          <w:szCs w:val="44"/>
        </w:rPr>
        <w:t xml:space="preserve"> 2 (clause </w:t>
      </w:r>
      <w:r w:rsidRPr="00BF07A9">
        <w:rPr>
          <w:noProof/>
          <w:sz w:val="44"/>
          <w:szCs w:val="44"/>
          <w:rPrChange w:id="46" w:author="Nokia2" w:date="2020-08-26T17:30:00Z">
            <w:rPr>
              <w:rFonts w:ascii="Arial" w:hAnsi="Arial"/>
              <w:sz w:val="28"/>
              <w:lang w:eastAsia="x-none"/>
            </w:rPr>
          </w:rPrChange>
        </w:rPr>
        <w:t>13.2.2</w:t>
      </w:r>
      <w:r w:rsidRPr="00BF07A9">
        <w:rPr>
          <w:noProof/>
          <w:sz w:val="44"/>
          <w:szCs w:val="44"/>
          <w:rPrChange w:id="47" w:author="Nokia2" w:date="2020-08-26T17:30:00Z">
            <w:rPr>
              <w:rFonts w:ascii="Arial" w:hAnsi="Arial"/>
              <w:sz w:val="28"/>
              <w:lang w:eastAsia="x-none"/>
            </w:rPr>
          </w:rPrChange>
        </w:rPr>
        <w:tab/>
        <w:t>N32-c connection between SEPPs) *********</w:t>
      </w:r>
    </w:p>
    <w:p w14:paraId="4A0086BC" w14:textId="799532D1" w:rsidR="0098037E" w:rsidRPr="0098037E" w:rsidRDefault="0098037E"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48" w:name="_Toc19634846"/>
      <w:bookmarkStart w:id="49" w:name="_Toc26875912"/>
      <w:bookmarkStart w:id="50" w:name="_Toc35528679"/>
      <w:bookmarkStart w:id="51" w:name="_Toc35533440"/>
      <w:bookmarkStart w:id="52" w:name="_Toc45028793"/>
      <w:bookmarkStart w:id="53" w:name="_Toc45274458"/>
      <w:bookmarkStart w:id="54" w:name="_Toc45275045"/>
      <w:bookmarkEnd w:id="38"/>
      <w:bookmarkEnd w:id="39"/>
      <w:bookmarkEnd w:id="40"/>
      <w:bookmarkEnd w:id="41"/>
      <w:bookmarkEnd w:id="42"/>
      <w:bookmarkEnd w:id="43"/>
      <w:bookmarkEnd w:id="44"/>
      <w:r w:rsidRPr="0098037E">
        <w:rPr>
          <w:rFonts w:ascii="Arial" w:hAnsi="Arial"/>
          <w:sz w:val="24"/>
          <w:lang w:eastAsia="x-none"/>
        </w:rPr>
        <w:t>13.2.2.1</w:t>
      </w:r>
      <w:r w:rsidRPr="0098037E">
        <w:rPr>
          <w:rFonts w:ascii="Arial" w:hAnsi="Arial"/>
          <w:sz w:val="24"/>
          <w:lang w:eastAsia="x-none"/>
        </w:rPr>
        <w:tab/>
        <w:t>General</w:t>
      </w:r>
      <w:bookmarkEnd w:id="48"/>
      <w:bookmarkEnd w:id="49"/>
      <w:bookmarkEnd w:id="50"/>
      <w:bookmarkEnd w:id="51"/>
      <w:bookmarkEnd w:id="52"/>
      <w:bookmarkEnd w:id="53"/>
      <w:bookmarkEnd w:id="54"/>
    </w:p>
    <w:p w14:paraId="0EBAADB4" w14:textId="0EDA1CED" w:rsidR="00A83B83" w:rsidRDefault="00A83B83" w:rsidP="0098037E">
      <w:pPr>
        <w:overflowPunct w:val="0"/>
        <w:autoSpaceDE w:val="0"/>
        <w:autoSpaceDN w:val="0"/>
        <w:adjustRightInd w:val="0"/>
        <w:textAlignment w:val="baseline"/>
        <w:rPr>
          <w:ins w:id="55" w:author="Nokia" w:date="2020-08-03T17:47:00Z"/>
        </w:rPr>
      </w:pPr>
      <w:ins w:id="56" w:author="Nokia" w:date="2020-08-03T17:46:00Z">
        <w:r>
          <w:t xml:space="preserve">Via </w:t>
        </w:r>
      </w:ins>
      <w:ins w:id="57" w:author="Nokia" w:date="2020-07-29T11:36:00Z">
        <w:r w:rsidR="00EE055A">
          <w:t xml:space="preserve">N32-c </w:t>
        </w:r>
      </w:ins>
      <w:ins w:id="58" w:author="Nokia" w:date="2020-07-29T11:38:00Z">
        <w:r w:rsidR="00D30E11">
          <w:t>the security mechanism</w:t>
        </w:r>
      </w:ins>
      <w:ins w:id="59" w:author="Nokia" w:date="2020-08-03T17:46:00Z">
        <w:r>
          <w:t xml:space="preserve"> </w:t>
        </w:r>
      </w:ins>
      <w:ins w:id="60" w:author="Nokia2" w:date="2020-08-26T17:16:00Z">
        <w:r w:rsidR="001B0FD6">
          <w:t>(</w:t>
        </w:r>
      </w:ins>
      <w:ins w:id="61" w:author="Nokia" w:date="2020-08-03T17:46:00Z">
        <w:r>
          <w:t xml:space="preserve">as described in the </w:t>
        </w:r>
      </w:ins>
      <w:ins w:id="62" w:author="Nokia" w:date="2020-07-29T11:36:00Z">
        <w:r w:rsidR="00EE055A" w:rsidRPr="0098037E">
          <w:t>procedure in clause 13.5</w:t>
        </w:r>
      </w:ins>
      <w:ins w:id="63" w:author="Nokia2" w:date="2020-08-26T17:16:00Z">
        <w:r w:rsidR="001B0FD6">
          <w:t>)</w:t>
        </w:r>
      </w:ins>
      <w:ins w:id="64" w:author="Nokia" w:date="2020-08-03T17:47:00Z">
        <w:r>
          <w:t xml:space="preserve"> are negotiated</w:t>
        </w:r>
      </w:ins>
      <w:ins w:id="65" w:author="Nokia" w:date="2020-07-29T11:39:00Z">
        <w:r w:rsidR="00D30E11">
          <w:t>.</w:t>
        </w:r>
      </w:ins>
      <w:ins w:id="66" w:author="Nokia" w:date="2020-07-29T11:36:00Z">
        <w:r w:rsidR="00EE055A" w:rsidRPr="0098037E">
          <w:t xml:space="preserve"> </w:t>
        </w:r>
      </w:ins>
    </w:p>
    <w:p w14:paraId="113DC659" w14:textId="69479CC4" w:rsidR="0098037E" w:rsidRPr="0098037E" w:rsidRDefault="0098037E" w:rsidP="0098037E">
      <w:pPr>
        <w:overflowPunct w:val="0"/>
        <w:autoSpaceDE w:val="0"/>
        <w:autoSpaceDN w:val="0"/>
        <w:adjustRightInd w:val="0"/>
        <w:textAlignment w:val="baseline"/>
      </w:pPr>
      <w:r w:rsidRPr="0098037E">
        <w:t>When the negotiated security mechanism to use over N32</w:t>
      </w:r>
      <w:ins w:id="67" w:author="Nokia3" w:date="2020-08-27T10:01:00Z">
        <w:r w:rsidR="006424C6">
          <w:t xml:space="preserve">-f </w:t>
        </w:r>
      </w:ins>
      <w:del w:id="68" w:author="Nokia" w:date="2020-07-29T11:36:00Z">
        <w:r w:rsidRPr="0098037E" w:rsidDel="00EE055A">
          <w:delText xml:space="preserve">, according to the procedure in clause 13.5, </w:delText>
        </w:r>
      </w:del>
      <w:r w:rsidRPr="0098037E">
        <w:t>is PRINS (described in clause 13.2</w:t>
      </w:r>
      <w:ins w:id="69" w:author="Nokia" w:date="2020-07-29T11:40:00Z">
        <w:r w:rsidR="00D30E11">
          <w:t>.1</w:t>
        </w:r>
      </w:ins>
      <w:r w:rsidRPr="0098037E">
        <w:t>), the SEPPs use the established TLS connection (henceforth referred to as N32-c connection) to negotiate the N32-f specific associated security configuration parameters required to enforce application layer security on HTTP messages exchanged between the SEPPs</w:t>
      </w:r>
      <w:r w:rsidRPr="000706B6">
        <w:t>. A second N32-c connection is established by the receiving SEPP to enable it to not only receive but also send HTTP Requests.</w:t>
      </w:r>
    </w:p>
    <w:p w14:paraId="09EEF4F7" w14:textId="3917B161" w:rsidR="0098037E" w:rsidRPr="0098037E" w:rsidRDefault="0098037E" w:rsidP="0098037E">
      <w:pPr>
        <w:overflowPunct w:val="0"/>
        <w:autoSpaceDE w:val="0"/>
        <w:autoSpaceDN w:val="0"/>
        <w:adjustRightInd w:val="0"/>
        <w:textAlignment w:val="baseline"/>
      </w:pPr>
      <w:r w:rsidRPr="0098037E">
        <w:t xml:space="preserve">The N32-c connection is </w:t>
      </w:r>
      <w:ins w:id="70" w:author="Nokia" w:date="2020-08-03T17:48:00Z">
        <w:r w:rsidR="00A83B83">
          <w:t xml:space="preserve">further </w:t>
        </w:r>
      </w:ins>
      <w:r w:rsidRPr="0098037E">
        <w:t>used for the following purposes</w:t>
      </w:r>
      <w:ins w:id="71" w:author="Nokia" w:date="2020-08-03T17:48:00Z">
        <w:r w:rsidR="00A83B83">
          <w:t xml:space="preserve"> when PRINS is used</w:t>
        </w:r>
      </w:ins>
      <w:r w:rsidRPr="0098037E">
        <w:t>:</w:t>
      </w:r>
    </w:p>
    <w:p w14:paraId="2F3856C9"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 xml:space="preserve">Key agreement: The SEPPs independently export keying material associated with the first N32-c connection between them and use it as the pre-shared key for generating the shared session key required. </w:t>
      </w:r>
    </w:p>
    <w:p w14:paraId="1F66398F"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 xml:space="preserve">Parameter exchange: The SEPPs exchange security related configuration parameters that they need to protect HTTP messages exchanged between the two Network Functions (NF) in their respective networks. </w:t>
      </w:r>
    </w:p>
    <w:p w14:paraId="2FBAE2F0"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Error handling: The receiving SEPP sends an error signalling message to the peer SEPP when it detects an error on the N32-f interface.</w:t>
      </w:r>
    </w:p>
    <w:p w14:paraId="2FA0EFAC" w14:textId="77777777" w:rsidR="0098037E" w:rsidRPr="0098037E" w:rsidRDefault="0098037E" w:rsidP="0098037E">
      <w:pPr>
        <w:overflowPunct w:val="0"/>
        <w:autoSpaceDE w:val="0"/>
        <w:autoSpaceDN w:val="0"/>
        <w:adjustRightInd w:val="0"/>
        <w:textAlignment w:val="baseline"/>
      </w:pPr>
      <w:r w:rsidRPr="0098037E">
        <w:t>The following security related configuration parameters may be exchanged between the two SEPPs:</w:t>
      </w:r>
    </w:p>
    <w:p w14:paraId="4C177532"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a.</w:t>
      </w:r>
      <w:r w:rsidRPr="0098037E">
        <w:rPr>
          <w:lang w:eastAsia="x-none"/>
        </w:rPr>
        <w:tab/>
        <w:t>Modification policy. A modification policy, as specified in clause 13.2.3.4, indicates which IEs can be modified by an IPX provider of the sending SEPP.</w:t>
      </w:r>
    </w:p>
    <w:p w14:paraId="3AF7E597"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 xml:space="preserve">b. </w:t>
      </w:r>
      <w:r w:rsidRPr="0098037E">
        <w:rPr>
          <w:lang w:eastAsia="x-none"/>
        </w:rPr>
        <w:tab/>
        <w:t>Data-type encryption policy. A data-type encryption policy, as specified in 13.2.3.2, indicates which types of data will be encrypted by the sending SEPP.</w:t>
      </w:r>
    </w:p>
    <w:p w14:paraId="532FB74F"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c.</w:t>
      </w:r>
      <w:r w:rsidRPr="0098037E">
        <w:rPr>
          <w:lang w:eastAsia="x-none"/>
        </w:rPr>
        <w:tab/>
        <w:t>Cipher suites for confidentiality and integrity protection, when application layer security is used to protect HTTP messages between them.</w:t>
      </w:r>
    </w:p>
    <w:p w14:paraId="6898294A" w14:textId="6544EAB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lastRenderedPageBreak/>
        <w:t>d.</w:t>
      </w:r>
      <w:r w:rsidRPr="0098037E">
        <w:rPr>
          <w:lang w:eastAsia="x-none"/>
        </w:rPr>
        <w:tab/>
        <w:t xml:space="preserve">N32-f precontext identifier values.N32-f precontext identifier values, as specified in clause 13.2.2.4.1, are used by each SEPP to construct a common N32-f context ID that identifies the set of security related configuration parameters applicable </w:t>
      </w:r>
      <w:del w:id="72" w:author="Nokia" w:date="2020-07-29T01:10:00Z">
        <w:r w:rsidRPr="0098037E" w:rsidDel="009C1DB6">
          <w:rPr>
            <w:lang w:eastAsia="x-none"/>
          </w:rPr>
          <w:delText xml:space="preserve">toa </w:delText>
        </w:r>
      </w:del>
      <w:ins w:id="73" w:author="Nokia" w:date="2020-07-29T01:10:00Z">
        <w:r w:rsidR="009C1DB6">
          <w:rPr>
            <w:lang w:eastAsia="x-none"/>
          </w:rPr>
          <w:t>to a</w:t>
        </w:r>
        <w:r w:rsidR="009C1DB6" w:rsidRPr="0098037E">
          <w:rPr>
            <w:lang w:eastAsia="x-none"/>
          </w:rPr>
          <w:t xml:space="preserve"> </w:t>
        </w:r>
      </w:ins>
      <w:r w:rsidRPr="0098037E">
        <w:rPr>
          <w:lang w:eastAsia="x-none"/>
        </w:rPr>
        <w:t>protected message received from a SEPP in a different PLMN.</w:t>
      </w:r>
    </w:p>
    <w:p w14:paraId="36AB7C83" w14:textId="77777777" w:rsidR="00BF07A9" w:rsidRDefault="00BF07A9"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74" w:name="_Toc19634847"/>
      <w:bookmarkStart w:id="75" w:name="_Toc26875913"/>
      <w:bookmarkStart w:id="76" w:name="_Toc35528680"/>
      <w:bookmarkStart w:id="77" w:name="_Toc35533441"/>
      <w:bookmarkStart w:id="78" w:name="_Toc45028794"/>
      <w:bookmarkStart w:id="79" w:name="_Toc45274459"/>
      <w:bookmarkStart w:id="80" w:name="_Toc45275046"/>
    </w:p>
    <w:p w14:paraId="6DF09621" w14:textId="476248F2" w:rsidR="00BF07A9" w:rsidRPr="00AD1A39" w:rsidDel="006424C6" w:rsidRDefault="00BF07A9" w:rsidP="00BF07A9">
      <w:pPr>
        <w:keepNext/>
        <w:keepLines/>
        <w:overflowPunct w:val="0"/>
        <w:autoSpaceDE w:val="0"/>
        <w:autoSpaceDN w:val="0"/>
        <w:adjustRightInd w:val="0"/>
        <w:spacing w:before="120"/>
        <w:ind w:left="1134" w:hanging="1134"/>
        <w:textAlignment w:val="baseline"/>
        <w:outlineLvl w:val="2"/>
        <w:rPr>
          <w:del w:id="81" w:author="Nokia3" w:date="2020-08-27T09:58:00Z"/>
          <w:noProof/>
          <w:sz w:val="44"/>
          <w:szCs w:val="44"/>
        </w:rPr>
      </w:pPr>
      <w:del w:id="82" w:author="Nokia3" w:date="2020-08-27T09:58:00Z">
        <w:r w:rsidRPr="00F075C9" w:rsidDel="006424C6">
          <w:rPr>
            <w:noProof/>
            <w:sz w:val="44"/>
            <w:szCs w:val="44"/>
          </w:rPr>
          <w:delText>************ CHANGE</w:delText>
        </w:r>
        <w:r w:rsidDel="006424C6">
          <w:rPr>
            <w:noProof/>
            <w:sz w:val="44"/>
            <w:szCs w:val="44"/>
          </w:rPr>
          <w:delText xml:space="preserve"> 3 (clause </w:delText>
        </w:r>
        <w:r w:rsidRPr="00AD1A39" w:rsidDel="006424C6">
          <w:rPr>
            <w:noProof/>
            <w:sz w:val="44"/>
            <w:szCs w:val="44"/>
          </w:rPr>
          <w:delText>13.2.2</w:delText>
        </w:r>
        <w:r w:rsidRPr="00AD1A39" w:rsidDel="006424C6">
          <w:rPr>
            <w:noProof/>
            <w:sz w:val="44"/>
            <w:szCs w:val="44"/>
          </w:rPr>
          <w:tab/>
          <w:delText>N32-c connection between SEPPs) *********</w:delText>
        </w:r>
      </w:del>
    </w:p>
    <w:p w14:paraId="504E7BCF" w14:textId="209550B2" w:rsidR="00BF07A9" w:rsidDel="006424C6" w:rsidRDefault="00BF07A9" w:rsidP="0098037E">
      <w:pPr>
        <w:keepNext/>
        <w:keepLines/>
        <w:overflowPunct w:val="0"/>
        <w:autoSpaceDE w:val="0"/>
        <w:autoSpaceDN w:val="0"/>
        <w:adjustRightInd w:val="0"/>
        <w:spacing w:before="120"/>
        <w:ind w:left="1418" w:hanging="1418"/>
        <w:textAlignment w:val="baseline"/>
        <w:outlineLvl w:val="3"/>
        <w:rPr>
          <w:del w:id="83" w:author="Nokia3" w:date="2020-08-27T09:58:00Z"/>
          <w:rFonts w:ascii="Arial" w:hAnsi="Arial"/>
          <w:sz w:val="24"/>
          <w:lang w:eastAsia="x-none"/>
        </w:rPr>
      </w:pPr>
    </w:p>
    <w:p w14:paraId="3074E2B0" w14:textId="214B85B9" w:rsidR="0098037E" w:rsidRPr="0098037E" w:rsidDel="006424C6" w:rsidRDefault="0098037E" w:rsidP="0098037E">
      <w:pPr>
        <w:keepNext/>
        <w:keepLines/>
        <w:overflowPunct w:val="0"/>
        <w:autoSpaceDE w:val="0"/>
        <w:autoSpaceDN w:val="0"/>
        <w:adjustRightInd w:val="0"/>
        <w:spacing w:before="120"/>
        <w:ind w:left="1418" w:hanging="1418"/>
        <w:textAlignment w:val="baseline"/>
        <w:outlineLvl w:val="3"/>
        <w:rPr>
          <w:del w:id="84" w:author="Nokia3" w:date="2020-08-27T09:58:00Z"/>
          <w:rFonts w:ascii="Arial" w:hAnsi="Arial"/>
          <w:sz w:val="24"/>
          <w:lang w:eastAsia="x-none"/>
        </w:rPr>
      </w:pPr>
      <w:del w:id="85" w:author="Nokia3" w:date="2020-08-27T09:58:00Z">
        <w:r w:rsidRPr="0098037E" w:rsidDel="006424C6">
          <w:rPr>
            <w:rFonts w:ascii="Arial" w:hAnsi="Arial"/>
            <w:sz w:val="24"/>
            <w:lang w:eastAsia="x-none"/>
          </w:rPr>
          <w:delText>13.2.2.2</w:delText>
        </w:r>
        <w:r w:rsidRPr="0098037E" w:rsidDel="006424C6">
          <w:rPr>
            <w:rFonts w:ascii="Arial" w:hAnsi="Arial"/>
            <w:sz w:val="24"/>
            <w:lang w:eastAsia="x-none"/>
          </w:rPr>
          <w:tab/>
          <w:delText>Procedure for Key agreement and Parameter exchange</w:delText>
        </w:r>
        <w:bookmarkEnd w:id="74"/>
        <w:bookmarkEnd w:id="75"/>
        <w:bookmarkEnd w:id="76"/>
        <w:bookmarkEnd w:id="77"/>
        <w:bookmarkEnd w:id="78"/>
        <w:bookmarkEnd w:id="79"/>
        <w:bookmarkEnd w:id="80"/>
      </w:del>
    </w:p>
    <w:p w14:paraId="0F293582" w14:textId="7EF4A046" w:rsidR="0098037E" w:rsidRPr="0098037E" w:rsidDel="006424C6" w:rsidRDefault="0098037E" w:rsidP="0098037E">
      <w:pPr>
        <w:overflowPunct w:val="0"/>
        <w:autoSpaceDE w:val="0"/>
        <w:autoSpaceDN w:val="0"/>
        <w:adjustRightInd w:val="0"/>
        <w:ind w:left="568" w:hanging="284"/>
        <w:textAlignment w:val="baseline"/>
        <w:rPr>
          <w:del w:id="86" w:author="Nokia3" w:date="2020-08-27T09:58:00Z"/>
          <w:lang w:eastAsia="x-none"/>
        </w:rPr>
      </w:pPr>
      <w:del w:id="87" w:author="Nokia3" w:date="2020-08-27T09:58:00Z">
        <w:r w:rsidRPr="0098037E" w:rsidDel="006424C6">
          <w:rPr>
            <w:bCs/>
            <w:lang w:eastAsia="x-none"/>
          </w:rPr>
          <w:delText xml:space="preserve">1. The two SEPPs shall perform the following cipher suite negotiation </w:delText>
        </w:r>
        <w:r w:rsidRPr="0098037E" w:rsidDel="006424C6">
          <w:rPr>
            <w:lang w:eastAsia="x-none"/>
          </w:rPr>
          <w:delText>to agree on a cipher suite to use for protecting NF service</w:delText>
        </w:r>
        <w:r w:rsidR="009C1DB6" w:rsidDel="006424C6">
          <w:rPr>
            <w:lang w:eastAsia="x-none"/>
          </w:rPr>
          <w:delText>-</w:delText>
        </w:r>
        <w:r w:rsidRPr="0098037E" w:rsidDel="006424C6">
          <w:rPr>
            <w:lang w:eastAsia="x-none"/>
          </w:rPr>
          <w:delText>related signalling over N32-f.</w:delText>
        </w:r>
      </w:del>
    </w:p>
    <w:p w14:paraId="3AF67F37" w14:textId="144D0895" w:rsidR="0098037E" w:rsidRPr="0098037E" w:rsidDel="006424C6" w:rsidRDefault="0098037E" w:rsidP="0098037E">
      <w:pPr>
        <w:overflowPunct w:val="0"/>
        <w:autoSpaceDE w:val="0"/>
        <w:autoSpaceDN w:val="0"/>
        <w:adjustRightInd w:val="0"/>
        <w:ind w:left="851" w:hanging="284"/>
        <w:textAlignment w:val="baseline"/>
        <w:rPr>
          <w:del w:id="88" w:author="Nokia3" w:date="2020-08-27T09:58:00Z"/>
          <w:lang w:eastAsia="x-none"/>
        </w:rPr>
      </w:pPr>
      <w:del w:id="89" w:author="Nokia3" w:date="2020-08-27T09:58:00Z">
        <w:r w:rsidRPr="0098037E" w:rsidDel="006424C6">
          <w:rPr>
            <w:lang w:eastAsia="x-none"/>
          </w:rPr>
          <w:delText>1a. The SEPP which initiated the first N32-c connection shall send a Security Parameter Exchange Request message to the responding SEPP including the initiating SEPP’s supported cipher suites. The cipher suites shall be ordered in initiating SEPP’s priority order. The SEPP shall provide a N32-f precontext ID for the responding SEPP. The precontext IDs are 32-bit random integers, represented as 0-left padded strings of hexadecimal digits.</w:delText>
        </w:r>
      </w:del>
    </w:p>
    <w:p w14:paraId="1D7B234B" w14:textId="4AD1BE56" w:rsidR="0098037E" w:rsidRPr="0098037E" w:rsidDel="006424C6" w:rsidRDefault="0098037E" w:rsidP="0098037E">
      <w:pPr>
        <w:overflowPunct w:val="0"/>
        <w:autoSpaceDE w:val="0"/>
        <w:autoSpaceDN w:val="0"/>
        <w:adjustRightInd w:val="0"/>
        <w:ind w:left="851" w:hanging="284"/>
        <w:textAlignment w:val="baseline"/>
        <w:rPr>
          <w:del w:id="90" w:author="Nokia3" w:date="2020-08-27T09:58:00Z"/>
          <w:lang w:eastAsia="x-none"/>
        </w:rPr>
      </w:pPr>
      <w:del w:id="91" w:author="Nokia3" w:date="2020-08-27T09:58:00Z">
        <w:r w:rsidRPr="0098037E" w:rsidDel="006424C6">
          <w:rPr>
            <w:lang w:eastAsia="x-none"/>
          </w:rPr>
          <w:delText>1b. The responding SEPP shall compare the received cipher suites to its own supported cipher suites and shall select, based on its local policy, a cipher suite, which is supported by both initiating SEPP and responding SEPP.</w:delText>
        </w:r>
      </w:del>
    </w:p>
    <w:p w14:paraId="1805C492" w14:textId="2750371A" w:rsidR="0098037E" w:rsidRPr="0098037E" w:rsidDel="006424C6" w:rsidRDefault="0098037E" w:rsidP="0098037E">
      <w:pPr>
        <w:overflowPunct w:val="0"/>
        <w:autoSpaceDE w:val="0"/>
        <w:autoSpaceDN w:val="0"/>
        <w:adjustRightInd w:val="0"/>
        <w:ind w:left="851" w:hanging="284"/>
        <w:textAlignment w:val="baseline"/>
        <w:rPr>
          <w:del w:id="92" w:author="Nokia3" w:date="2020-08-27T09:58:00Z"/>
          <w:lang w:eastAsia="x-none"/>
        </w:rPr>
      </w:pPr>
      <w:del w:id="93" w:author="Nokia3" w:date="2020-08-27T09:58:00Z">
        <w:r w:rsidRPr="0098037E" w:rsidDel="006424C6">
          <w:rPr>
            <w:lang w:eastAsia="x-none"/>
          </w:rPr>
          <w:delText>1c. The responding SEPP shall send a Security Parameter Exchange Response message to the initiating SEPP including the selected cipher suite for protecting the NF service</w:delText>
        </w:r>
        <w:r w:rsidR="009C1DB6" w:rsidDel="006424C6">
          <w:rPr>
            <w:lang w:eastAsia="x-none"/>
          </w:rPr>
          <w:delText>-</w:delText>
        </w:r>
        <w:r w:rsidRPr="0098037E" w:rsidDel="006424C6">
          <w:rPr>
            <w:lang w:eastAsia="x-none"/>
          </w:rPr>
          <w:delText>related signalling over N32. The responding SEPP shall provide a N32-f precontext ID for the initiating SEPP.</w:delText>
        </w:r>
      </w:del>
    </w:p>
    <w:p w14:paraId="3052E417" w14:textId="094BD4A8" w:rsidR="0098037E" w:rsidRPr="0098037E" w:rsidDel="006424C6" w:rsidRDefault="0098037E" w:rsidP="0098037E">
      <w:pPr>
        <w:overflowPunct w:val="0"/>
        <w:autoSpaceDE w:val="0"/>
        <w:autoSpaceDN w:val="0"/>
        <w:adjustRightInd w:val="0"/>
        <w:ind w:left="851" w:hanging="284"/>
        <w:textAlignment w:val="baseline"/>
        <w:rPr>
          <w:del w:id="94" w:author="Nokia3" w:date="2020-08-27T09:58:00Z"/>
          <w:lang w:eastAsia="x-none"/>
        </w:rPr>
      </w:pPr>
      <w:del w:id="95" w:author="Nokia3" w:date="2020-08-27T09:58:00Z">
        <w:r w:rsidRPr="0098037E" w:rsidDel="006424C6">
          <w:rPr>
            <w:lang w:eastAsia="x-none"/>
          </w:rPr>
          <w:delText>1d. The SEPPs shall create the N32-f context ID as follows:</w:delText>
        </w:r>
      </w:del>
    </w:p>
    <w:p w14:paraId="77051208" w14:textId="015370B3" w:rsidR="0098037E" w:rsidRPr="0098037E" w:rsidDel="006424C6" w:rsidRDefault="0098037E" w:rsidP="0098037E">
      <w:pPr>
        <w:overflowPunct w:val="0"/>
        <w:autoSpaceDE w:val="0"/>
        <w:autoSpaceDN w:val="0"/>
        <w:adjustRightInd w:val="0"/>
        <w:ind w:left="568" w:firstLine="284"/>
        <w:textAlignment w:val="baseline"/>
        <w:rPr>
          <w:del w:id="96" w:author="Nokia3" w:date="2020-08-27T09:58:00Z"/>
          <w:lang w:eastAsia="x-none"/>
        </w:rPr>
      </w:pPr>
      <w:del w:id="97" w:author="Nokia3" w:date="2020-08-27T09:58:00Z">
        <w:r w:rsidRPr="0098037E" w:rsidDel="006424C6">
          <w:rPr>
            <w:lang w:eastAsia="x-none"/>
          </w:rPr>
          <w:delText>Initiating SEPP</w:delText>
        </w:r>
        <w:r w:rsidR="009C1DB6" w:rsidDel="006424C6">
          <w:rPr>
            <w:lang w:eastAsia="x-none"/>
          </w:rPr>
          <w:delText>'</w:delText>
        </w:r>
        <w:r w:rsidRPr="0098037E" w:rsidDel="006424C6">
          <w:rPr>
            <w:lang w:eastAsia="x-none"/>
          </w:rPr>
          <w:delText>s  N32-f precontext ID | responding SEPP</w:delText>
        </w:r>
        <w:r w:rsidR="009C1DB6" w:rsidDel="006424C6">
          <w:rPr>
            <w:lang w:eastAsia="x-none"/>
          </w:rPr>
          <w:delText>'</w:delText>
        </w:r>
        <w:r w:rsidRPr="0098037E" w:rsidDel="006424C6">
          <w:rPr>
            <w:lang w:eastAsia="x-none"/>
          </w:rPr>
          <w:delText>s N32-f precontext ID</w:delText>
        </w:r>
      </w:del>
    </w:p>
    <w:p w14:paraId="1891A848" w14:textId="0C50C4DB" w:rsidR="0098037E" w:rsidRPr="0098037E" w:rsidDel="006424C6" w:rsidRDefault="0098037E" w:rsidP="0098037E">
      <w:pPr>
        <w:overflowPunct w:val="0"/>
        <w:autoSpaceDE w:val="0"/>
        <w:autoSpaceDN w:val="0"/>
        <w:adjustRightInd w:val="0"/>
        <w:ind w:left="568" w:hanging="284"/>
        <w:textAlignment w:val="baseline"/>
        <w:rPr>
          <w:del w:id="98" w:author="Nokia3" w:date="2020-08-27T09:58:00Z"/>
          <w:lang w:eastAsia="x-none"/>
        </w:rPr>
      </w:pPr>
      <w:del w:id="99" w:author="Nokia3" w:date="2020-08-27T09:58:00Z">
        <w:r w:rsidRPr="0098037E" w:rsidDel="006424C6">
          <w:rPr>
            <w:lang w:eastAsia="x-none"/>
          </w:rPr>
          <w:delText>2. The two SEPPs may perform the following exchange of Data-type encryption policies and Modification policies. Both SEPPs shall store protection policies sent by the peer SEPP:</w:delText>
        </w:r>
      </w:del>
    </w:p>
    <w:p w14:paraId="26F190E0" w14:textId="1FEA2206" w:rsidR="0098037E" w:rsidRPr="0098037E" w:rsidDel="006424C6" w:rsidRDefault="0098037E" w:rsidP="0098037E">
      <w:pPr>
        <w:overflowPunct w:val="0"/>
        <w:autoSpaceDE w:val="0"/>
        <w:autoSpaceDN w:val="0"/>
        <w:adjustRightInd w:val="0"/>
        <w:ind w:left="851" w:hanging="284"/>
        <w:textAlignment w:val="baseline"/>
        <w:rPr>
          <w:del w:id="100" w:author="Nokia3" w:date="2020-08-27T09:58:00Z"/>
          <w:lang w:eastAsia="x-none"/>
        </w:rPr>
      </w:pPr>
      <w:del w:id="101" w:author="Nokia3" w:date="2020-08-27T09:58:00Z">
        <w:r w:rsidRPr="0098037E" w:rsidDel="006424C6">
          <w:rPr>
            <w:lang w:eastAsia="x-none"/>
          </w:rPr>
          <w:delText>2a. The SEPP which initiated the first N32-c connection shall send a Security Parameter Exchange Request message to the responding SEPP including the initiating SEPP</w:delText>
        </w:r>
        <w:r w:rsidR="00BF07A9" w:rsidDel="006424C6">
          <w:rPr>
            <w:lang w:eastAsia="x-none"/>
          </w:rPr>
          <w:delText>'</w:delText>
        </w:r>
        <w:r w:rsidRPr="0098037E" w:rsidDel="006424C6">
          <w:rPr>
            <w:lang w:eastAsia="x-none"/>
          </w:rPr>
          <w:delText xml:space="preserve">s Data-type encryption policies, as described in clause 13.2.3.2, and Modification policies, as described in clause 13.2.3.4. </w:delText>
        </w:r>
      </w:del>
    </w:p>
    <w:p w14:paraId="1C4F9621" w14:textId="7E38F091" w:rsidR="0098037E" w:rsidRPr="0098037E" w:rsidDel="006424C6" w:rsidRDefault="0098037E" w:rsidP="0098037E">
      <w:pPr>
        <w:overflowPunct w:val="0"/>
        <w:autoSpaceDE w:val="0"/>
        <w:autoSpaceDN w:val="0"/>
        <w:adjustRightInd w:val="0"/>
        <w:ind w:left="851" w:hanging="284"/>
        <w:textAlignment w:val="baseline"/>
        <w:rPr>
          <w:del w:id="102" w:author="Nokia3" w:date="2020-08-27T09:58:00Z"/>
          <w:lang w:eastAsia="x-none"/>
        </w:rPr>
      </w:pPr>
      <w:del w:id="103" w:author="Nokia3" w:date="2020-08-27T09:58:00Z">
        <w:r w:rsidRPr="0098037E" w:rsidDel="006424C6">
          <w:rPr>
            <w:lang w:eastAsia="x-none"/>
          </w:rPr>
          <w:delText xml:space="preserve">2b. The responding SEPP shall store the policies if sent by the initiating SEPP. </w:delText>
        </w:r>
      </w:del>
    </w:p>
    <w:p w14:paraId="343F1EAB" w14:textId="53801DB9" w:rsidR="0098037E" w:rsidRPr="0098037E" w:rsidDel="006424C6" w:rsidRDefault="0098037E" w:rsidP="0098037E">
      <w:pPr>
        <w:overflowPunct w:val="0"/>
        <w:autoSpaceDE w:val="0"/>
        <w:autoSpaceDN w:val="0"/>
        <w:adjustRightInd w:val="0"/>
        <w:ind w:left="851" w:hanging="284"/>
        <w:textAlignment w:val="baseline"/>
        <w:rPr>
          <w:del w:id="104" w:author="Nokia3" w:date="2020-08-27T09:58:00Z"/>
          <w:lang w:eastAsia="x-none"/>
        </w:rPr>
      </w:pPr>
      <w:del w:id="105" w:author="Nokia3" w:date="2020-08-27T09:58:00Z">
        <w:r w:rsidRPr="0098037E" w:rsidDel="006424C6">
          <w:rPr>
            <w:lang w:eastAsia="x-none"/>
          </w:rPr>
          <w:delText>2c. The responding SEPP shall send a Security Parameter Negotiation Response message to the initiating SEPP with the responding SEPP’s suite of protection policies.</w:delText>
        </w:r>
      </w:del>
    </w:p>
    <w:p w14:paraId="7488662D" w14:textId="3C483C5A" w:rsidR="0098037E" w:rsidRPr="0098037E" w:rsidDel="006424C6" w:rsidRDefault="0098037E" w:rsidP="0098037E">
      <w:pPr>
        <w:overflowPunct w:val="0"/>
        <w:autoSpaceDE w:val="0"/>
        <w:autoSpaceDN w:val="0"/>
        <w:adjustRightInd w:val="0"/>
        <w:ind w:left="851" w:hanging="284"/>
        <w:textAlignment w:val="baseline"/>
        <w:rPr>
          <w:del w:id="106" w:author="Nokia3" w:date="2020-08-27T09:58:00Z"/>
          <w:lang w:eastAsia="x-none"/>
        </w:rPr>
      </w:pPr>
      <w:del w:id="107" w:author="Nokia3" w:date="2020-08-27T09:58:00Z">
        <w:r w:rsidRPr="0098037E" w:rsidDel="006424C6">
          <w:rPr>
            <w:lang w:eastAsia="x-none"/>
          </w:rPr>
          <w:delText xml:space="preserve">2d. The initiating SEPP shall store the protection policy information if sent by the responding SEPP. </w:delText>
        </w:r>
      </w:del>
    </w:p>
    <w:p w14:paraId="2FC4C74E" w14:textId="0FAA9184" w:rsidR="0098037E" w:rsidRPr="0098037E" w:rsidDel="006424C6" w:rsidRDefault="0098037E" w:rsidP="0098037E">
      <w:pPr>
        <w:overflowPunct w:val="0"/>
        <w:autoSpaceDE w:val="0"/>
        <w:autoSpaceDN w:val="0"/>
        <w:adjustRightInd w:val="0"/>
        <w:ind w:left="568" w:hanging="284"/>
        <w:textAlignment w:val="baseline"/>
        <w:rPr>
          <w:del w:id="108" w:author="Nokia3" w:date="2020-08-27T09:58:00Z"/>
          <w:lang w:eastAsia="x-none"/>
        </w:rPr>
      </w:pPr>
      <w:del w:id="109" w:author="Nokia3" w:date="2020-08-27T09:58:00Z">
        <w:r w:rsidRPr="0098037E" w:rsidDel="006424C6">
          <w:rPr>
            <w:lang w:eastAsia="x-none"/>
          </w:rPr>
          <w:delText>3. The two SEPPs shall exchange IPX security information lists</w:delText>
        </w:r>
        <w:r w:rsidRPr="0098037E" w:rsidDel="006424C6">
          <w:rPr>
            <w:bCs/>
            <w:lang w:eastAsia="x-none"/>
          </w:rPr>
          <w:delText xml:space="preserve"> that contain information on IPX public keys or certificates that are needed to verify IPX modifications at the receiving SEPP</w:delText>
        </w:r>
        <w:r w:rsidRPr="0098037E" w:rsidDel="006424C6">
          <w:rPr>
            <w:lang w:eastAsia="x-none"/>
          </w:rPr>
          <w:delText xml:space="preserve">. </w:delText>
        </w:r>
      </w:del>
    </w:p>
    <w:p w14:paraId="2B1ED806" w14:textId="10DC0450" w:rsidR="0098037E" w:rsidRPr="0098037E" w:rsidDel="006424C6" w:rsidRDefault="0098037E" w:rsidP="0098037E">
      <w:pPr>
        <w:overflowPunct w:val="0"/>
        <w:autoSpaceDE w:val="0"/>
        <w:autoSpaceDN w:val="0"/>
        <w:adjustRightInd w:val="0"/>
        <w:ind w:left="568" w:hanging="284"/>
        <w:textAlignment w:val="baseline"/>
        <w:rPr>
          <w:del w:id="110" w:author="Nokia3" w:date="2020-08-27T09:58:00Z"/>
          <w:lang w:eastAsia="x-none"/>
        </w:rPr>
      </w:pPr>
      <w:del w:id="111" w:author="Nokia3" w:date="2020-08-27T09:58:00Z">
        <w:r w:rsidRPr="0098037E" w:rsidDel="006424C6">
          <w:rPr>
            <w:lang w:eastAsia="x-none"/>
          </w:rPr>
          <w:delText>4. The two SEPPs shall export keying material from the TLS session established between them using the TLS export function. For TLS 1.2, the exporter specified in RFC 5705 [61] shall be used. For TLS 1.3, the exporter described in section 7.5 of RFC 8446 [60] shall be used. The exported key shall be used as the master key to derive session keys and IVs for the N32-f context as specified in clause 13.2.4.4.1.</w:delText>
        </w:r>
      </w:del>
    </w:p>
    <w:p w14:paraId="59522C1B" w14:textId="650A590A" w:rsidR="0098037E" w:rsidRPr="000706B6" w:rsidDel="006424C6" w:rsidRDefault="0098037E" w:rsidP="0098037E">
      <w:pPr>
        <w:overflowPunct w:val="0"/>
        <w:autoSpaceDE w:val="0"/>
        <w:autoSpaceDN w:val="0"/>
        <w:adjustRightInd w:val="0"/>
        <w:ind w:left="568" w:hanging="284"/>
        <w:textAlignment w:val="baseline"/>
        <w:rPr>
          <w:del w:id="112" w:author="Nokia3" w:date="2020-08-27T09:58:00Z"/>
          <w:lang w:eastAsia="x-none"/>
        </w:rPr>
      </w:pPr>
      <w:del w:id="113" w:author="Nokia3" w:date="2020-08-27T09:58:00Z">
        <w:r w:rsidRPr="0098037E" w:rsidDel="006424C6">
          <w:rPr>
            <w:lang w:eastAsia="x-none"/>
          </w:rPr>
          <w:delText xml:space="preserve">5. The responding SEPP in the first N32-c connection </w:delText>
        </w:r>
        <w:r w:rsidRPr="000706B6" w:rsidDel="006424C6">
          <w:rPr>
            <w:lang w:eastAsia="x-none"/>
          </w:rPr>
          <w:delText>shall now setup a second N32-c connection by establishing a mutually authenticated TLS connection with the peer SEPP.</w:delText>
        </w:r>
      </w:del>
    </w:p>
    <w:p w14:paraId="4072DE0D" w14:textId="73696DAF" w:rsidR="0098037E" w:rsidRPr="0098037E" w:rsidDel="006424C6" w:rsidRDefault="0098037E" w:rsidP="0098037E">
      <w:pPr>
        <w:overflowPunct w:val="0"/>
        <w:autoSpaceDE w:val="0"/>
        <w:autoSpaceDN w:val="0"/>
        <w:adjustRightInd w:val="0"/>
        <w:ind w:left="568" w:hanging="284"/>
        <w:textAlignment w:val="baseline"/>
        <w:rPr>
          <w:del w:id="114" w:author="Nokia3" w:date="2020-08-27T09:58:00Z"/>
          <w:lang w:eastAsia="x-none"/>
        </w:rPr>
      </w:pPr>
      <w:del w:id="115" w:author="Nokia3" w:date="2020-08-27T09:58:00Z">
        <w:r w:rsidRPr="000706B6" w:rsidDel="006424C6">
          <w:rPr>
            <w:lang w:eastAsia="x-none"/>
          </w:rPr>
          <w:delText>6.</w:delText>
        </w:r>
        <w:r w:rsidRPr="000706B6" w:rsidDel="006424C6">
          <w:rPr>
            <w:lang w:eastAsia="x-none"/>
          </w:rPr>
          <w:tab/>
          <w:delText xml:space="preserve">The two SEPPs start exchanging NF to NF service </w:delText>
        </w:r>
      </w:del>
      <w:ins w:id="116" w:author="Nokia" w:date="2020-07-29T01:11:00Z">
        <w:del w:id="117" w:author="Nokia3" w:date="2020-08-27T09:58:00Z">
          <w:r w:rsidR="009C1DB6" w:rsidRPr="000706B6" w:rsidDel="006424C6">
            <w:rPr>
              <w:lang w:eastAsia="x-none"/>
            </w:rPr>
            <w:delText>-</w:delText>
          </w:r>
        </w:del>
      </w:ins>
      <w:del w:id="118" w:author="Nokia3" w:date="2020-08-27T09:58:00Z">
        <w:r w:rsidRPr="000706B6" w:rsidDel="006424C6">
          <w:rPr>
            <w:lang w:eastAsia="x-none"/>
          </w:rPr>
          <w:delText xml:space="preserve">related signalling over N32-f and shall </w:delText>
        </w:r>
      </w:del>
      <w:ins w:id="119" w:author="Nokia1" w:date="2020-08-07T14:41:00Z">
        <w:del w:id="120" w:author="Nokia3" w:date="2020-08-27T09:58:00Z">
          <w:r w:rsidR="00E33C6F" w:rsidDel="006424C6">
            <w:rPr>
              <w:lang w:eastAsia="x-none"/>
            </w:rPr>
            <w:delText>may</w:delText>
          </w:r>
          <w:r w:rsidR="00E33C6F" w:rsidRPr="000706B6" w:rsidDel="006424C6">
            <w:rPr>
              <w:lang w:eastAsia="x-none"/>
            </w:rPr>
            <w:delText xml:space="preserve"> </w:delText>
          </w:r>
        </w:del>
      </w:ins>
      <w:del w:id="121" w:author="Nokia3" w:date="2020-08-27T09:58:00Z">
        <w:r w:rsidRPr="000706B6" w:rsidDel="006424C6">
          <w:rPr>
            <w:lang w:eastAsia="x-none"/>
          </w:rPr>
          <w:delText>keep the TLS session open for:</w:delText>
        </w:r>
      </w:del>
    </w:p>
    <w:p w14:paraId="11BD7530" w14:textId="7F9F9733" w:rsidR="0098037E" w:rsidRPr="0098037E" w:rsidDel="006424C6" w:rsidRDefault="0098037E" w:rsidP="0098037E">
      <w:pPr>
        <w:overflowPunct w:val="0"/>
        <w:autoSpaceDE w:val="0"/>
        <w:autoSpaceDN w:val="0"/>
        <w:adjustRightInd w:val="0"/>
        <w:ind w:left="851" w:hanging="284"/>
        <w:textAlignment w:val="baseline"/>
        <w:rPr>
          <w:del w:id="122" w:author="Nokia3" w:date="2020-08-27T09:58:00Z"/>
          <w:lang w:eastAsia="x-none"/>
        </w:rPr>
      </w:pPr>
      <w:del w:id="123" w:author="Nokia3" w:date="2020-08-27T09:58:00Z">
        <w:r w:rsidRPr="0098037E" w:rsidDel="006424C6">
          <w:rPr>
            <w:lang w:eastAsia="x-none"/>
          </w:rPr>
          <w:lastRenderedPageBreak/>
          <w:delText>-</w:delText>
        </w:r>
        <w:r w:rsidRPr="0098037E" w:rsidDel="006424C6">
          <w:rPr>
            <w:lang w:eastAsia="x-none"/>
          </w:rPr>
          <w:tab/>
          <w:delText>any further N32-c communication that may occur over time while application layer security is applied to N32-f, or</w:delText>
        </w:r>
      </w:del>
    </w:p>
    <w:p w14:paraId="2C456B76" w14:textId="30088EDB" w:rsidR="0098037E" w:rsidRPr="0098037E" w:rsidDel="006424C6" w:rsidRDefault="0098037E" w:rsidP="0098037E">
      <w:pPr>
        <w:overflowPunct w:val="0"/>
        <w:autoSpaceDE w:val="0"/>
        <w:autoSpaceDN w:val="0"/>
        <w:adjustRightInd w:val="0"/>
        <w:ind w:left="851" w:hanging="284"/>
        <w:textAlignment w:val="baseline"/>
        <w:rPr>
          <w:del w:id="124" w:author="Nokia3" w:date="2020-08-27T09:58:00Z"/>
          <w:lang w:eastAsia="x-none"/>
        </w:rPr>
      </w:pPr>
      <w:del w:id="125" w:author="Nokia3" w:date="2020-08-27T09:58:00Z">
        <w:r w:rsidRPr="0098037E" w:rsidDel="006424C6">
          <w:rPr>
            <w:lang w:eastAsia="x-none"/>
          </w:rPr>
          <w:delText>-</w:delText>
        </w:r>
        <w:r w:rsidRPr="0098037E" w:rsidDel="006424C6">
          <w:rPr>
            <w:lang w:eastAsia="x-none"/>
          </w:rPr>
          <w:tab/>
          <w:delText>any further N32-c and N32-f communication, if TLS is used to protect N32-f.</w:delText>
        </w:r>
      </w:del>
    </w:p>
    <w:p w14:paraId="0985FAA6" w14:textId="77777777" w:rsidR="00BF07A9" w:rsidRDefault="00BF07A9"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26" w:name="_Toc19634848"/>
      <w:bookmarkStart w:id="127" w:name="_Toc26875914"/>
      <w:bookmarkStart w:id="128" w:name="_Toc35528681"/>
      <w:bookmarkStart w:id="129" w:name="_Toc35533442"/>
      <w:bookmarkStart w:id="130" w:name="_Toc45028795"/>
      <w:bookmarkStart w:id="131" w:name="_Toc45274460"/>
      <w:bookmarkStart w:id="132" w:name="_Toc45275047"/>
    </w:p>
    <w:p w14:paraId="7B830436" w14:textId="403F8F3E" w:rsidR="00BF07A9" w:rsidRPr="00AD1A39" w:rsidDel="006424C6" w:rsidRDefault="00BF07A9" w:rsidP="00BF07A9">
      <w:pPr>
        <w:keepNext/>
        <w:keepLines/>
        <w:overflowPunct w:val="0"/>
        <w:autoSpaceDE w:val="0"/>
        <w:autoSpaceDN w:val="0"/>
        <w:adjustRightInd w:val="0"/>
        <w:spacing w:before="120"/>
        <w:ind w:left="1134" w:hanging="1134"/>
        <w:textAlignment w:val="baseline"/>
        <w:outlineLvl w:val="2"/>
        <w:rPr>
          <w:del w:id="133" w:author="Nokia3" w:date="2020-08-27T09:58:00Z"/>
          <w:noProof/>
          <w:sz w:val="44"/>
          <w:szCs w:val="44"/>
        </w:rPr>
      </w:pPr>
      <w:del w:id="134" w:author="Nokia3" w:date="2020-08-27T09:58:00Z">
        <w:r w:rsidRPr="00F075C9" w:rsidDel="006424C6">
          <w:rPr>
            <w:noProof/>
            <w:sz w:val="44"/>
            <w:szCs w:val="44"/>
          </w:rPr>
          <w:delText>************ CHANGE</w:delText>
        </w:r>
        <w:r w:rsidDel="006424C6">
          <w:rPr>
            <w:noProof/>
            <w:sz w:val="44"/>
            <w:szCs w:val="44"/>
          </w:rPr>
          <w:delText xml:space="preserve"> 4 (clause </w:delText>
        </w:r>
        <w:r w:rsidRPr="00AD1A39" w:rsidDel="006424C6">
          <w:rPr>
            <w:noProof/>
            <w:sz w:val="44"/>
            <w:szCs w:val="44"/>
          </w:rPr>
          <w:delText>13.2.2</w:delText>
        </w:r>
        <w:r w:rsidRPr="00AD1A39" w:rsidDel="006424C6">
          <w:rPr>
            <w:noProof/>
            <w:sz w:val="44"/>
            <w:szCs w:val="44"/>
          </w:rPr>
          <w:tab/>
          <w:delText>N32-c connection between SEPPs) *********</w:delText>
        </w:r>
      </w:del>
    </w:p>
    <w:p w14:paraId="757A9A6B" w14:textId="616708AD" w:rsidR="00BF07A9" w:rsidDel="006424C6" w:rsidRDefault="00BF07A9" w:rsidP="0098037E">
      <w:pPr>
        <w:keepNext/>
        <w:keepLines/>
        <w:overflowPunct w:val="0"/>
        <w:autoSpaceDE w:val="0"/>
        <w:autoSpaceDN w:val="0"/>
        <w:adjustRightInd w:val="0"/>
        <w:spacing w:before="120"/>
        <w:ind w:left="1418" w:hanging="1418"/>
        <w:textAlignment w:val="baseline"/>
        <w:outlineLvl w:val="3"/>
        <w:rPr>
          <w:del w:id="135" w:author="Nokia3" w:date="2020-08-27T09:58:00Z"/>
          <w:rFonts w:ascii="Arial" w:hAnsi="Arial"/>
          <w:sz w:val="24"/>
          <w:lang w:eastAsia="x-none"/>
        </w:rPr>
      </w:pPr>
    </w:p>
    <w:p w14:paraId="7E384A1B" w14:textId="7BAE089B" w:rsidR="0098037E" w:rsidRPr="0098037E" w:rsidDel="006424C6" w:rsidRDefault="0098037E" w:rsidP="0098037E">
      <w:pPr>
        <w:keepNext/>
        <w:keepLines/>
        <w:overflowPunct w:val="0"/>
        <w:autoSpaceDE w:val="0"/>
        <w:autoSpaceDN w:val="0"/>
        <w:adjustRightInd w:val="0"/>
        <w:spacing w:before="120"/>
        <w:ind w:left="1418" w:hanging="1418"/>
        <w:textAlignment w:val="baseline"/>
        <w:outlineLvl w:val="3"/>
        <w:rPr>
          <w:del w:id="136" w:author="Nokia3" w:date="2020-08-27T09:58:00Z"/>
          <w:rFonts w:ascii="Arial" w:hAnsi="Arial"/>
          <w:sz w:val="24"/>
          <w:lang w:eastAsia="x-none"/>
        </w:rPr>
      </w:pPr>
      <w:del w:id="137" w:author="Nokia3" w:date="2020-08-27T09:58:00Z">
        <w:r w:rsidRPr="0098037E" w:rsidDel="006424C6">
          <w:rPr>
            <w:rFonts w:ascii="Arial" w:hAnsi="Arial"/>
            <w:sz w:val="24"/>
            <w:lang w:eastAsia="x-none"/>
          </w:rPr>
          <w:delText>13.2.2.3</w:delText>
        </w:r>
        <w:r w:rsidRPr="0098037E" w:rsidDel="006424C6">
          <w:rPr>
            <w:rFonts w:ascii="Arial" w:hAnsi="Arial"/>
            <w:sz w:val="24"/>
            <w:lang w:eastAsia="x-none"/>
          </w:rPr>
          <w:tab/>
          <w:delText>Procedure for error detection and handling in SEPP</w:delText>
        </w:r>
        <w:bookmarkEnd w:id="126"/>
        <w:bookmarkEnd w:id="127"/>
        <w:bookmarkEnd w:id="128"/>
        <w:bookmarkEnd w:id="129"/>
        <w:bookmarkEnd w:id="130"/>
        <w:bookmarkEnd w:id="131"/>
        <w:bookmarkEnd w:id="132"/>
      </w:del>
    </w:p>
    <w:p w14:paraId="507FEF82" w14:textId="64A90456" w:rsidR="0098037E" w:rsidRPr="0098037E" w:rsidDel="006424C6" w:rsidRDefault="0098037E" w:rsidP="0098037E">
      <w:pPr>
        <w:overflowPunct w:val="0"/>
        <w:autoSpaceDE w:val="0"/>
        <w:autoSpaceDN w:val="0"/>
        <w:adjustRightInd w:val="0"/>
        <w:textAlignment w:val="baseline"/>
        <w:rPr>
          <w:del w:id="138" w:author="Nokia3" w:date="2020-08-27T09:58:00Z"/>
        </w:rPr>
      </w:pPr>
      <w:del w:id="139" w:author="Nokia3" w:date="2020-08-27T09:58:00Z">
        <w:r w:rsidRPr="0098037E" w:rsidDel="006424C6">
          <w:delText xml:space="preserve">Errors can occur on an active N32-c connection or on one or more N32-f connections between two SEPPs. </w:delText>
        </w:r>
      </w:del>
    </w:p>
    <w:p w14:paraId="57143840" w14:textId="7D03BB62" w:rsidR="0098037E" w:rsidRPr="0098037E" w:rsidDel="006424C6" w:rsidRDefault="0098037E" w:rsidP="0098037E">
      <w:pPr>
        <w:overflowPunct w:val="0"/>
        <w:autoSpaceDE w:val="0"/>
        <w:autoSpaceDN w:val="0"/>
        <w:adjustRightInd w:val="0"/>
        <w:textAlignment w:val="baseline"/>
        <w:rPr>
          <w:del w:id="140" w:author="Nokia3" w:date="2020-08-27T09:58:00Z"/>
        </w:rPr>
      </w:pPr>
      <w:del w:id="141" w:author="Nokia3" w:date="2020-08-27T09:58:00Z">
        <w:r w:rsidRPr="0098037E" w:rsidDel="006424C6">
          <w:delText xml:space="preserve">When an error is detected, the SEPP shall map the error to an appropriate cause code. The SEPP shall create a signalling message to inform the peer SEPP, with cause code as one of its parameters. </w:delText>
        </w:r>
      </w:del>
    </w:p>
    <w:p w14:paraId="2E6A69B0" w14:textId="785CC4EC" w:rsidR="008A2A4B" w:rsidDel="006424C6" w:rsidRDefault="0098037E">
      <w:pPr>
        <w:overflowPunct w:val="0"/>
        <w:autoSpaceDE w:val="0"/>
        <w:autoSpaceDN w:val="0"/>
        <w:adjustRightInd w:val="0"/>
        <w:textAlignment w:val="baseline"/>
        <w:rPr>
          <w:ins w:id="142" w:author="Nokia2" w:date="2020-08-26T17:55:00Z"/>
          <w:del w:id="143" w:author="Nokia3" w:date="2020-08-27T09:58:00Z"/>
          <w:lang w:val="en-US"/>
        </w:rPr>
        <w:pPrChange w:id="144" w:author="Nokia2" w:date="2020-08-26T17:56:00Z">
          <w:pPr/>
        </w:pPrChange>
      </w:pPr>
      <w:del w:id="145" w:author="Nokia3" w:date="2020-08-27T09:58:00Z">
        <w:r w:rsidRPr="0098037E" w:rsidDel="006424C6">
          <w:delText>The SEPP shall use the N32-c connection it initiated to send the signalling message to the peer SEPP.</w:delText>
        </w:r>
      </w:del>
      <w:ins w:id="146" w:author="Nokia2" w:date="2020-08-26T17:56:00Z">
        <w:del w:id="147" w:author="Nokia3" w:date="2020-08-27T09:58:00Z">
          <w:r w:rsidR="008A2A4B" w:rsidDel="006424C6">
            <w:delText xml:space="preserve"> </w:delText>
          </w:r>
          <w:bookmarkStart w:id="148" w:name="_Hlk49357115"/>
          <w:r w:rsidR="008A2A4B" w:rsidDel="006424C6">
            <w:delText>I</w:delText>
          </w:r>
        </w:del>
      </w:ins>
      <w:ins w:id="149" w:author="Nokia2" w:date="2020-08-26T17:55:00Z">
        <w:del w:id="150" w:author="Nokia3" w:date="2020-08-27T09:58:00Z">
          <w:r w:rsidR="008A2A4B" w:rsidDel="006424C6">
            <w:delText xml:space="preserve">f the </w:delText>
          </w:r>
        </w:del>
      </w:ins>
      <w:ins w:id="151" w:author="Nokia2" w:date="2020-08-26T17:57:00Z">
        <w:del w:id="152" w:author="Nokia3" w:date="2020-08-27T09:58:00Z">
          <w:r w:rsidR="002A0E08" w:rsidDel="006424C6">
            <w:delText>old N32-c connection</w:delText>
          </w:r>
        </w:del>
      </w:ins>
      <w:ins w:id="153" w:author="Nokia2" w:date="2020-08-26T17:55:00Z">
        <w:del w:id="154" w:author="Nokia3" w:date="2020-08-27T09:58:00Z">
          <w:r w:rsidR="008A2A4B" w:rsidDel="006424C6">
            <w:delText xml:space="preserve"> has been terminated</w:delText>
          </w:r>
        </w:del>
      </w:ins>
      <w:ins w:id="155" w:author="Nokia2" w:date="2020-08-26T17:57:00Z">
        <w:del w:id="156" w:author="Nokia3" w:date="2020-08-27T09:58:00Z">
          <w:r w:rsidR="008A2A4B" w:rsidDel="006424C6">
            <w:delText xml:space="preserve">, </w:delText>
          </w:r>
        </w:del>
      </w:ins>
      <w:ins w:id="157" w:author="Nokia2" w:date="2020-08-26T17:56:00Z">
        <w:del w:id="158" w:author="Nokia3" w:date="2020-08-27T09:58:00Z">
          <w:r w:rsidR="008A2A4B" w:rsidDel="006424C6">
            <w:rPr>
              <w:lang w:val="en-US"/>
            </w:rPr>
            <w:delText>i</w:delText>
          </w:r>
        </w:del>
      </w:ins>
      <w:ins w:id="159" w:author="Nokia2" w:date="2020-08-26T17:55:00Z">
        <w:del w:id="160" w:author="Nokia3" w:date="2020-08-27T09:58:00Z">
          <w:r w:rsidR="008A2A4B" w:rsidDel="006424C6">
            <w:rPr>
              <w:lang w:val="en-US"/>
            </w:rPr>
            <w:delText xml:space="preserve">t </w:delText>
          </w:r>
        </w:del>
      </w:ins>
      <w:ins w:id="161" w:author="Nokia2" w:date="2020-08-26T17:57:00Z">
        <w:del w:id="162" w:author="Nokia3" w:date="2020-08-27T09:58:00Z">
          <w:r w:rsidR="008A2A4B" w:rsidDel="006424C6">
            <w:rPr>
              <w:lang w:val="en-US"/>
            </w:rPr>
            <w:delText>uses</w:delText>
          </w:r>
        </w:del>
      </w:ins>
      <w:ins w:id="163" w:author="Nokia2" w:date="2020-08-26T17:55:00Z">
        <w:del w:id="164" w:author="Nokia3" w:date="2020-08-27T09:58:00Z">
          <w:r w:rsidR="008A2A4B" w:rsidDel="006424C6">
            <w:rPr>
              <w:lang w:val="en-US"/>
            </w:rPr>
            <w:delText xml:space="preserve"> a new N32-c connection instead</w:delText>
          </w:r>
        </w:del>
      </w:ins>
      <w:ins w:id="165" w:author="Nokia2" w:date="2020-08-26T17:57:00Z">
        <w:del w:id="166" w:author="Nokia3" w:date="2020-08-27T09:58:00Z">
          <w:r w:rsidR="008A2A4B" w:rsidDel="006424C6">
            <w:rPr>
              <w:lang w:val="en-US"/>
            </w:rPr>
            <w:delText>.</w:delText>
          </w:r>
        </w:del>
      </w:ins>
    </w:p>
    <w:bookmarkEnd w:id="148"/>
    <w:p w14:paraId="3066ADDD" w14:textId="0B34133A" w:rsidR="008A2A4B" w:rsidRPr="008A2A4B" w:rsidDel="006424C6" w:rsidRDefault="008A2A4B" w:rsidP="0098037E">
      <w:pPr>
        <w:overflowPunct w:val="0"/>
        <w:autoSpaceDE w:val="0"/>
        <w:autoSpaceDN w:val="0"/>
        <w:adjustRightInd w:val="0"/>
        <w:textAlignment w:val="baseline"/>
        <w:rPr>
          <w:del w:id="167" w:author="Nokia3" w:date="2020-08-27T09:58:00Z"/>
          <w:lang w:val="en-US"/>
          <w:rPrChange w:id="168" w:author="Nokia2" w:date="2020-08-26T17:55:00Z">
            <w:rPr>
              <w:del w:id="169" w:author="Nokia3" w:date="2020-08-27T09:58:00Z"/>
            </w:rPr>
          </w:rPrChange>
        </w:rPr>
      </w:pPr>
    </w:p>
    <w:p w14:paraId="5B54E79A" w14:textId="7AFF1FA1" w:rsidR="0098037E" w:rsidRPr="0098037E" w:rsidDel="006424C6" w:rsidRDefault="0098037E" w:rsidP="0098037E">
      <w:pPr>
        <w:overflowPunct w:val="0"/>
        <w:autoSpaceDE w:val="0"/>
        <w:autoSpaceDN w:val="0"/>
        <w:adjustRightInd w:val="0"/>
        <w:textAlignment w:val="baseline"/>
        <w:rPr>
          <w:del w:id="170" w:author="Nokia3" w:date="2020-08-27T09:58:00Z"/>
        </w:rPr>
      </w:pPr>
      <w:del w:id="171" w:author="Nokia3" w:date="2020-08-27T09:58:00Z">
        <w:r w:rsidRPr="0098037E" w:rsidDel="006424C6">
          <w:delText>If the error occurred in the processing of the one or more N32-f message(s), the SEPP shall include the corresponding message ID (s), obtained from the metadata section of the N32-f message, as a parameter in the signalling message. This allows the peer SEPP to identify the source  message(s) (HTTP Request or Response) on which the other SEPP found the error.</w:delText>
        </w:r>
      </w:del>
    </w:p>
    <w:p w14:paraId="6345F7BA" w14:textId="5DBF7A0C" w:rsidR="0098037E" w:rsidRPr="0098037E" w:rsidDel="006424C6" w:rsidRDefault="0098037E" w:rsidP="0098037E">
      <w:pPr>
        <w:keepLines/>
        <w:overflowPunct w:val="0"/>
        <w:autoSpaceDE w:val="0"/>
        <w:autoSpaceDN w:val="0"/>
        <w:adjustRightInd w:val="0"/>
        <w:ind w:left="1135" w:hanging="851"/>
        <w:textAlignment w:val="baseline"/>
        <w:rPr>
          <w:del w:id="172" w:author="Nokia3" w:date="2020-08-27T09:58:00Z"/>
        </w:rPr>
      </w:pPr>
      <w:del w:id="173" w:author="Nokia3" w:date="2020-08-27T09:58:00Z">
        <w:r w:rsidRPr="0098037E" w:rsidDel="006424C6">
          <w:rPr>
            <w:lang w:val="x-none"/>
          </w:rPr>
          <w:delText>NOTE:</w:delText>
        </w:r>
        <w:r w:rsidRPr="0098037E" w:rsidDel="006424C6">
          <w:rPr>
            <w:lang w:val="x-none"/>
          </w:rPr>
          <w:tab/>
          <w:delText>Local action taken by either SEPP is out of 3GPP scope</w:delText>
        </w:r>
        <w:r w:rsidRPr="0098037E" w:rsidDel="006424C6">
          <w:delText>.</w:delText>
        </w:r>
      </w:del>
    </w:p>
    <w:p w14:paraId="4EF45095" w14:textId="77777777" w:rsidR="00BF07A9" w:rsidRDefault="00BF07A9"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74" w:name="_Toc19634849"/>
      <w:bookmarkStart w:id="175" w:name="_Toc26875915"/>
      <w:bookmarkStart w:id="176" w:name="_Toc35528682"/>
      <w:bookmarkStart w:id="177" w:name="_Toc35533443"/>
      <w:bookmarkStart w:id="178" w:name="_Toc45028796"/>
      <w:bookmarkStart w:id="179" w:name="_Toc45274461"/>
      <w:bookmarkStart w:id="180" w:name="_Toc45275048"/>
    </w:p>
    <w:p w14:paraId="3E58EFF2" w14:textId="77777777" w:rsidR="00BF07A9" w:rsidRDefault="00BF07A9"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p>
    <w:p w14:paraId="74F9E4FD" w14:textId="76976D14" w:rsidR="00BF07A9" w:rsidRPr="00AD1A39" w:rsidRDefault="00BF07A9" w:rsidP="00BF07A9">
      <w:pPr>
        <w:keepNext/>
        <w:keepLines/>
        <w:overflowPunct w:val="0"/>
        <w:autoSpaceDE w:val="0"/>
        <w:autoSpaceDN w:val="0"/>
        <w:adjustRightInd w:val="0"/>
        <w:spacing w:before="120"/>
        <w:ind w:left="1134" w:hanging="1134"/>
        <w:textAlignment w:val="baseline"/>
        <w:outlineLvl w:val="2"/>
        <w:rPr>
          <w:noProof/>
          <w:sz w:val="44"/>
          <w:szCs w:val="44"/>
        </w:rPr>
      </w:pPr>
      <w:r w:rsidRPr="00F075C9">
        <w:rPr>
          <w:noProof/>
          <w:sz w:val="44"/>
          <w:szCs w:val="44"/>
        </w:rPr>
        <w:t>************ CHANGE</w:t>
      </w:r>
      <w:r>
        <w:rPr>
          <w:noProof/>
          <w:sz w:val="44"/>
          <w:szCs w:val="44"/>
        </w:rPr>
        <w:t xml:space="preserve"> 5 (clause </w:t>
      </w:r>
      <w:r w:rsidRPr="00BF07A9">
        <w:rPr>
          <w:noProof/>
          <w:sz w:val="44"/>
          <w:szCs w:val="44"/>
        </w:rPr>
        <w:t>13.2.2.4</w:t>
      </w:r>
      <w:r w:rsidRPr="00BF07A9">
        <w:rPr>
          <w:noProof/>
          <w:sz w:val="44"/>
          <w:szCs w:val="44"/>
        </w:rPr>
        <w:tab/>
        <w:t>N32-f Context</w:t>
      </w:r>
      <w:r w:rsidRPr="00AD1A39">
        <w:rPr>
          <w:noProof/>
          <w:sz w:val="44"/>
          <w:szCs w:val="44"/>
        </w:rPr>
        <w:t>) *********</w:t>
      </w:r>
    </w:p>
    <w:bookmarkEnd w:id="174"/>
    <w:bookmarkEnd w:id="175"/>
    <w:bookmarkEnd w:id="176"/>
    <w:bookmarkEnd w:id="177"/>
    <w:bookmarkEnd w:id="178"/>
    <w:bookmarkEnd w:id="179"/>
    <w:bookmarkEnd w:id="180"/>
    <w:p w14:paraId="6A52AA12" w14:textId="7EA97086" w:rsidR="0098037E" w:rsidRPr="0098037E" w:rsidRDefault="0098037E" w:rsidP="0098037E">
      <w:pPr>
        <w:keepLines/>
        <w:overflowPunct w:val="0"/>
        <w:autoSpaceDE w:val="0"/>
        <w:autoSpaceDN w:val="0"/>
        <w:adjustRightInd w:val="0"/>
        <w:spacing w:after="240"/>
        <w:jc w:val="center"/>
        <w:textAlignment w:val="baseline"/>
        <w:rPr>
          <w:rFonts w:ascii="Arial" w:hAnsi="Arial"/>
          <w:b/>
          <w:lang w:val="x-none" w:eastAsia="x-none"/>
        </w:rPr>
      </w:pPr>
    </w:p>
    <w:p w14:paraId="005357F9" w14:textId="1219EC94" w:rsidR="0098037E" w:rsidRPr="0098037E" w:rsidRDefault="0098037E" w:rsidP="0098037E">
      <w:pPr>
        <w:keepNext/>
        <w:keepLines/>
        <w:overflowPunct w:val="0"/>
        <w:autoSpaceDE w:val="0"/>
        <w:autoSpaceDN w:val="0"/>
        <w:adjustRightInd w:val="0"/>
        <w:spacing w:before="120"/>
        <w:ind w:left="1701" w:hanging="1701"/>
        <w:textAlignment w:val="baseline"/>
        <w:outlineLvl w:val="4"/>
        <w:rPr>
          <w:rFonts w:ascii="Arial" w:hAnsi="Arial"/>
          <w:sz w:val="22"/>
          <w:lang w:eastAsia="x-none"/>
        </w:rPr>
      </w:pPr>
      <w:bookmarkStart w:id="181" w:name="_Hlk49355108"/>
      <w:bookmarkStart w:id="182" w:name="_Toc19634851"/>
      <w:bookmarkStart w:id="183" w:name="_Toc26875917"/>
      <w:bookmarkStart w:id="184" w:name="_Toc35528684"/>
      <w:bookmarkStart w:id="185" w:name="_Toc35533445"/>
      <w:bookmarkStart w:id="186" w:name="_Toc45028798"/>
      <w:bookmarkStart w:id="187" w:name="_Toc45274463"/>
      <w:bookmarkStart w:id="188" w:name="_Toc45275050"/>
      <w:r w:rsidRPr="0098037E">
        <w:rPr>
          <w:rFonts w:ascii="Arial" w:hAnsi="Arial"/>
          <w:sz w:val="22"/>
          <w:lang w:eastAsia="x-none"/>
        </w:rPr>
        <w:t>13.2.2.4.1</w:t>
      </w:r>
      <w:bookmarkEnd w:id="181"/>
      <w:r w:rsidRPr="0098037E">
        <w:rPr>
          <w:rFonts w:ascii="Arial" w:hAnsi="Arial"/>
          <w:sz w:val="22"/>
          <w:lang w:eastAsia="x-none"/>
        </w:rPr>
        <w:tab/>
        <w:t>N32-f context ID</w:t>
      </w:r>
      <w:bookmarkEnd w:id="182"/>
      <w:bookmarkEnd w:id="183"/>
      <w:bookmarkEnd w:id="184"/>
      <w:bookmarkEnd w:id="185"/>
      <w:bookmarkEnd w:id="186"/>
      <w:bookmarkEnd w:id="187"/>
      <w:bookmarkEnd w:id="188"/>
    </w:p>
    <w:p w14:paraId="1862A05C" w14:textId="439EC016" w:rsidR="0098037E" w:rsidRPr="0098037E" w:rsidRDefault="0098037E" w:rsidP="0098037E">
      <w:pPr>
        <w:overflowPunct w:val="0"/>
        <w:autoSpaceDE w:val="0"/>
        <w:autoSpaceDN w:val="0"/>
        <w:adjustRightInd w:val="0"/>
        <w:textAlignment w:val="baseline"/>
      </w:pPr>
      <w:r w:rsidRPr="0098037E">
        <w:t xml:space="preserve">The N32-f context ID is used to refer to an N32-f context. The SEPPs shall create the N32-f context ID during the N32-c negotiation and use it over N32-f to inform the </w:t>
      </w:r>
      <w:del w:id="189" w:author="Nokia" w:date="2020-08-03T17:50:00Z">
        <w:r w:rsidRPr="0098037E" w:rsidDel="00A83B83">
          <w:delText xml:space="preserve">reveiving </w:delText>
        </w:r>
      </w:del>
      <w:ins w:id="190" w:author="Nokia" w:date="2020-08-03T17:50:00Z">
        <w:r w:rsidR="00A83B83" w:rsidRPr="0098037E">
          <w:t>re</w:t>
        </w:r>
        <w:r w:rsidR="00A83B83">
          <w:t>c</w:t>
        </w:r>
        <w:r w:rsidR="00A83B83" w:rsidRPr="0098037E">
          <w:t xml:space="preserve">eiving </w:t>
        </w:r>
      </w:ins>
      <w:r w:rsidRPr="0098037E">
        <w:t xml:space="preserve">peer which security context to use for decryption of a received message. </w:t>
      </w:r>
    </w:p>
    <w:p w14:paraId="1AAEA60B" w14:textId="5C21A9ED" w:rsidR="0098037E" w:rsidRPr="0098037E" w:rsidRDefault="0098037E" w:rsidP="0098037E">
      <w:pPr>
        <w:overflowPunct w:val="0"/>
        <w:autoSpaceDE w:val="0"/>
        <w:autoSpaceDN w:val="0"/>
        <w:adjustRightInd w:val="0"/>
        <w:textAlignment w:val="baseline"/>
      </w:pPr>
      <w:r w:rsidRPr="0098037E">
        <w:t>The SEPPs shall create the N32-f context ID by combining the two N32-f precontext IDs, obtained during the N32-c negotiation.</w:t>
      </w:r>
      <w:ins w:id="191" w:author="Nokia" w:date="2020-08-03T17:50:00Z">
        <w:r w:rsidR="00A83B83">
          <w:t xml:space="preserve"> </w:t>
        </w:r>
      </w:ins>
      <w:r w:rsidRPr="0098037E">
        <w:t xml:space="preserve">To avoid collision of the N32-f context ID value, the SEPPs shall select the N32-f precontext ID as a random value during the exchange over N32-c. </w:t>
      </w:r>
    </w:p>
    <w:p w14:paraId="3924B3D1" w14:textId="77777777" w:rsidR="0098037E" w:rsidRPr="0098037E" w:rsidRDefault="0098037E" w:rsidP="0098037E">
      <w:pPr>
        <w:overflowPunct w:val="0"/>
        <w:autoSpaceDE w:val="0"/>
        <w:autoSpaceDN w:val="0"/>
        <w:adjustRightInd w:val="0"/>
        <w:textAlignment w:val="baseline"/>
      </w:pPr>
      <w:r w:rsidRPr="0098037E">
        <w:t xml:space="preserve">During transfer of application data over N32-f, the SEPP shall include the N32-f context ID in a separate IE in the metadata part of the JSON structure, see clause 13.2.4.2. The receiving SEPP shall use this information to apply the correct key and parameters during decryption and validation. </w:t>
      </w:r>
    </w:p>
    <w:p w14:paraId="11A85798" w14:textId="77777777" w:rsidR="00D93276" w:rsidRDefault="00D93276"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92" w:name="_Toc19634870"/>
      <w:bookmarkStart w:id="193" w:name="_Toc26875936"/>
      <w:bookmarkStart w:id="194" w:name="_Toc35528703"/>
      <w:bookmarkStart w:id="195" w:name="_Toc35533464"/>
      <w:bookmarkStart w:id="196" w:name="_Toc45028817"/>
      <w:bookmarkStart w:id="197" w:name="_Toc45274482"/>
      <w:bookmarkStart w:id="198" w:name="_Toc45275069"/>
    </w:p>
    <w:p w14:paraId="70EEE0A3" w14:textId="77777777" w:rsidR="00D93276" w:rsidRPr="00AD1A39" w:rsidRDefault="00D93276" w:rsidP="00D93276">
      <w:pPr>
        <w:keepNext/>
        <w:keepLines/>
        <w:overflowPunct w:val="0"/>
        <w:autoSpaceDE w:val="0"/>
        <w:autoSpaceDN w:val="0"/>
        <w:adjustRightInd w:val="0"/>
        <w:spacing w:before="120"/>
        <w:ind w:left="1418" w:hanging="1418"/>
        <w:textAlignment w:val="baseline"/>
        <w:outlineLvl w:val="3"/>
        <w:rPr>
          <w:noProof/>
          <w:sz w:val="44"/>
          <w:szCs w:val="44"/>
        </w:rPr>
      </w:pPr>
      <w:bookmarkStart w:id="199" w:name="_Toc19634872"/>
      <w:bookmarkStart w:id="200" w:name="_Toc26875938"/>
      <w:bookmarkStart w:id="201" w:name="_Toc35528705"/>
      <w:bookmarkStart w:id="202" w:name="_Toc35533466"/>
      <w:bookmarkStart w:id="203" w:name="_Toc45028819"/>
      <w:bookmarkStart w:id="204" w:name="_Toc45274484"/>
      <w:bookmarkStart w:id="205" w:name="_Toc45275071"/>
      <w:bookmarkEnd w:id="192"/>
      <w:bookmarkEnd w:id="193"/>
      <w:bookmarkEnd w:id="194"/>
      <w:bookmarkEnd w:id="195"/>
      <w:bookmarkEnd w:id="196"/>
      <w:bookmarkEnd w:id="197"/>
      <w:bookmarkEnd w:id="198"/>
      <w:r w:rsidRPr="00F075C9">
        <w:rPr>
          <w:noProof/>
          <w:sz w:val="44"/>
          <w:szCs w:val="44"/>
        </w:rPr>
        <w:t>************ CHANGE</w:t>
      </w:r>
      <w:r>
        <w:rPr>
          <w:noProof/>
          <w:sz w:val="44"/>
          <w:szCs w:val="44"/>
        </w:rPr>
        <w:t xml:space="preserve"> 6 (clause </w:t>
      </w:r>
      <w:r w:rsidRPr="00AD1A39">
        <w:rPr>
          <w:noProof/>
          <w:sz w:val="44"/>
          <w:szCs w:val="44"/>
        </w:rPr>
        <w:t>13.2.4.4</w:t>
      </w:r>
      <w:r w:rsidRPr="00AD1A39">
        <w:rPr>
          <w:noProof/>
          <w:sz w:val="44"/>
          <w:szCs w:val="44"/>
        </w:rPr>
        <w:tab/>
        <w:t>Protection using JSON Web Encryption (JWE))</w:t>
      </w:r>
    </w:p>
    <w:p w14:paraId="39092A01" w14:textId="2D1828D6" w:rsidR="0098037E" w:rsidRPr="0098037E" w:rsidRDefault="0098037E" w:rsidP="0098037E">
      <w:pPr>
        <w:keepNext/>
        <w:keepLines/>
        <w:overflowPunct w:val="0"/>
        <w:autoSpaceDE w:val="0"/>
        <w:autoSpaceDN w:val="0"/>
        <w:adjustRightInd w:val="0"/>
        <w:spacing w:before="120"/>
        <w:ind w:left="1701" w:hanging="1701"/>
        <w:textAlignment w:val="baseline"/>
        <w:outlineLvl w:val="4"/>
        <w:rPr>
          <w:rFonts w:ascii="Arial" w:hAnsi="Arial"/>
          <w:sz w:val="22"/>
          <w:lang w:eastAsia="x-none"/>
        </w:rPr>
      </w:pPr>
      <w:r w:rsidRPr="0098037E">
        <w:rPr>
          <w:rFonts w:ascii="Arial" w:hAnsi="Arial"/>
          <w:sz w:val="22"/>
          <w:lang w:eastAsia="x-none"/>
        </w:rPr>
        <w:t>13.2.4.4.1</w:t>
      </w:r>
      <w:r w:rsidRPr="0098037E">
        <w:rPr>
          <w:rFonts w:ascii="Arial" w:hAnsi="Arial"/>
          <w:sz w:val="22"/>
          <w:lang w:eastAsia="x-none"/>
        </w:rPr>
        <w:tab/>
        <w:t>N32-f key hierarchy</w:t>
      </w:r>
      <w:bookmarkEnd w:id="199"/>
      <w:bookmarkEnd w:id="200"/>
      <w:bookmarkEnd w:id="201"/>
      <w:bookmarkEnd w:id="202"/>
      <w:bookmarkEnd w:id="203"/>
      <w:bookmarkEnd w:id="204"/>
      <w:bookmarkEnd w:id="205"/>
    </w:p>
    <w:p w14:paraId="2F9D2B6D" w14:textId="48E0AD12" w:rsidR="0098037E" w:rsidRPr="0098037E" w:rsidRDefault="0098037E" w:rsidP="0098037E">
      <w:pPr>
        <w:overflowPunct w:val="0"/>
        <w:autoSpaceDE w:val="0"/>
        <w:autoSpaceDN w:val="0"/>
        <w:adjustRightInd w:val="0"/>
        <w:textAlignment w:val="baseline"/>
      </w:pPr>
      <w:r w:rsidRPr="0098037E">
        <w:t xml:space="preserve">The N32-f key hierarchy is based on the N32-f master key generated during the N32-c initial handshake by TLS key export. </w:t>
      </w:r>
      <w:r w:rsidRPr="0098037E">
        <w:rPr>
          <w:rFonts w:hint="eastAsia"/>
          <w:lang w:eastAsia="zh-CN"/>
        </w:rPr>
        <w:t xml:space="preserve">The N32-f key </w:t>
      </w:r>
      <w:r w:rsidRPr="0098037E">
        <w:rPr>
          <w:lang w:eastAsia="zh-CN"/>
        </w:rPr>
        <w:t>hierarchy</w:t>
      </w:r>
      <w:r w:rsidRPr="0098037E">
        <w:rPr>
          <w:rFonts w:hint="eastAsia"/>
          <w:lang w:eastAsia="zh-CN"/>
        </w:rPr>
        <w:t xml:space="preserve"> consists of two pairs of session keys and </w:t>
      </w:r>
      <w:r w:rsidRPr="0098037E">
        <w:rPr>
          <w:lang w:eastAsia="zh-CN"/>
        </w:rPr>
        <w:t xml:space="preserve">two pairs of </w:t>
      </w:r>
      <w:del w:id="206" w:author="Nokia" w:date="2020-08-03T18:14:00Z">
        <w:r w:rsidRPr="0098037E" w:rsidDel="00FE3741">
          <w:rPr>
            <w:lang w:eastAsia="zh-CN"/>
          </w:rPr>
          <w:delText xml:space="preserve"> </w:delText>
        </w:r>
      </w:del>
      <w:r w:rsidRPr="0098037E">
        <w:rPr>
          <w:rFonts w:hint="eastAsia"/>
          <w:lang w:eastAsia="zh-CN"/>
        </w:rPr>
        <w:t>IV salts, which</w:t>
      </w:r>
      <w:r w:rsidRPr="0098037E">
        <w:t xml:space="preserve"> are used in two different HTTP/2 </w:t>
      </w:r>
      <w:r w:rsidRPr="00C77A7B">
        <w:t xml:space="preserve">sessions. In one Session the N32-c </w:t>
      </w:r>
      <w:del w:id="207" w:author="Nokia" w:date="2020-08-03T18:13:00Z">
        <w:r w:rsidRPr="00C77A7B" w:rsidDel="00FE3741">
          <w:delText>initiat</w:delText>
        </w:r>
      </w:del>
      <w:del w:id="208" w:author="Nokia" w:date="2020-07-31T02:40:00Z">
        <w:r w:rsidRPr="00C77A7B" w:rsidDel="003D3412">
          <w:delText>i</w:delText>
        </w:r>
      </w:del>
      <w:del w:id="209" w:author="Nokia" w:date="2020-08-03T18:13:00Z">
        <w:r w:rsidRPr="00C77A7B" w:rsidDel="00FE3741">
          <w:delText xml:space="preserve">or </w:delText>
        </w:r>
      </w:del>
      <w:ins w:id="210" w:author="Nokia" w:date="2020-08-03T18:13:00Z">
        <w:r w:rsidR="00FE3741" w:rsidRPr="00C77A7B">
          <w:t xml:space="preserve">initiator </w:t>
        </w:r>
      </w:ins>
      <w:r w:rsidRPr="00C77A7B">
        <w:t>acts as the HTTP client and in the second the N32-c responder acts as the client.</w:t>
      </w:r>
      <w:r w:rsidRPr="0098037E">
        <w:t xml:space="preserve"> </w:t>
      </w:r>
    </w:p>
    <w:p w14:paraId="3B97BDE1" w14:textId="77777777" w:rsidR="0098037E" w:rsidRPr="0098037E" w:rsidRDefault="0098037E" w:rsidP="0098037E">
      <w:pPr>
        <w:overflowPunct w:val="0"/>
        <w:autoSpaceDE w:val="0"/>
        <w:autoSpaceDN w:val="0"/>
        <w:adjustRightInd w:val="0"/>
        <w:textAlignment w:val="baseline"/>
      </w:pPr>
      <w:r w:rsidRPr="0098037E">
        <w:t>If the exported master secret is reused to set up multiple HTTP sessions or to set up new HTTP sessions on stream ID exhaustion, a new, unique, N32-f Context ID shall be generated to avoid key and IV re-use.</w:t>
      </w:r>
    </w:p>
    <w:p w14:paraId="475C2CF1" w14:textId="77777777" w:rsidR="0098037E" w:rsidRPr="0098037E" w:rsidRDefault="0098037E" w:rsidP="0098037E">
      <w:pPr>
        <w:overflowPunct w:val="0"/>
        <w:autoSpaceDE w:val="0"/>
        <w:autoSpaceDN w:val="0"/>
        <w:adjustRightInd w:val="0"/>
        <w:textAlignment w:val="baseline"/>
      </w:pPr>
      <w:r w:rsidRPr="0098037E">
        <w:t>The master key shall be obtained from the TLS exporter. The export function takes 3 arguments: Label, Context, Length (in octets) of the desired output. For the N32 Master key derivation, the label shall be "EXPORTER_3GPP_N32_MASTER", the Context shall be "" (the empty string) and the Length shall be 64.</w:t>
      </w:r>
    </w:p>
    <w:p w14:paraId="3634E8FA" w14:textId="77777777" w:rsidR="0098037E" w:rsidRPr="0098037E" w:rsidRDefault="0098037E" w:rsidP="0098037E">
      <w:pPr>
        <w:keepLines/>
        <w:overflowPunct w:val="0"/>
        <w:autoSpaceDE w:val="0"/>
        <w:autoSpaceDN w:val="0"/>
        <w:adjustRightInd w:val="0"/>
        <w:ind w:left="1135" w:hanging="851"/>
        <w:textAlignment w:val="baseline"/>
        <w:rPr>
          <w:color w:val="FF0000"/>
          <w:lang w:val="x-none"/>
        </w:rPr>
      </w:pPr>
      <w:r w:rsidRPr="0098037E">
        <w:rPr>
          <w:color w:val="FF0000"/>
          <w:lang w:val="x-none"/>
        </w:rPr>
        <w:t>Editor’s Note:  The exporter label for this usage should be registered with IANA</w:t>
      </w:r>
    </w:p>
    <w:p w14:paraId="26DA86FA" w14:textId="77777777" w:rsidR="0098037E" w:rsidRPr="0098037E" w:rsidRDefault="0098037E" w:rsidP="0098037E">
      <w:pPr>
        <w:overflowPunct w:val="0"/>
        <w:autoSpaceDE w:val="0"/>
        <w:autoSpaceDN w:val="0"/>
        <w:adjustRightInd w:val="0"/>
        <w:textAlignment w:val="baseline"/>
      </w:pPr>
      <w:r w:rsidRPr="0098037E">
        <w:t>The N32 key derivation function N32-KDF shall be based on HKDF [62] and shall use only the HKDF-Expand function as the initial key material has been generated securely:</w:t>
      </w:r>
    </w:p>
    <w:p w14:paraId="2878FB97"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ab/>
        <w:t>N32-KDF (label, L) = HKDF-Expand (N32-f master key, "N32" || N32-Context-ID || label, L),</w:t>
      </w:r>
    </w:p>
    <w:p w14:paraId="4458905E" w14:textId="77777777" w:rsidR="0098037E" w:rsidRPr="0098037E" w:rsidRDefault="0098037E" w:rsidP="0098037E">
      <w:pPr>
        <w:overflowPunct w:val="0"/>
        <w:autoSpaceDE w:val="0"/>
        <w:autoSpaceDN w:val="0"/>
        <w:adjustRightInd w:val="0"/>
        <w:textAlignment w:val="baseline"/>
      </w:pPr>
      <w:r w:rsidRPr="0098037E">
        <w:t xml:space="preserve">where  </w:t>
      </w:r>
    </w:p>
    <w:p w14:paraId="14A74F0D"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ab/>
        <w:t>-</w:t>
      </w:r>
      <w:r w:rsidRPr="0098037E">
        <w:rPr>
          <w:lang w:eastAsia="x-none"/>
        </w:rPr>
        <w:tab/>
        <w:t>label is a string used for key separation,</w:t>
      </w:r>
    </w:p>
    <w:p w14:paraId="71906496"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ab/>
        <w:t>-</w:t>
      </w:r>
      <w:r w:rsidRPr="0098037E">
        <w:rPr>
          <w:lang w:eastAsia="x-none"/>
        </w:rPr>
        <w:tab/>
        <w:t>L is the length of output keying material in octets.</w:t>
      </w:r>
    </w:p>
    <w:p w14:paraId="4B6FB78B" w14:textId="77777777" w:rsidR="0098037E" w:rsidRPr="0098037E" w:rsidRDefault="0098037E" w:rsidP="0098037E">
      <w:pPr>
        <w:overflowPunct w:val="0"/>
        <w:autoSpaceDE w:val="0"/>
        <w:autoSpaceDN w:val="0"/>
        <w:adjustRightInd w:val="0"/>
        <w:textAlignment w:val="baseline"/>
      </w:pPr>
      <w:r w:rsidRPr="0098037E">
        <w:t xml:space="preserve">Each run of N32-KDF (label, L) produces </w:t>
      </w:r>
      <w:r w:rsidRPr="0098037E">
        <w:rPr>
          <w:rFonts w:hint="eastAsia"/>
          <w:lang w:eastAsia="zh-CN"/>
        </w:rPr>
        <w:t xml:space="preserve">either </w:t>
      </w:r>
      <w:r w:rsidRPr="0098037E">
        <w:t>one session key or one IV salt.</w:t>
      </w:r>
    </w:p>
    <w:p w14:paraId="17E11C73" w14:textId="77777777" w:rsidR="0098037E" w:rsidRPr="0098037E" w:rsidRDefault="0098037E" w:rsidP="0098037E">
      <w:pPr>
        <w:overflowPunct w:val="0"/>
        <w:autoSpaceDE w:val="0"/>
        <w:autoSpaceDN w:val="0"/>
        <w:adjustRightInd w:val="0"/>
        <w:textAlignment w:val="baseline"/>
      </w:pPr>
      <w:r w:rsidRPr="0098037E">
        <w:t xml:space="preserve">There are two pairs of session keys and IV salts to be derived. </w:t>
      </w:r>
    </w:p>
    <w:p w14:paraId="320D3029" w14:textId="77777777" w:rsidR="0098037E" w:rsidRPr="0098037E" w:rsidRDefault="0098037E" w:rsidP="0098037E">
      <w:pPr>
        <w:keepLines/>
        <w:overflowPunct w:val="0"/>
        <w:autoSpaceDE w:val="0"/>
        <w:autoSpaceDN w:val="0"/>
        <w:adjustRightInd w:val="0"/>
        <w:ind w:left="1135" w:hanging="851"/>
        <w:textAlignment w:val="baseline"/>
        <w:rPr>
          <w:lang w:val="x-none"/>
        </w:rPr>
      </w:pPr>
      <w:r w:rsidRPr="0098037E">
        <w:rPr>
          <w:lang w:val="x-none"/>
        </w:rPr>
        <w:t>NOTE:</w:t>
      </w:r>
      <w:r w:rsidRPr="0098037E">
        <w:rPr>
          <w:lang w:val="x-none"/>
        </w:rPr>
        <w:tab/>
        <w:t>In AES-GCM re-use of one IV may reveal the integrity key (Joux’s Forbidden attack). The binding of session keys and IV salts to N32-f context</w:t>
      </w:r>
      <w:r w:rsidRPr="0098037E">
        <w:t xml:space="preserve"> </w:t>
      </w:r>
      <w:r w:rsidRPr="0098037E">
        <w:rPr>
          <w:lang w:val="x-none"/>
        </w:rPr>
        <w:t xml:space="preserve">IDs and labels is essential to protect against inadvertent use of the same key with a repeated IV. </w:t>
      </w:r>
    </w:p>
    <w:p w14:paraId="3EFD5A34" w14:textId="77777777" w:rsidR="0098037E" w:rsidRPr="0098037E" w:rsidRDefault="0098037E" w:rsidP="0098037E">
      <w:pPr>
        <w:overflowPunct w:val="0"/>
        <w:autoSpaceDE w:val="0"/>
        <w:autoSpaceDN w:val="0"/>
        <w:adjustRightInd w:val="0"/>
        <w:textAlignment w:val="baseline"/>
        <w:rPr>
          <w:lang w:val="en-US"/>
        </w:rPr>
      </w:pPr>
      <w:r w:rsidRPr="0098037E">
        <w:rPr>
          <w:lang w:val="en-US"/>
        </w:rPr>
        <w:t xml:space="preserve">The labels for the JWE keys are: </w:t>
      </w:r>
    </w:p>
    <w:p w14:paraId="187A5768"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t>-</w:t>
      </w:r>
      <w:r w:rsidRPr="0098037E">
        <w:rPr>
          <w:lang w:eastAsia="x-none"/>
        </w:rPr>
        <w:tab/>
        <w:t>"</w:t>
      </w:r>
      <w:r w:rsidRPr="0098037E">
        <w:rPr>
          <w:lang w:val="en-US" w:eastAsia="x-none"/>
        </w:rPr>
        <w:t>parallel_request_key</w:t>
      </w:r>
      <w:r w:rsidRPr="0098037E">
        <w:rPr>
          <w:lang w:eastAsia="x-none"/>
        </w:rPr>
        <w:t>"</w:t>
      </w:r>
    </w:p>
    <w:p w14:paraId="2877F471"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t>-</w:t>
      </w:r>
      <w:r w:rsidRPr="0098037E">
        <w:rPr>
          <w:lang w:eastAsia="x-none"/>
        </w:rPr>
        <w:tab/>
        <w:t>"</w:t>
      </w:r>
      <w:r w:rsidRPr="0098037E">
        <w:rPr>
          <w:lang w:val="en-US" w:eastAsia="x-none"/>
        </w:rPr>
        <w:t>parallel_response_key</w:t>
      </w:r>
      <w:r w:rsidRPr="0098037E">
        <w:rPr>
          <w:lang w:eastAsia="x-none"/>
        </w:rPr>
        <w:t>"</w:t>
      </w:r>
    </w:p>
    <w:p w14:paraId="1CE96DB7"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t>-</w:t>
      </w:r>
      <w:r w:rsidRPr="0098037E">
        <w:rPr>
          <w:lang w:eastAsia="x-none"/>
        </w:rPr>
        <w:tab/>
        <w:t>"</w:t>
      </w:r>
      <w:r w:rsidRPr="0098037E">
        <w:rPr>
          <w:lang w:val="en-US" w:eastAsia="x-none"/>
        </w:rPr>
        <w:t>reverse_request_key</w:t>
      </w:r>
      <w:r w:rsidRPr="0098037E">
        <w:rPr>
          <w:lang w:eastAsia="x-none"/>
        </w:rPr>
        <w:t>", and</w:t>
      </w:r>
    </w:p>
    <w:p w14:paraId="4222D714"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t>-</w:t>
      </w:r>
      <w:r w:rsidRPr="0098037E">
        <w:rPr>
          <w:lang w:eastAsia="x-none"/>
        </w:rPr>
        <w:tab/>
        <w:t>"</w:t>
      </w:r>
      <w:r w:rsidRPr="0098037E">
        <w:rPr>
          <w:lang w:val="en-US" w:eastAsia="x-none"/>
        </w:rPr>
        <w:t>reverse_response_key</w:t>
      </w:r>
      <w:r w:rsidRPr="0098037E">
        <w:rPr>
          <w:lang w:eastAsia="x-none"/>
        </w:rPr>
        <w:t>".</w:t>
      </w:r>
    </w:p>
    <w:p w14:paraId="4DA1ECB0" w14:textId="77777777" w:rsidR="0098037E" w:rsidRPr="0098037E" w:rsidRDefault="0098037E" w:rsidP="0098037E">
      <w:pPr>
        <w:overflowPunct w:val="0"/>
        <w:autoSpaceDE w:val="0"/>
        <w:autoSpaceDN w:val="0"/>
        <w:adjustRightInd w:val="0"/>
        <w:textAlignment w:val="baseline"/>
        <w:rPr>
          <w:lang w:val="en-US"/>
        </w:rPr>
      </w:pPr>
      <w:r w:rsidRPr="0098037E">
        <w:rPr>
          <w:lang w:val="en-US"/>
        </w:rPr>
        <w:t>The keys derived with labels starting parallel shall be used for request/responses in an HTTP session with the N32-c initiating SEPP acting as the client (i.e. in parallel to the N32-c connection). The keys derived with the labels starting reverse shall be used for an HTTP session with the N32-c responding SEPP acting as the client.</w:t>
      </w:r>
    </w:p>
    <w:p w14:paraId="5801EE48" w14:textId="77777777" w:rsidR="0098037E" w:rsidRPr="0098037E" w:rsidRDefault="0098037E" w:rsidP="0098037E">
      <w:pPr>
        <w:overflowPunct w:val="0"/>
        <w:autoSpaceDE w:val="0"/>
        <w:autoSpaceDN w:val="0"/>
        <w:adjustRightInd w:val="0"/>
        <w:textAlignment w:val="baseline"/>
        <w:rPr>
          <w:lang w:val="en-US"/>
        </w:rPr>
      </w:pPr>
      <w:r w:rsidRPr="0098037E">
        <w:rPr>
          <w:lang w:val="en-US"/>
        </w:rPr>
        <w:t>To generate the IV salts, the length is 8 and the labels are:</w:t>
      </w:r>
    </w:p>
    <w:p w14:paraId="5D1F31E5"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t>-</w:t>
      </w:r>
      <w:r w:rsidRPr="0098037E">
        <w:rPr>
          <w:lang w:eastAsia="x-none"/>
        </w:rPr>
        <w:tab/>
        <w:t>"</w:t>
      </w:r>
      <w:r w:rsidRPr="0098037E">
        <w:rPr>
          <w:lang w:val="en-US" w:eastAsia="x-none"/>
        </w:rPr>
        <w:t>parallel_request_iv_salt</w:t>
      </w:r>
      <w:r w:rsidRPr="0098037E">
        <w:rPr>
          <w:lang w:eastAsia="x-none"/>
        </w:rPr>
        <w:t>",</w:t>
      </w:r>
    </w:p>
    <w:p w14:paraId="10CA140F"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t>-</w:t>
      </w:r>
      <w:r w:rsidRPr="0098037E">
        <w:rPr>
          <w:lang w:eastAsia="x-none"/>
        </w:rPr>
        <w:tab/>
        <w:t>"</w:t>
      </w:r>
      <w:r w:rsidRPr="0098037E">
        <w:rPr>
          <w:lang w:val="en-US" w:eastAsia="x-none"/>
        </w:rPr>
        <w:t>parallel_response_iv_salt</w:t>
      </w:r>
      <w:r w:rsidRPr="0098037E">
        <w:rPr>
          <w:lang w:eastAsia="x-none"/>
        </w:rPr>
        <w:t>",</w:t>
      </w:r>
    </w:p>
    <w:p w14:paraId="33702C36"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t>-</w:t>
      </w:r>
      <w:r w:rsidRPr="0098037E">
        <w:rPr>
          <w:lang w:eastAsia="x-none"/>
        </w:rPr>
        <w:tab/>
        <w:t>"</w:t>
      </w:r>
      <w:r w:rsidRPr="0098037E">
        <w:rPr>
          <w:lang w:val="en-US" w:eastAsia="x-none"/>
        </w:rPr>
        <w:t>reverse_request_iv_salt</w:t>
      </w:r>
      <w:r w:rsidRPr="0098037E">
        <w:rPr>
          <w:lang w:eastAsia="x-none"/>
        </w:rPr>
        <w:t>", and</w:t>
      </w:r>
    </w:p>
    <w:p w14:paraId="715CE643"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lastRenderedPageBreak/>
        <w:t>-</w:t>
      </w:r>
      <w:r w:rsidRPr="0098037E">
        <w:rPr>
          <w:lang w:eastAsia="x-none"/>
        </w:rPr>
        <w:tab/>
        <w:t>"</w:t>
      </w:r>
      <w:r w:rsidRPr="0098037E">
        <w:rPr>
          <w:lang w:val="en-US" w:eastAsia="x-none"/>
        </w:rPr>
        <w:t>reverse_response_iv_salt</w:t>
      </w:r>
      <w:r w:rsidRPr="0098037E">
        <w:rPr>
          <w:lang w:eastAsia="x-none"/>
        </w:rPr>
        <w:t>".</w:t>
      </w:r>
    </w:p>
    <w:p w14:paraId="13FA7F98" w14:textId="77777777" w:rsidR="0098037E" w:rsidRPr="0098037E" w:rsidRDefault="0098037E" w:rsidP="0098037E">
      <w:pPr>
        <w:overflowPunct w:val="0"/>
        <w:autoSpaceDE w:val="0"/>
        <w:autoSpaceDN w:val="0"/>
        <w:adjustRightInd w:val="0"/>
        <w:spacing w:after="0"/>
        <w:textAlignment w:val="baseline"/>
        <w:rPr>
          <w:lang w:val="en-US"/>
        </w:rPr>
      </w:pPr>
      <w:r w:rsidRPr="0098037E">
        <w:rPr>
          <w:lang w:val="en-US"/>
        </w:rPr>
        <w:t xml:space="preserve">The 96-bit nonce for AES_GCM shall be constructed as the concatenation of the IV salt (8 octets, 64-bits) and the sequence counter, SEQ, following section 8.2.1 of </w:t>
      </w:r>
      <w:r w:rsidRPr="0098037E">
        <w:t>NIST Special Publication 800-38D</w:t>
      </w:r>
      <w:r w:rsidRPr="0098037E">
        <w:rPr>
          <w:lang w:val="en-US"/>
        </w:rPr>
        <w:t xml:space="preserve"> [63]</w:t>
      </w:r>
      <w:del w:id="211" w:author="Nokia3" w:date="2020-08-27T09:59:00Z">
        <w:r w:rsidRPr="0098037E" w:rsidDel="006424C6">
          <w:rPr>
            <w:lang w:val="en-US"/>
          </w:rPr>
          <w:delText xml:space="preserve"> </w:delText>
        </w:r>
      </w:del>
      <w:r w:rsidRPr="0098037E">
        <w:rPr>
          <w:lang w:val="en-US"/>
        </w:rPr>
        <w:t>:</w:t>
      </w:r>
    </w:p>
    <w:p w14:paraId="0BFDA963" w14:textId="77777777" w:rsidR="0098037E" w:rsidRPr="0098037E" w:rsidRDefault="0098037E" w:rsidP="0098037E">
      <w:pPr>
        <w:overflowPunct w:val="0"/>
        <w:autoSpaceDE w:val="0"/>
        <w:autoSpaceDN w:val="0"/>
        <w:adjustRightInd w:val="0"/>
        <w:spacing w:after="0"/>
        <w:textAlignment w:val="baseline"/>
        <w:rPr>
          <w:lang w:val="en-US"/>
        </w:rPr>
      </w:pPr>
    </w:p>
    <w:p w14:paraId="1D57F32A" w14:textId="77777777" w:rsidR="0098037E" w:rsidRPr="0098037E" w:rsidRDefault="0098037E" w:rsidP="0098037E">
      <w:pPr>
        <w:overflowPunct w:val="0"/>
        <w:autoSpaceDE w:val="0"/>
        <w:autoSpaceDN w:val="0"/>
        <w:adjustRightInd w:val="0"/>
        <w:spacing w:after="0"/>
        <w:textAlignment w:val="baseline"/>
        <w:rPr>
          <w:lang w:val="en-US"/>
        </w:rPr>
      </w:pPr>
      <w:r w:rsidRPr="0098037E">
        <w:rPr>
          <w:lang w:val="en-US"/>
        </w:rPr>
        <w:tab/>
        <w:t>Nonce = IV salt || SEQ.</w:t>
      </w:r>
    </w:p>
    <w:p w14:paraId="52184E93" w14:textId="77777777" w:rsidR="0098037E" w:rsidRPr="0098037E" w:rsidRDefault="0098037E" w:rsidP="0098037E">
      <w:pPr>
        <w:overflowPunct w:val="0"/>
        <w:autoSpaceDE w:val="0"/>
        <w:autoSpaceDN w:val="0"/>
        <w:adjustRightInd w:val="0"/>
        <w:spacing w:after="0"/>
        <w:textAlignment w:val="baseline"/>
        <w:rPr>
          <w:lang w:val="en-US"/>
        </w:rPr>
      </w:pPr>
    </w:p>
    <w:p w14:paraId="098B3FB6" w14:textId="77777777" w:rsidR="0098037E" w:rsidRPr="0098037E" w:rsidRDefault="0098037E" w:rsidP="0098037E">
      <w:pPr>
        <w:overflowPunct w:val="0"/>
        <w:autoSpaceDE w:val="0"/>
        <w:autoSpaceDN w:val="0"/>
        <w:adjustRightInd w:val="0"/>
        <w:spacing w:after="0"/>
        <w:textAlignment w:val="baseline"/>
        <w:rPr>
          <w:lang w:val="en-US"/>
        </w:rPr>
      </w:pPr>
      <w:r w:rsidRPr="0098037E">
        <w:rPr>
          <w:lang w:val="en-US"/>
        </w:rPr>
        <w:t>The sequence counter shall be a 32-bit unsigned integer that starts at zero and is incremented for each invocation of the encryption.  A different sequence counter shall be maintained for each IV salt.</w:t>
      </w:r>
    </w:p>
    <w:p w14:paraId="3E17E895" w14:textId="77777777" w:rsidR="0098037E" w:rsidRPr="0098037E" w:rsidRDefault="0098037E" w:rsidP="0098037E">
      <w:pPr>
        <w:overflowPunct w:val="0"/>
        <w:autoSpaceDE w:val="0"/>
        <w:autoSpaceDN w:val="0"/>
        <w:adjustRightInd w:val="0"/>
        <w:textAlignment w:val="baseline"/>
      </w:pPr>
    </w:p>
    <w:p w14:paraId="49F88BB0" w14:textId="77777777" w:rsidR="00016C89" w:rsidRPr="004521DD" w:rsidRDefault="00016C89" w:rsidP="00016C89">
      <w:pPr>
        <w:rPr>
          <w:noProof/>
          <w:sz w:val="44"/>
          <w:szCs w:val="44"/>
        </w:rPr>
      </w:pPr>
      <w:bookmarkStart w:id="212" w:name="_Hlk47514461"/>
    </w:p>
    <w:bookmarkEnd w:id="212"/>
    <w:p w14:paraId="5F13B2B5" w14:textId="77777777" w:rsidR="00016C89" w:rsidRPr="004521DD" w:rsidRDefault="00016C89" w:rsidP="00016C89">
      <w:pPr>
        <w:rPr>
          <w:noProof/>
          <w:sz w:val="44"/>
          <w:szCs w:val="44"/>
        </w:rPr>
        <w:sectPr w:rsidR="00016C89" w:rsidRPr="004521DD">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1418" w:right="1134" w:bottom="1134" w:left="1134" w:header="680" w:footer="567" w:gutter="0"/>
          <w:cols w:space="720"/>
        </w:sectPr>
      </w:pPr>
      <w:r w:rsidRPr="004521DD">
        <w:rPr>
          <w:noProof/>
          <w:sz w:val="44"/>
          <w:szCs w:val="44"/>
        </w:rPr>
        <w:t>************ END OF CHANGES</w:t>
      </w:r>
    </w:p>
    <w:p w14:paraId="7DF23C55" w14:textId="77777777" w:rsidR="001E41F3" w:rsidRDefault="001E41F3">
      <w:pPr>
        <w:rPr>
          <w:noProof/>
        </w:rPr>
      </w:pPr>
    </w:p>
    <w:sectPr w:rsidR="001E41F3"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 w:author="Nokia2" w:date="2020-08-26T17:15:00Z" w:initials="Nokia">
    <w:p w14:paraId="72BF6D3A" w14:textId="7CCFDC08" w:rsidR="001B0FD6" w:rsidRDefault="001B0FD6">
      <w:pPr>
        <w:pStyle w:val="CommentText"/>
      </w:pPr>
      <w:r>
        <w:rPr>
          <w:rStyle w:val="CommentReference"/>
        </w:rPr>
        <w:annotationRef/>
      </w:r>
      <w:r w:rsidRPr="001B0FD6">
        <w:rPr>
          <w:highlight w:val="yellow"/>
        </w:rPr>
        <w:t>This is introduced in 13.1 already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BF6D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BF6D3A" w16cid:durableId="22F1173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493DA" w14:textId="77777777" w:rsidR="003F6EB3" w:rsidRDefault="003F6EB3">
      <w:r>
        <w:separator/>
      </w:r>
    </w:p>
  </w:endnote>
  <w:endnote w:type="continuationSeparator" w:id="0">
    <w:p w14:paraId="1D6E6344" w14:textId="77777777" w:rsidR="003F6EB3" w:rsidRDefault="003F6EB3">
      <w:r>
        <w:continuationSeparator/>
      </w:r>
    </w:p>
  </w:endnote>
  <w:endnote w:type="continuationNotice" w:id="1">
    <w:p w14:paraId="52F3435F" w14:textId="77777777" w:rsidR="003F6EB3" w:rsidRDefault="003F6E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FDD1" w14:textId="77777777" w:rsidR="00C77A7B" w:rsidRDefault="00C77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07F6" w14:textId="77777777" w:rsidR="00C77A7B" w:rsidRDefault="00C77A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C248" w14:textId="77777777" w:rsidR="00C77A7B" w:rsidRDefault="00C77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BD381" w14:textId="77777777" w:rsidR="003F6EB3" w:rsidRDefault="003F6EB3">
      <w:r>
        <w:separator/>
      </w:r>
    </w:p>
  </w:footnote>
  <w:footnote w:type="continuationSeparator" w:id="0">
    <w:p w14:paraId="74C86A23" w14:textId="77777777" w:rsidR="003F6EB3" w:rsidRDefault="003F6EB3">
      <w:r>
        <w:continuationSeparator/>
      </w:r>
    </w:p>
  </w:footnote>
  <w:footnote w:type="continuationNotice" w:id="1">
    <w:p w14:paraId="6112669A" w14:textId="77777777" w:rsidR="003F6EB3" w:rsidRDefault="003F6EB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A671" w14:textId="77777777" w:rsidR="00C77A7B" w:rsidRDefault="00C77A7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EF10" w14:textId="77777777" w:rsidR="00C77A7B" w:rsidRDefault="00C77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0356" w14:textId="77777777" w:rsidR="00C77A7B" w:rsidRDefault="00C77A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C77A7B" w:rsidRDefault="00C77A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C77A7B" w:rsidRDefault="00C77A7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C77A7B" w:rsidRDefault="00C77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6"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9"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4"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6"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2"/>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7"/>
  </w:num>
  <w:num w:numId="13">
    <w:abstractNumId w:val="16"/>
  </w:num>
  <w:num w:numId="14">
    <w:abstractNumId w:val="14"/>
  </w:num>
  <w:num w:numId="15">
    <w:abstractNumId w:val="10"/>
  </w:num>
  <w:num w:numId="16">
    <w:abstractNumId w:val="11"/>
  </w:num>
  <w:num w:numId="17">
    <w:abstractNumId w:val="15"/>
  </w:num>
  <w:num w:numId="18">
    <w:abstractNumId w:val="24"/>
  </w:num>
  <w:num w:numId="19">
    <w:abstractNumId w:val="23"/>
  </w:num>
  <w:num w:numId="20">
    <w:abstractNumId w:val="19"/>
  </w:num>
  <w:num w:numId="21">
    <w:abstractNumId w:val="26"/>
  </w:num>
  <w:num w:numId="22">
    <w:abstractNumId w:val="12"/>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8"/>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2">
    <w15:presenceInfo w15:providerId="None" w15:userId="Nokia2"/>
  </w15:person>
  <w15:person w15:author="Nokia3">
    <w15:presenceInfo w15:providerId="None" w15:userId="Nokia3"/>
  </w15:person>
  <w15:person w15:author="Nokia">
    <w15:presenceInfo w15:providerId="None" w15:userId="Nokia"/>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A1"/>
    <w:rsid w:val="00007A57"/>
    <w:rsid w:val="00016C89"/>
    <w:rsid w:val="00022E4A"/>
    <w:rsid w:val="0003609E"/>
    <w:rsid w:val="000706B6"/>
    <w:rsid w:val="000A140E"/>
    <w:rsid w:val="000A6394"/>
    <w:rsid w:val="000B7FED"/>
    <w:rsid w:val="000C038A"/>
    <w:rsid w:val="000C6598"/>
    <w:rsid w:val="000D2B5A"/>
    <w:rsid w:val="000D3A0C"/>
    <w:rsid w:val="000D62FD"/>
    <w:rsid w:val="000D774F"/>
    <w:rsid w:val="00141F46"/>
    <w:rsid w:val="00145D43"/>
    <w:rsid w:val="00147D5A"/>
    <w:rsid w:val="00155D02"/>
    <w:rsid w:val="00161182"/>
    <w:rsid w:val="00185EDD"/>
    <w:rsid w:val="00192C46"/>
    <w:rsid w:val="0019458B"/>
    <w:rsid w:val="001A08B3"/>
    <w:rsid w:val="001A7B60"/>
    <w:rsid w:val="001B0FD6"/>
    <w:rsid w:val="001B52F0"/>
    <w:rsid w:val="001B7A65"/>
    <w:rsid w:val="001C6911"/>
    <w:rsid w:val="001C7AA2"/>
    <w:rsid w:val="001D16CF"/>
    <w:rsid w:val="001E41F3"/>
    <w:rsid w:val="00206E27"/>
    <w:rsid w:val="00213B30"/>
    <w:rsid w:val="00216AC2"/>
    <w:rsid w:val="0026004D"/>
    <w:rsid w:val="002640DD"/>
    <w:rsid w:val="002711DA"/>
    <w:rsid w:val="00274A13"/>
    <w:rsid w:val="00275D12"/>
    <w:rsid w:val="00284FEB"/>
    <w:rsid w:val="002860C4"/>
    <w:rsid w:val="0029013D"/>
    <w:rsid w:val="002A0E08"/>
    <w:rsid w:val="002B5741"/>
    <w:rsid w:val="002E0587"/>
    <w:rsid w:val="00305409"/>
    <w:rsid w:val="00330FBF"/>
    <w:rsid w:val="003609EF"/>
    <w:rsid w:val="0036231A"/>
    <w:rsid w:val="00374DD4"/>
    <w:rsid w:val="003818EE"/>
    <w:rsid w:val="003D3412"/>
    <w:rsid w:val="003D786C"/>
    <w:rsid w:val="003E1A36"/>
    <w:rsid w:val="003F353D"/>
    <w:rsid w:val="003F6EB3"/>
    <w:rsid w:val="00410371"/>
    <w:rsid w:val="0042071A"/>
    <w:rsid w:val="004242F1"/>
    <w:rsid w:val="00427D5B"/>
    <w:rsid w:val="004373F2"/>
    <w:rsid w:val="00437FD8"/>
    <w:rsid w:val="00445845"/>
    <w:rsid w:val="004B75B7"/>
    <w:rsid w:val="004C1F2E"/>
    <w:rsid w:val="004E2903"/>
    <w:rsid w:val="00506386"/>
    <w:rsid w:val="0051580D"/>
    <w:rsid w:val="00516801"/>
    <w:rsid w:val="00547111"/>
    <w:rsid w:val="00592D74"/>
    <w:rsid w:val="005A32B3"/>
    <w:rsid w:val="005E2C44"/>
    <w:rsid w:val="005E3491"/>
    <w:rsid w:val="005F431F"/>
    <w:rsid w:val="006136C4"/>
    <w:rsid w:val="00615F65"/>
    <w:rsid w:val="00621188"/>
    <w:rsid w:val="006255FC"/>
    <w:rsid w:val="006257ED"/>
    <w:rsid w:val="006424C6"/>
    <w:rsid w:val="00652598"/>
    <w:rsid w:val="00661875"/>
    <w:rsid w:val="00665B76"/>
    <w:rsid w:val="006800F2"/>
    <w:rsid w:val="00681E0E"/>
    <w:rsid w:val="00695808"/>
    <w:rsid w:val="006B46FB"/>
    <w:rsid w:val="006E21FB"/>
    <w:rsid w:val="007020B0"/>
    <w:rsid w:val="00706C05"/>
    <w:rsid w:val="00723B20"/>
    <w:rsid w:val="00723B85"/>
    <w:rsid w:val="007307C4"/>
    <w:rsid w:val="00776FBC"/>
    <w:rsid w:val="00792342"/>
    <w:rsid w:val="007977A8"/>
    <w:rsid w:val="007B512A"/>
    <w:rsid w:val="007C2097"/>
    <w:rsid w:val="007C348A"/>
    <w:rsid w:val="007D2D93"/>
    <w:rsid w:val="007D6A07"/>
    <w:rsid w:val="007F0F25"/>
    <w:rsid w:val="007F7259"/>
    <w:rsid w:val="008040A8"/>
    <w:rsid w:val="00817933"/>
    <w:rsid w:val="008279FA"/>
    <w:rsid w:val="0083644D"/>
    <w:rsid w:val="00837406"/>
    <w:rsid w:val="008626E7"/>
    <w:rsid w:val="00870EE7"/>
    <w:rsid w:val="00871026"/>
    <w:rsid w:val="0088624A"/>
    <w:rsid w:val="008863B9"/>
    <w:rsid w:val="008A2A4B"/>
    <w:rsid w:val="008A45A6"/>
    <w:rsid w:val="008C507C"/>
    <w:rsid w:val="008F5A13"/>
    <w:rsid w:val="008F686C"/>
    <w:rsid w:val="00904FCB"/>
    <w:rsid w:val="009065A3"/>
    <w:rsid w:val="00907ABF"/>
    <w:rsid w:val="009148DE"/>
    <w:rsid w:val="00941E30"/>
    <w:rsid w:val="00944952"/>
    <w:rsid w:val="00945F7E"/>
    <w:rsid w:val="0095473F"/>
    <w:rsid w:val="0096351A"/>
    <w:rsid w:val="009777D9"/>
    <w:rsid w:val="00980259"/>
    <w:rsid w:val="0098037E"/>
    <w:rsid w:val="00991B88"/>
    <w:rsid w:val="00994E9A"/>
    <w:rsid w:val="009A2115"/>
    <w:rsid w:val="009A4220"/>
    <w:rsid w:val="009A5753"/>
    <w:rsid w:val="009A579D"/>
    <w:rsid w:val="009C1DB6"/>
    <w:rsid w:val="009E3297"/>
    <w:rsid w:val="009E5FBB"/>
    <w:rsid w:val="009E7329"/>
    <w:rsid w:val="009F734F"/>
    <w:rsid w:val="00A246B6"/>
    <w:rsid w:val="00A47E70"/>
    <w:rsid w:val="00A50CF0"/>
    <w:rsid w:val="00A6322D"/>
    <w:rsid w:val="00A7671C"/>
    <w:rsid w:val="00A83B83"/>
    <w:rsid w:val="00AA2CBC"/>
    <w:rsid w:val="00AB6AD4"/>
    <w:rsid w:val="00AC5820"/>
    <w:rsid w:val="00AD1CD8"/>
    <w:rsid w:val="00AE44F6"/>
    <w:rsid w:val="00B10433"/>
    <w:rsid w:val="00B14E31"/>
    <w:rsid w:val="00B258BB"/>
    <w:rsid w:val="00B407D9"/>
    <w:rsid w:val="00B4585B"/>
    <w:rsid w:val="00B62AC8"/>
    <w:rsid w:val="00B66269"/>
    <w:rsid w:val="00B67B97"/>
    <w:rsid w:val="00B95C56"/>
    <w:rsid w:val="00B968C8"/>
    <w:rsid w:val="00BA244C"/>
    <w:rsid w:val="00BA3EC5"/>
    <w:rsid w:val="00BA51D9"/>
    <w:rsid w:val="00BB5DFC"/>
    <w:rsid w:val="00BB6585"/>
    <w:rsid w:val="00BD1E6E"/>
    <w:rsid w:val="00BD279D"/>
    <w:rsid w:val="00BD6BB8"/>
    <w:rsid w:val="00BF07A9"/>
    <w:rsid w:val="00BF5C91"/>
    <w:rsid w:val="00C02ACC"/>
    <w:rsid w:val="00C51A58"/>
    <w:rsid w:val="00C577BE"/>
    <w:rsid w:val="00C61A19"/>
    <w:rsid w:val="00C66BA2"/>
    <w:rsid w:val="00C75804"/>
    <w:rsid w:val="00C77A7B"/>
    <w:rsid w:val="00C95985"/>
    <w:rsid w:val="00CB68D6"/>
    <w:rsid w:val="00CB6C64"/>
    <w:rsid w:val="00CC02A0"/>
    <w:rsid w:val="00CC5026"/>
    <w:rsid w:val="00CC68D0"/>
    <w:rsid w:val="00CF2220"/>
    <w:rsid w:val="00D03F9A"/>
    <w:rsid w:val="00D06D51"/>
    <w:rsid w:val="00D12145"/>
    <w:rsid w:val="00D24991"/>
    <w:rsid w:val="00D30E11"/>
    <w:rsid w:val="00D311A7"/>
    <w:rsid w:val="00D50255"/>
    <w:rsid w:val="00D5618D"/>
    <w:rsid w:val="00D564D7"/>
    <w:rsid w:val="00D66520"/>
    <w:rsid w:val="00D93276"/>
    <w:rsid w:val="00DD715E"/>
    <w:rsid w:val="00DE34CF"/>
    <w:rsid w:val="00DE681B"/>
    <w:rsid w:val="00E13F3D"/>
    <w:rsid w:val="00E3118D"/>
    <w:rsid w:val="00E33C6F"/>
    <w:rsid w:val="00E34898"/>
    <w:rsid w:val="00E5558F"/>
    <w:rsid w:val="00E632FB"/>
    <w:rsid w:val="00E66BBF"/>
    <w:rsid w:val="00EB09B7"/>
    <w:rsid w:val="00EE055A"/>
    <w:rsid w:val="00EE7D7C"/>
    <w:rsid w:val="00EF6FA4"/>
    <w:rsid w:val="00F075C9"/>
    <w:rsid w:val="00F255A2"/>
    <w:rsid w:val="00F25D98"/>
    <w:rsid w:val="00F300FB"/>
    <w:rsid w:val="00F82669"/>
    <w:rsid w:val="00FB6386"/>
    <w:rsid w:val="00FC37D2"/>
    <w:rsid w:val="00FD4E18"/>
    <w:rsid w:val="00FD7687"/>
    <w:rsid w:val="00FE305A"/>
    <w:rsid w:val="00FE374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98037E"/>
  </w:style>
  <w:style w:type="paragraph" w:customStyle="1" w:styleId="B1">
    <w:name w:val="B1+"/>
    <w:basedOn w:val="B10"/>
    <w:link w:val="B1Car"/>
    <w:rsid w:val="0098037E"/>
    <w:pPr>
      <w:numPr>
        <w:numId w:val="12"/>
      </w:numPr>
      <w:overflowPunct w:val="0"/>
      <w:autoSpaceDE w:val="0"/>
      <w:autoSpaceDN w:val="0"/>
      <w:adjustRightInd w:val="0"/>
      <w:textAlignment w:val="baseline"/>
    </w:pPr>
    <w:rPr>
      <w:lang w:val="x-none"/>
    </w:rPr>
  </w:style>
  <w:style w:type="character" w:customStyle="1" w:styleId="BalloonTextChar">
    <w:name w:val="Balloon Text Char"/>
    <w:link w:val="BalloonText"/>
    <w:rsid w:val="0098037E"/>
    <w:rPr>
      <w:rFonts w:ascii="Tahoma" w:hAnsi="Tahoma" w:cs="Tahoma"/>
      <w:sz w:val="16"/>
      <w:szCs w:val="16"/>
      <w:lang w:val="en-GB" w:eastAsia="en-US"/>
    </w:rPr>
  </w:style>
  <w:style w:type="character" w:customStyle="1" w:styleId="NOChar">
    <w:name w:val="NO Char"/>
    <w:link w:val="NO"/>
    <w:rsid w:val="0098037E"/>
    <w:rPr>
      <w:rFonts w:ascii="Times New Roman" w:hAnsi="Times New Roman"/>
      <w:lang w:val="en-GB" w:eastAsia="en-US"/>
    </w:rPr>
  </w:style>
  <w:style w:type="character" w:customStyle="1" w:styleId="CommentTextChar">
    <w:name w:val="Comment Text Char"/>
    <w:link w:val="CommentText"/>
    <w:rsid w:val="0098037E"/>
    <w:rPr>
      <w:rFonts w:ascii="Times New Roman" w:hAnsi="Times New Roman"/>
      <w:lang w:val="en-GB" w:eastAsia="en-US"/>
    </w:rPr>
  </w:style>
  <w:style w:type="character" w:customStyle="1" w:styleId="CommentSubjectChar">
    <w:name w:val="Comment Subject Char"/>
    <w:link w:val="CommentSubject"/>
    <w:rsid w:val="0098037E"/>
    <w:rPr>
      <w:rFonts w:ascii="Times New Roman" w:hAnsi="Times New Roman"/>
      <w:b/>
      <w:bCs/>
      <w:lang w:val="en-GB" w:eastAsia="en-US"/>
    </w:rPr>
  </w:style>
  <w:style w:type="paragraph" w:styleId="Revision">
    <w:name w:val="Revision"/>
    <w:hidden/>
    <w:uiPriority w:val="99"/>
    <w:semiHidden/>
    <w:rsid w:val="0098037E"/>
    <w:rPr>
      <w:rFonts w:ascii="Times New Roman" w:hAnsi="Times New Roman"/>
      <w:lang w:val="en-GB" w:eastAsia="en-US"/>
    </w:rPr>
  </w:style>
  <w:style w:type="character" w:customStyle="1" w:styleId="THChar">
    <w:name w:val="TH Char"/>
    <w:link w:val="TH"/>
    <w:rsid w:val="0098037E"/>
    <w:rPr>
      <w:rFonts w:ascii="Arial" w:hAnsi="Arial"/>
      <w:b/>
      <w:lang w:val="en-GB" w:eastAsia="en-US"/>
    </w:rPr>
  </w:style>
  <w:style w:type="table" w:styleId="TableGrid">
    <w:name w:val="Table Grid"/>
    <w:basedOn w:val="TableNormal"/>
    <w:rsid w:val="0098037E"/>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98037E"/>
    <w:rPr>
      <w:rFonts w:ascii="Times New Roman" w:hAnsi="Times New Roman"/>
      <w:sz w:val="16"/>
      <w:lang w:val="en-GB" w:eastAsia="en-US"/>
    </w:rPr>
  </w:style>
  <w:style w:type="paragraph" w:customStyle="1" w:styleId="FL">
    <w:name w:val="FL"/>
    <w:basedOn w:val="Normal"/>
    <w:rsid w:val="0098037E"/>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98037E"/>
    <w:rPr>
      <w:rFonts w:ascii="Times New Roman" w:hAnsi="Times New Roman"/>
      <w:lang w:val="x-none" w:eastAsia="en-US"/>
    </w:rPr>
  </w:style>
  <w:style w:type="character" w:customStyle="1" w:styleId="TAHCar">
    <w:name w:val="TAH Car"/>
    <w:link w:val="TAH"/>
    <w:rsid w:val="0098037E"/>
    <w:rPr>
      <w:rFonts w:ascii="Arial" w:hAnsi="Arial"/>
      <w:b/>
      <w:sz w:val="18"/>
      <w:lang w:val="en-GB" w:eastAsia="en-US"/>
    </w:rPr>
  </w:style>
  <w:style w:type="character" w:styleId="PlaceholderText">
    <w:name w:val="Placeholder Text"/>
    <w:uiPriority w:val="99"/>
    <w:semiHidden/>
    <w:rsid w:val="0098037E"/>
    <w:rPr>
      <w:color w:val="808080"/>
    </w:rPr>
  </w:style>
  <w:style w:type="paragraph" w:styleId="Title">
    <w:name w:val="Title"/>
    <w:basedOn w:val="Normal"/>
    <w:next w:val="Normal"/>
    <w:link w:val="TitleChar"/>
    <w:qFormat/>
    <w:rsid w:val="0098037E"/>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character" w:customStyle="1" w:styleId="TitleChar">
    <w:name w:val="Title Char"/>
    <w:basedOn w:val="DefaultParagraphFont"/>
    <w:link w:val="Title"/>
    <w:rsid w:val="0098037E"/>
    <w:rPr>
      <w:rFonts w:ascii="Calibri Light" w:hAnsi="Calibri Light"/>
      <w:spacing w:val="-10"/>
      <w:kern w:val="28"/>
      <w:sz w:val="56"/>
      <w:szCs w:val="56"/>
      <w:lang w:val="en-GB" w:eastAsia="en-US"/>
    </w:rPr>
  </w:style>
  <w:style w:type="character" w:customStyle="1" w:styleId="Heading2Char">
    <w:name w:val="Heading 2 Char"/>
    <w:aliases w:val="H2 Char,h2 Char,2nd level Char,†berschrift 2 Char,õberschrift 2 Char,UNDERRUBRIK 1-2 Char"/>
    <w:link w:val="Heading2"/>
    <w:rsid w:val="0098037E"/>
    <w:rPr>
      <w:rFonts w:ascii="Arial" w:hAnsi="Arial"/>
      <w:sz w:val="32"/>
      <w:lang w:val="en-GB" w:eastAsia="en-US"/>
    </w:rPr>
  </w:style>
  <w:style w:type="character" w:customStyle="1" w:styleId="Heading3Char">
    <w:name w:val="Heading 3 Char"/>
    <w:aliases w:val="h3 Char"/>
    <w:link w:val="Heading3"/>
    <w:rsid w:val="0098037E"/>
    <w:rPr>
      <w:rFonts w:ascii="Arial" w:hAnsi="Arial"/>
      <w:sz w:val="28"/>
      <w:lang w:val="en-GB" w:eastAsia="en-US"/>
    </w:rPr>
  </w:style>
  <w:style w:type="character" w:customStyle="1" w:styleId="B1Char1">
    <w:name w:val="B1 Char1"/>
    <w:link w:val="B10"/>
    <w:locked/>
    <w:rsid w:val="0098037E"/>
    <w:rPr>
      <w:rFonts w:ascii="Times New Roman" w:hAnsi="Times New Roman"/>
      <w:lang w:val="en-GB" w:eastAsia="en-US"/>
    </w:rPr>
  </w:style>
  <w:style w:type="character" w:customStyle="1" w:styleId="B1Char">
    <w:name w:val="B1 Char"/>
    <w:rsid w:val="0098037E"/>
    <w:rPr>
      <w:rFonts w:ascii="Times New Roman" w:hAnsi="Times New Roman"/>
      <w:lang w:val="en-GB"/>
    </w:rPr>
  </w:style>
  <w:style w:type="character" w:customStyle="1" w:styleId="B2Char">
    <w:name w:val="B2 Char"/>
    <w:link w:val="B2"/>
    <w:rsid w:val="0098037E"/>
    <w:rPr>
      <w:rFonts w:ascii="Times New Roman" w:hAnsi="Times New Roman"/>
      <w:lang w:val="en-GB" w:eastAsia="en-US"/>
    </w:rPr>
  </w:style>
  <w:style w:type="character" w:customStyle="1" w:styleId="TF0">
    <w:name w:val="TF (文字)"/>
    <w:link w:val="TF"/>
    <w:rsid w:val="0098037E"/>
    <w:rPr>
      <w:rFonts w:ascii="Arial" w:hAnsi="Arial"/>
      <w:b/>
      <w:lang w:val="en-GB" w:eastAsia="en-US"/>
    </w:rPr>
  </w:style>
  <w:style w:type="character" w:customStyle="1" w:styleId="EXChar">
    <w:name w:val="EX Char"/>
    <w:link w:val="EX"/>
    <w:locked/>
    <w:rsid w:val="0098037E"/>
    <w:rPr>
      <w:rFonts w:ascii="Times New Roman" w:hAnsi="Times New Roman"/>
      <w:lang w:val="en-GB" w:eastAsia="en-US"/>
    </w:rPr>
  </w:style>
  <w:style w:type="character" w:customStyle="1" w:styleId="ENChar">
    <w:name w:val="EN Char"/>
    <w:aliases w:val="Editor's Note Char1,Editor's Note Char"/>
    <w:link w:val="EditorsNote"/>
    <w:locked/>
    <w:rsid w:val="0098037E"/>
    <w:rPr>
      <w:rFonts w:ascii="Times New Roman" w:hAnsi="Times New Roman"/>
      <w:color w:val="FF0000"/>
      <w:lang w:val="en-GB" w:eastAsia="en-US"/>
    </w:rPr>
  </w:style>
  <w:style w:type="character" w:customStyle="1" w:styleId="NOZchn">
    <w:name w:val="NO Zchn"/>
    <w:rsid w:val="0098037E"/>
    <w:rPr>
      <w:rFonts w:ascii="Times New Roman" w:hAnsi="Times New Roman"/>
      <w:lang w:val="en-GB" w:eastAsia="en-US"/>
    </w:rPr>
  </w:style>
  <w:style w:type="character" w:customStyle="1" w:styleId="TFChar">
    <w:name w:val="TF Char"/>
    <w:rsid w:val="0098037E"/>
    <w:rPr>
      <w:rFonts w:ascii="Arial" w:hAnsi="Arial"/>
      <w:b/>
      <w:lang w:val="en-GB"/>
    </w:rPr>
  </w:style>
  <w:style w:type="paragraph" w:styleId="BodyText">
    <w:name w:val="Body Text"/>
    <w:basedOn w:val="Normal"/>
    <w:link w:val="BodyTextChar"/>
    <w:unhideWhenUsed/>
    <w:rsid w:val="0098037E"/>
    <w:pPr>
      <w:spacing w:after="0"/>
      <w:jc w:val="both"/>
    </w:pPr>
    <w:rPr>
      <w:rFonts w:ascii="Arial" w:hAnsi="Arial"/>
      <w:sz w:val="22"/>
    </w:rPr>
  </w:style>
  <w:style w:type="character" w:customStyle="1" w:styleId="BodyTextChar">
    <w:name w:val="Body Text Char"/>
    <w:basedOn w:val="DefaultParagraphFont"/>
    <w:link w:val="BodyText"/>
    <w:rsid w:val="0098037E"/>
    <w:rPr>
      <w:rFonts w:ascii="Arial" w:hAnsi="Arial"/>
      <w:sz w:val="22"/>
      <w:lang w:val="en-GB" w:eastAsia="en-US"/>
    </w:rPr>
  </w:style>
  <w:style w:type="paragraph" w:styleId="Caption">
    <w:name w:val="caption"/>
    <w:basedOn w:val="Normal"/>
    <w:next w:val="Normal"/>
    <w:unhideWhenUsed/>
    <w:qFormat/>
    <w:rsid w:val="0098037E"/>
    <w:rPr>
      <w:rFonts w:eastAsia="SimSun"/>
      <w:b/>
      <w:bCs/>
    </w:rPr>
  </w:style>
  <w:style w:type="character" w:customStyle="1" w:styleId="TALZchn">
    <w:name w:val="TAL Zchn"/>
    <w:link w:val="TAL"/>
    <w:rsid w:val="0098037E"/>
    <w:rPr>
      <w:rFonts w:ascii="Arial" w:hAnsi="Arial"/>
      <w:sz w:val="18"/>
      <w:lang w:val="en-GB" w:eastAsia="en-US"/>
    </w:rPr>
  </w:style>
  <w:style w:type="character" w:customStyle="1" w:styleId="EditorsNoteCharChar">
    <w:name w:val="Editor's Note Char Char"/>
    <w:locked/>
    <w:rsid w:val="0098037E"/>
    <w:rPr>
      <w:color w:val="FF0000"/>
      <w:lang w:val="en-GB"/>
    </w:rPr>
  </w:style>
  <w:style w:type="paragraph" w:styleId="ListParagraph">
    <w:name w:val="List Paragraph"/>
    <w:basedOn w:val="Normal"/>
    <w:uiPriority w:val="34"/>
    <w:qFormat/>
    <w:rsid w:val="0098037E"/>
    <w:pPr>
      <w:ind w:left="720"/>
      <w:contextualSpacing/>
    </w:pPr>
  </w:style>
  <w:style w:type="character" w:customStyle="1" w:styleId="TALChar">
    <w:name w:val="TAL Char"/>
    <w:rsid w:val="00994E9A"/>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704139890">
      <w:bodyDiv w:val="1"/>
      <w:marLeft w:val="0"/>
      <w:marRight w:val="0"/>
      <w:marTop w:val="0"/>
      <w:marBottom w:val="0"/>
      <w:divBdr>
        <w:top w:val="none" w:sz="0" w:space="0" w:color="auto"/>
        <w:left w:val="none" w:sz="0" w:space="0" w:color="auto"/>
        <w:bottom w:val="none" w:sz="0" w:space="0" w:color="auto"/>
        <w:right w:val="none" w:sz="0" w:space="0" w:color="auto"/>
      </w:divBdr>
    </w:div>
    <w:div w:id="911622813">
      <w:bodyDiv w:val="1"/>
      <w:marLeft w:val="0"/>
      <w:marRight w:val="0"/>
      <w:marTop w:val="0"/>
      <w:marBottom w:val="0"/>
      <w:divBdr>
        <w:top w:val="none" w:sz="0" w:space="0" w:color="auto"/>
        <w:left w:val="none" w:sz="0" w:space="0" w:color="auto"/>
        <w:bottom w:val="none" w:sz="0" w:space="0" w:color="auto"/>
        <w:right w:val="none" w:sz="0" w:space="0" w:color="auto"/>
      </w:divBdr>
    </w:div>
    <w:div w:id="1191452090">
      <w:bodyDiv w:val="1"/>
      <w:marLeft w:val="0"/>
      <w:marRight w:val="0"/>
      <w:marTop w:val="0"/>
      <w:marBottom w:val="0"/>
      <w:divBdr>
        <w:top w:val="none" w:sz="0" w:space="0" w:color="auto"/>
        <w:left w:val="none" w:sz="0" w:space="0" w:color="auto"/>
        <w:bottom w:val="none" w:sz="0" w:space="0" w:color="auto"/>
        <w:right w:val="none" w:sz="0" w:space="0" w:color="auto"/>
      </w:divBdr>
    </w:div>
    <w:div w:id="1300526302">
      <w:bodyDiv w:val="1"/>
      <w:marLeft w:val="0"/>
      <w:marRight w:val="0"/>
      <w:marTop w:val="0"/>
      <w:marBottom w:val="0"/>
      <w:divBdr>
        <w:top w:val="none" w:sz="0" w:space="0" w:color="auto"/>
        <w:left w:val="none" w:sz="0" w:space="0" w:color="auto"/>
        <w:bottom w:val="none" w:sz="0" w:space="0" w:color="auto"/>
        <w:right w:val="none" w:sz="0" w:space="0" w:color="auto"/>
      </w:divBdr>
    </w:div>
    <w:div w:id="1481114888">
      <w:bodyDiv w:val="1"/>
      <w:marLeft w:val="0"/>
      <w:marRight w:val="0"/>
      <w:marTop w:val="0"/>
      <w:marBottom w:val="0"/>
      <w:divBdr>
        <w:top w:val="none" w:sz="0" w:space="0" w:color="auto"/>
        <w:left w:val="none" w:sz="0" w:space="0" w:color="auto"/>
        <w:bottom w:val="none" w:sz="0" w:space="0" w:color="auto"/>
        <w:right w:val="none" w:sz="0" w:space="0" w:color="auto"/>
      </w:divBdr>
    </w:div>
    <w:div w:id="1751272736">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package" Target="embeddings/Microsoft_PowerPoint_Presentation.pptx"/><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comments" Target="comments.xm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1.emf"/><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1.xml"/><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settings" Target="settings.xml"/><Relationship Id="rId19" Type="http://schemas.microsoft.com/office/2016/09/relationships/commentsIds" Target="commentsIds.xm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5AIRPNAIUNRU-931754773-741</_dlc_DocId>
    <_dlc_DocIdUrl xmlns="71c5aaf6-e6ce-465b-b873-5148d2a4c105">
      <Url>https://nokia.sharepoint.com/sites/c5g/security/_layouts/15/DocIdRedir.aspx?ID=5AIRPNAIUNRU-931754773-741</Url>
      <Description>5AIRPNAIUNRU-931754773-741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D35BD-A496-4D0B-9972-3F4D9D77D51B}">
  <ds:schemaRefs>
    <ds:schemaRef ds:uri="http://schemas.microsoft.com/sharepoint/events"/>
  </ds:schemaRefs>
</ds:datastoreItem>
</file>

<file path=customXml/itemProps2.xml><?xml version="1.0" encoding="utf-8"?>
<ds:datastoreItem xmlns:ds="http://schemas.openxmlformats.org/officeDocument/2006/customXml" ds:itemID="{CE9F6D83-3D12-4F81-9679-E99EC1703FA3}">
  <ds:schemaRefs>
    <ds:schemaRef ds:uri="http://schemas.microsoft.com/sharepoint/v3/contenttype/forms"/>
  </ds:schemaRefs>
</ds:datastoreItem>
</file>

<file path=customXml/itemProps3.xml><?xml version="1.0" encoding="utf-8"?>
<ds:datastoreItem xmlns:ds="http://schemas.openxmlformats.org/officeDocument/2006/customXml" ds:itemID="{59EBF8E0-4F6F-4557-8EC6-6452757E94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B3B35ECA-3D1E-4F06-9211-83ABACE23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8B3BC8-E69B-4035-9A34-80D5993A92B5}">
  <ds:schemaRefs>
    <ds:schemaRef ds:uri="Microsoft.SharePoint.Taxonomy.ContentTypeSync"/>
  </ds:schemaRefs>
</ds:datastoreItem>
</file>

<file path=customXml/itemProps6.xml><?xml version="1.0" encoding="utf-8"?>
<ds:datastoreItem xmlns:ds="http://schemas.openxmlformats.org/officeDocument/2006/customXml" ds:itemID="{07F77F6E-7547-48FE-86BF-EC09E8A2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2088</Words>
  <Characters>13161</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15219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Nokia3</cp:lastModifiedBy>
  <cp:revision>4</cp:revision>
  <cp:lastPrinted>1899-12-31T23:00:00Z</cp:lastPrinted>
  <dcterms:created xsi:type="dcterms:W3CDTF">2020-08-27T07:58:00Z</dcterms:created>
  <dcterms:modified xsi:type="dcterms:W3CDTF">2020-08-27T08:08:00Z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f355ebd6-2277-4a82-adc7-03aa17f3cd20</vt:lpwstr>
  </property>
</Properties>
</file>