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A56AB" w14:textId="160B9D36" w:rsidR="00E878A0" w:rsidRDefault="00E878A0" w:rsidP="00B31A5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5123F9">
        <w:rPr>
          <w:b/>
          <w:noProof/>
          <w:sz w:val="24"/>
        </w:rPr>
        <w:t>100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B50114">
        <w:rPr>
          <w:b/>
          <w:i/>
          <w:noProof/>
          <w:sz w:val="28"/>
        </w:rPr>
        <w:t>xxxx</w:t>
      </w:r>
    </w:p>
    <w:p w14:paraId="357BC081" w14:textId="5988B645" w:rsidR="00E878A0" w:rsidRPr="00B50114" w:rsidRDefault="00E878A0" w:rsidP="00E878A0">
      <w:pPr>
        <w:pStyle w:val="CRCoverPage"/>
        <w:outlineLvl w:val="0"/>
        <w:rPr>
          <w:b/>
          <w:i/>
          <w:iCs/>
          <w:noProof/>
          <w:sz w:val="24"/>
        </w:rPr>
      </w:pPr>
      <w:r>
        <w:rPr>
          <w:b/>
          <w:noProof/>
          <w:sz w:val="24"/>
        </w:rPr>
        <w:t>e-meeting, 1</w:t>
      </w:r>
      <w:r w:rsidR="00A06358">
        <w:rPr>
          <w:b/>
          <w:noProof/>
          <w:sz w:val="24"/>
        </w:rPr>
        <w:t>7</w:t>
      </w:r>
      <w:r>
        <w:rPr>
          <w:b/>
          <w:noProof/>
          <w:sz w:val="24"/>
        </w:rPr>
        <w:t xml:space="preserve"> -</w:t>
      </w:r>
      <w:r w:rsidR="00A06358">
        <w:rPr>
          <w:b/>
          <w:noProof/>
          <w:sz w:val="24"/>
        </w:rPr>
        <w:t xml:space="preserve"> 28</w:t>
      </w:r>
      <w:r>
        <w:rPr>
          <w:b/>
          <w:noProof/>
          <w:sz w:val="24"/>
        </w:rPr>
        <w:t xml:space="preserve"> </w:t>
      </w:r>
      <w:r w:rsidR="00A06358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>
        <w:rPr>
          <w:b/>
          <w:noProof/>
          <w:sz w:val="24"/>
        </w:rPr>
        <w:tab/>
      </w:r>
      <w:r w:rsidR="00B50114" w:rsidRPr="00B50114">
        <w:rPr>
          <w:b/>
          <w:i/>
          <w:iCs/>
          <w:noProof/>
          <w:sz w:val="24"/>
        </w:rPr>
        <w:t>revision of S3-201998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265C16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032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1C9AE1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4B9AA5F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C0E933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288F4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169119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632130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A0FAA10" w14:textId="4E8E2740" w:rsidR="001E41F3" w:rsidRPr="00410371" w:rsidRDefault="00345E32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33.</w:t>
            </w:r>
            <w:r w:rsidR="0005299E">
              <w:rPr>
                <w:b/>
                <w:noProof/>
                <w:sz w:val="28"/>
              </w:rPr>
              <w:t>926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5FBF11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D5CF1EC" w14:textId="51C77E63" w:rsidR="001E41F3" w:rsidRPr="0005299E" w:rsidRDefault="0005299E" w:rsidP="00547111">
            <w:pPr>
              <w:pStyle w:val="CRCoverPage"/>
              <w:spacing w:after="0"/>
              <w:rPr>
                <w:noProof/>
                <w:highlight w:val="yellow"/>
              </w:rPr>
            </w:pPr>
            <w:r w:rsidRPr="0005299E">
              <w:rPr>
                <w:b/>
                <w:noProof/>
                <w:sz w:val="28"/>
                <w:highlight w:val="yellow"/>
              </w:rPr>
              <w:t>DraftCR</w:t>
            </w:r>
          </w:p>
        </w:tc>
        <w:tc>
          <w:tcPr>
            <w:tcW w:w="709" w:type="dxa"/>
          </w:tcPr>
          <w:p w14:paraId="61B9BA28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D277F0D" w14:textId="542A87B0" w:rsidR="001E41F3" w:rsidRPr="00410371" w:rsidRDefault="00345E3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B90D7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F41EC7D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1A5E48" w14:textId="605FE144" w:rsidR="001E41F3" w:rsidRPr="00410371" w:rsidRDefault="00345E32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CC5785">
              <w:rPr>
                <w:b/>
                <w:noProof/>
                <w:sz w:val="28"/>
              </w:rPr>
              <w:t>1</w:t>
            </w:r>
            <w:r w:rsidR="00130758">
              <w:rPr>
                <w:b/>
                <w:noProof/>
                <w:sz w:val="28"/>
              </w:rPr>
              <w:t>6</w:t>
            </w:r>
            <w:r w:rsidR="00CC5785">
              <w:rPr>
                <w:b/>
                <w:noProof/>
                <w:sz w:val="28"/>
              </w:rPr>
              <w:t>.</w:t>
            </w:r>
            <w:r w:rsidR="00D53386">
              <w:rPr>
                <w:b/>
                <w:noProof/>
                <w:sz w:val="28"/>
              </w:rPr>
              <w:t>3</w:t>
            </w:r>
            <w:r w:rsidR="00CC5785">
              <w:rPr>
                <w:b/>
                <w:noProof/>
                <w:sz w:val="28"/>
              </w:rPr>
              <w:t>.</w:t>
            </w:r>
            <w:r w:rsidR="00CA3F5D">
              <w:rPr>
                <w:b/>
                <w:noProof/>
                <w:sz w:val="28"/>
              </w:rPr>
              <w:t>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19FFF6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4D3C62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C9552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C3925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0B65A6FB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08A0E80" w14:textId="77777777" w:rsidTr="00547111">
        <w:tc>
          <w:tcPr>
            <w:tcW w:w="9641" w:type="dxa"/>
            <w:gridSpan w:val="9"/>
          </w:tcPr>
          <w:p w14:paraId="4AD320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B5AFBA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D428DAD" w14:textId="77777777" w:rsidTr="00A7671C">
        <w:tc>
          <w:tcPr>
            <w:tcW w:w="2835" w:type="dxa"/>
          </w:tcPr>
          <w:p w14:paraId="1C74DD28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A5516E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5B9D4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EADF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37A3E1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3ABFE9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530720" w14:textId="583ABC8D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44544C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06C13DC" w14:textId="1FC15DDD" w:rsidR="00F25D98" w:rsidRDefault="003F2F1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0D420CE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EDBD707" w14:textId="77777777" w:rsidTr="00547111">
        <w:tc>
          <w:tcPr>
            <w:tcW w:w="9640" w:type="dxa"/>
            <w:gridSpan w:val="11"/>
          </w:tcPr>
          <w:p w14:paraId="39F4C95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4C81C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2D526F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45DD6D" w14:textId="4296D43E" w:rsidR="001E41F3" w:rsidRDefault="00EA26CC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FC128E">
              <w:t>A</w:t>
            </w:r>
            <w:r w:rsidR="00141089">
              <w:t xml:space="preserve">nalysis </w:t>
            </w:r>
            <w:r w:rsidR="00FC128E">
              <w:t>of threat</w:t>
            </w:r>
            <w:r w:rsidR="00714950">
              <w:t>s</w:t>
            </w:r>
            <w:r w:rsidR="00FC128E">
              <w:t xml:space="preserve"> </w:t>
            </w:r>
            <w:r w:rsidR="00141089">
              <w:t xml:space="preserve">over </w:t>
            </w:r>
            <w:r w:rsidR="00FC128E">
              <w:t>SCP</w:t>
            </w:r>
            <w:r w:rsidR="00141089">
              <w:t xml:space="preserve"> internal </w:t>
            </w:r>
            <w:r w:rsidR="00FC128E">
              <w:t xml:space="preserve">network </w:t>
            </w:r>
            <w:r w:rsidR="00141089">
              <w:t xml:space="preserve">interfaces </w:t>
            </w:r>
            <w:r w:rsidR="009557A9" w:rsidRPr="009557A9">
              <w:t xml:space="preserve"> </w:t>
            </w:r>
            <w:r w:rsidR="004343A1" w:rsidRPr="004343A1">
              <w:t xml:space="preserve"> </w:t>
            </w:r>
            <w:r w:rsidR="00A07807">
              <w:t xml:space="preserve"> </w:t>
            </w:r>
            <w:r>
              <w:fldChar w:fldCharType="end"/>
            </w:r>
          </w:p>
        </w:tc>
      </w:tr>
      <w:tr w:rsidR="001E41F3" w14:paraId="4B563F4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1C823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3BB81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0103EE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C69B0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3533C7" w14:textId="3A08F030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14:paraId="3143FB4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A49BC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9D9BD6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2036891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80A90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4AFF7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DD8D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736E91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097E840" w14:textId="21475A81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SCAS_</w:t>
            </w:r>
            <w:r w:rsidR="00E963E8">
              <w:rPr>
                <w:noProof/>
              </w:rPr>
              <w:t>5G_</w:t>
            </w:r>
            <w:r w:rsidR="0005299E">
              <w:rPr>
                <w:noProof/>
              </w:rPr>
              <w:t>SECOP</w:t>
            </w:r>
            <w:r w:rsidR="00B35B27" w:rsidRPr="00B35B27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1EB5A62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9B339B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BBB3499" w14:textId="45309018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94190D">
              <w:rPr>
                <w:noProof/>
              </w:rPr>
              <w:t>0</w:t>
            </w:r>
            <w:r w:rsidR="008915E5">
              <w:rPr>
                <w:noProof/>
              </w:rPr>
              <w:t>7</w:t>
            </w:r>
            <w:r w:rsidR="0094190D">
              <w:rPr>
                <w:noProof/>
              </w:rPr>
              <w:t>-0</w:t>
            </w:r>
            <w:r w:rsidR="00360CE2">
              <w:rPr>
                <w:noProof/>
              </w:rPr>
              <w:t>8</w:t>
            </w:r>
            <w:r w:rsidR="0094190D">
              <w:rPr>
                <w:noProof/>
              </w:rPr>
              <w:t>-2</w:t>
            </w:r>
            <w:r w:rsidR="00E72788">
              <w:rPr>
                <w:noProof/>
              </w:rPr>
              <w:t>0</w:t>
            </w:r>
            <w:r w:rsidR="00146675">
              <w:rPr>
                <w:noProof/>
              </w:rPr>
              <w:t>20</w:t>
            </w:r>
            <w:r>
              <w:rPr>
                <w:noProof/>
              </w:rPr>
              <w:fldChar w:fldCharType="end"/>
            </w:r>
          </w:p>
        </w:tc>
      </w:tr>
      <w:tr w:rsidR="001E41F3" w14:paraId="06C348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93D31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571713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B65E46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EF88FB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AF79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E6E9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0CCBD37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027C0F31" w14:textId="32F64EE9" w:rsidR="001E41F3" w:rsidRDefault="0005299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5F7C8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63A1E72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EAEB124" w14:textId="00427195" w:rsidR="001E41F3" w:rsidRDefault="00345E3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E72788">
              <w:rPr>
                <w:noProof/>
              </w:rPr>
              <w:t>Rel-1</w:t>
            </w:r>
            <w:r w:rsidR="0005299E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1E41F3" w14:paraId="11DDE126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769A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1162C2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AA80FE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C77254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CF1045" w14:textId="77777777" w:rsidTr="00547111">
        <w:tc>
          <w:tcPr>
            <w:tcW w:w="1843" w:type="dxa"/>
          </w:tcPr>
          <w:p w14:paraId="081325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9E0F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F5DA4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AFE08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FB6D60D" w14:textId="5E27E642" w:rsidR="00637B98" w:rsidRDefault="0094578E" w:rsidP="0094578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The work item of Security Assurance Specification for Service Communication Proxy (SCP)</w:t>
            </w:r>
            <w:r>
              <w:rPr>
                <w:noProof/>
              </w:rPr>
              <w:t xml:space="preserve"> was </w:t>
            </w:r>
            <w:r w:rsidR="00C10E6C">
              <w:rPr>
                <w:noProof/>
              </w:rPr>
              <w:t>approved</w:t>
            </w:r>
            <w:r>
              <w:rPr>
                <w:noProof/>
              </w:rPr>
              <w:t xml:space="preserve"> at SA3#98e meeting. Before defining </w:t>
            </w:r>
            <w:r w:rsidR="00194268">
              <w:rPr>
                <w:noProof/>
              </w:rPr>
              <w:t xml:space="preserve">a </w:t>
            </w:r>
            <w:r>
              <w:rPr>
                <w:noProof/>
              </w:rPr>
              <w:t xml:space="preserve">test case for security assurance, it is essential to first </w:t>
            </w:r>
            <w:r w:rsidR="00194268">
              <w:rPr>
                <w:noProof/>
              </w:rPr>
              <w:t>analyse the threats that an attack</w:t>
            </w:r>
            <w:r w:rsidR="008915E5">
              <w:rPr>
                <w:noProof/>
              </w:rPr>
              <w:t>er</w:t>
            </w:r>
            <w:r w:rsidR="00194268">
              <w:rPr>
                <w:noProof/>
              </w:rPr>
              <w:t xml:space="preserve"> may launch on the</w:t>
            </w:r>
            <w:r>
              <w:rPr>
                <w:noProof/>
              </w:rPr>
              <w:t xml:space="preserve"> SCP </w:t>
            </w:r>
            <w:r w:rsidR="00194268">
              <w:rPr>
                <w:noProof/>
              </w:rPr>
              <w:t>when the requirement is not fulfilled</w:t>
            </w:r>
            <w:r>
              <w:rPr>
                <w:noProof/>
              </w:rPr>
              <w:t xml:space="preserve">. </w:t>
            </w:r>
          </w:p>
          <w:p w14:paraId="72F40294" w14:textId="77777777" w:rsidR="003E3B40" w:rsidRDefault="003E3B40" w:rsidP="002A3408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35C6256" w14:textId="19E8A715" w:rsidR="00086E81" w:rsidRDefault="00086E81" w:rsidP="000C5F22">
            <w:pPr>
              <w:pStyle w:val="CRCoverPage"/>
              <w:spacing w:after="0"/>
              <w:ind w:left="100"/>
              <w:rPr>
                <w:noProof/>
              </w:rPr>
            </w:pPr>
            <w:r w:rsidRPr="00086E81">
              <w:rPr>
                <w:noProof/>
              </w:rPr>
              <w:t>According to TS 23.501 [8] clauses 6.2.19, 7.1.1 and G.2.1, the SCP can be deployed in a distributed manner.</w:t>
            </w:r>
            <w:r>
              <w:t xml:space="preserve"> </w:t>
            </w:r>
            <w:r>
              <w:rPr>
                <w:noProof/>
              </w:rPr>
              <w:t>For</w:t>
            </w:r>
            <w:r w:rsidRPr="00086E81">
              <w:rPr>
                <w:noProof/>
              </w:rPr>
              <w:t xml:space="preserve"> </w:t>
            </w:r>
            <w:r>
              <w:rPr>
                <w:noProof/>
              </w:rPr>
              <w:t>such a</w:t>
            </w:r>
            <w:r w:rsidRPr="00086E81">
              <w:rPr>
                <w:noProof/>
              </w:rPr>
              <w:t xml:space="preserve"> </w:t>
            </w:r>
            <w:r>
              <w:rPr>
                <w:noProof/>
              </w:rPr>
              <w:t>SCP</w:t>
            </w:r>
            <w:r w:rsidRPr="00086E81">
              <w:rPr>
                <w:noProof/>
              </w:rPr>
              <w:t xml:space="preserve">, </w:t>
            </w:r>
            <w:r>
              <w:rPr>
                <w:noProof/>
              </w:rPr>
              <w:t xml:space="preserve">its internal </w:t>
            </w:r>
            <w:r w:rsidR="00E55A10">
              <w:rPr>
                <w:noProof/>
              </w:rPr>
              <w:t xml:space="preserve">network </w:t>
            </w:r>
            <w:r>
              <w:rPr>
                <w:noProof/>
              </w:rPr>
              <w:t xml:space="preserve">interfaces are not contained within a single physically protected element. </w:t>
            </w:r>
            <w:r w:rsidR="00E26FD5">
              <w:rPr>
                <w:noProof/>
              </w:rPr>
              <w:t xml:space="preserve">Therefore, it’s defined in TS 33.501 </w:t>
            </w:r>
            <w:r w:rsidR="00E26FD5" w:rsidRPr="00E26FD5">
              <w:rPr>
                <w:noProof/>
              </w:rPr>
              <w:t>"</w:t>
            </w:r>
            <w:r w:rsidR="00E26FD5" w:rsidRPr="00E26FD5">
              <w:rPr>
                <w:i/>
                <w:iCs/>
                <w:noProof/>
              </w:rPr>
              <w:t>The SCP shall provide confidentiality, integrity and replay protection for its internal communication over SCP internal network interfaces</w:t>
            </w:r>
            <w:r w:rsidR="00E26FD5">
              <w:rPr>
                <w:noProof/>
              </w:rPr>
              <w:t xml:space="preserve">”. </w:t>
            </w:r>
            <w:r>
              <w:rPr>
                <w:noProof/>
              </w:rPr>
              <w:t>I</w:t>
            </w:r>
            <w:r w:rsidRPr="00086E81">
              <w:rPr>
                <w:noProof/>
              </w:rPr>
              <w:t xml:space="preserve">f the communication over its internal interfaces are not </w:t>
            </w:r>
            <w:r>
              <w:rPr>
                <w:noProof/>
              </w:rPr>
              <w:t xml:space="preserve">well </w:t>
            </w:r>
            <w:r w:rsidRPr="00086E81">
              <w:rPr>
                <w:noProof/>
              </w:rPr>
              <w:t>protected</w:t>
            </w:r>
            <w:r>
              <w:rPr>
                <w:noProof/>
              </w:rPr>
              <w:t>,</w:t>
            </w:r>
            <w:r w:rsidR="00E55A10">
              <w:rPr>
                <w:noProof/>
              </w:rPr>
              <w:t xml:space="preserve"> the</w:t>
            </w:r>
            <w:r w:rsidR="00E26FD5">
              <w:rPr>
                <w:noProof/>
              </w:rPr>
              <w:t xml:space="preserve"> risk of the SCP’s critical assets being attacked is high</w:t>
            </w:r>
            <w:r w:rsidR="00E55A10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  <w:p w14:paraId="0A15C0EB" w14:textId="77777777" w:rsidR="00086E81" w:rsidRDefault="00086E81" w:rsidP="000C5F22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3C9EE077" w14:textId="608945C2" w:rsidR="00DB3800" w:rsidRDefault="00D84A8A" w:rsidP="000C5F22">
            <w:pPr>
              <w:pStyle w:val="CRCoverPage"/>
              <w:spacing w:after="0"/>
              <w:ind w:left="100"/>
              <w:rPr>
                <w:lang w:eastAsia="zh-CN"/>
              </w:rPr>
            </w:pPr>
            <w:r>
              <w:rPr>
                <w:noProof/>
              </w:rPr>
              <w:t xml:space="preserve">Therefore, it is proposed to </w:t>
            </w:r>
            <w:r w:rsidR="0094578E">
              <w:rPr>
                <w:noProof/>
              </w:rPr>
              <w:t xml:space="preserve">add </w:t>
            </w:r>
            <w:r w:rsidR="00194268">
              <w:rPr>
                <w:noProof/>
              </w:rPr>
              <w:t xml:space="preserve">a clause in </w:t>
            </w:r>
            <w:r w:rsidR="0094578E">
              <w:rPr>
                <w:noProof/>
              </w:rPr>
              <w:t>a</w:t>
            </w:r>
            <w:r w:rsidR="00445E41">
              <w:rPr>
                <w:noProof/>
              </w:rPr>
              <w:t>n</w:t>
            </w:r>
            <w:r w:rsidR="0094578E">
              <w:rPr>
                <w:noProof/>
              </w:rPr>
              <w:t xml:space="preserve"> </w:t>
            </w:r>
            <w:r w:rsidR="00194268">
              <w:rPr>
                <w:noProof/>
              </w:rPr>
              <w:t xml:space="preserve">new </w:t>
            </w:r>
            <w:r w:rsidR="0094578E">
              <w:rPr>
                <w:noProof/>
              </w:rPr>
              <w:t xml:space="preserve">Annex for the SCP network product </w:t>
            </w:r>
            <w:r w:rsidR="00445E41">
              <w:rPr>
                <w:noProof/>
              </w:rPr>
              <w:t>class in TR 33.9</w:t>
            </w:r>
            <w:r w:rsidR="006A5B91">
              <w:rPr>
                <w:noProof/>
              </w:rPr>
              <w:t>2</w:t>
            </w:r>
            <w:r w:rsidR="00445E41">
              <w:rPr>
                <w:noProof/>
              </w:rPr>
              <w:t xml:space="preserve">6 </w:t>
            </w:r>
            <w:r w:rsidR="006A5B91">
              <w:rPr>
                <w:rFonts w:hint="eastAsia"/>
                <w:noProof/>
                <w:lang w:eastAsia="zh-CN"/>
              </w:rPr>
              <w:t>R17</w:t>
            </w:r>
            <w:r w:rsidR="006A5B91">
              <w:rPr>
                <w:noProof/>
                <w:lang w:eastAsia="zh-CN"/>
              </w:rPr>
              <w:t xml:space="preserve"> </w:t>
            </w:r>
            <w:r w:rsidR="00445E41">
              <w:rPr>
                <w:noProof/>
              </w:rPr>
              <w:t xml:space="preserve">for </w:t>
            </w:r>
            <w:r w:rsidR="00194268">
              <w:rPr>
                <w:noProof/>
              </w:rPr>
              <w:t>analysing the</w:t>
            </w:r>
            <w:r w:rsidR="00445E41">
              <w:rPr>
                <w:noProof/>
              </w:rPr>
              <w:t xml:space="preserve"> potential threat</w:t>
            </w:r>
            <w:r w:rsidR="00E55A10">
              <w:rPr>
                <w:noProof/>
              </w:rPr>
              <w:t>s</w:t>
            </w:r>
            <w:r>
              <w:rPr>
                <w:noProof/>
              </w:rPr>
              <w:t>.</w:t>
            </w:r>
          </w:p>
          <w:p w14:paraId="4F45CDD2" w14:textId="185EDD3F" w:rsidR="00FA7A49" w:rsidRDefault="00FA7A49" w:rsidP="009455C5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1644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328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F6F4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634DA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8435C2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B3409A8" w14:textId="75573791" w:rsidR="009A0589" w:rsidRDefault="00E402FC" w:rsidP="00E402FC">
            <w:pPr>
              <w:pStyle w:val="CRCoverPage"/>
              <w:spacing w:after="0"/>
              <w:ind w:left="113"/>
              <w:rPr>
                <w:noProof/>
              </w:rPr>
            </w:pPr>
            <w:r>
              <w:rPr>
                <w:noProof/>
              </w:rPr>
              <w:t xml:space="preserve">Added </w:t>
            </w:r>
            <w:r w:rsidR="00445E41">
              <w:rPr>
                <w:noProof/>
              </w:rPr>
              <w:t xml:space="preserve">a new </w:t>
            </w:r>
            <w:r w:rsidR="004B470F">
              <w:rPr>
                <w:noProof/>
              </w:rPr>
              <w:t xml:space="preserve">clause to analyse the threats of unprotected internal interfaces in a </w:t>
            </w:r>
            <w:r w:rsidR="00445E41">
              <w:rPr>
                <w:noProof/>
              </w:rPr>
              <w:t>normative Annex for the SCP network product class in TR 33.9</w:t>
            </w:r>
            <w:r w:rsidR="006A5B91">
              <w:rPr>
                <w:noProof/>
              </w:rPr>
              <w:t>2</w:t>
            </w:r>
            <w:r w:rsidR="00445E41">
              <w:rPr>
                <w:noProof/>
              </w:rPr>
              <w:t>6</w:t>
            </w:r>
            <w:r w:rsidR="006A5B91">
              <w:rPr>
                <w:noProof/>
              </w:rPr>
              <w:t xml:space="preserve"> </w:t>
            </w:r>
            <w:r w:rsidR="006A5B91">
              <w:rPr>
                <w:rFonts w:hint="eastAsia"/>
                <w:noProof/>
                <w:lang w:eastAsia="zh-CN"/>
              </w:rPr>
              <w:t>R17</w:t>
            </w:r>
            <w:r>
              <w:rPr>
                <w:noProof/>
              </w:rPr>
              <w:t>.</w:t>
            </w:r>
          </w:p>
        </w:tc>
      </w:tr>
      <w:tr w:rsidR="001E41F3" w14:paraId="055E339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A778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5C9AF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39537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ECFD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C1DC9D" w14:textId="5752512B" w:rsidR="00B42C89" w:rsidRDefault="00445E41" w:rsidP="008915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Lack of </w:t>
            </w:r>
            <w:r w:rsidR="004B470F">
              <w:rPr>
                <w:noProof/>
              </w:rPr>
              <w:t>threat anslysis</w:t>
            </w:r>
            <w:r>
              <w:rPr>
                <w:noProof/>
              </w:rPr>
              <w:t xml:space="preserve"> for </w:t>
            </w:r>
            <w:r w:rsidR="004B470F">
              <w:rPr>
                <w:noProof/>
              </w:rPr>
              <w:t xml:space="preserve">the purpose of the test case for </w:t>
            </w:r>
            <w:r>
              <w:rPr>
                <w:noProof/>
              </w:rPr>
              <w:t>security assurance</w:t>
            </w:r>
            <w:r w:rsidR="00C11A0C">
              <w:rPr>
                <w:noProof/>
              </w:rPr>
              <w:t>.</w:t>
            </w:r>
          </w:p>
        </w:tc>
      </w:tr>
      <w:tr w:rsidR="001E41F3" w14:paraId="35364DE5" w14:textId="77777777" w:rsidTr="00547111">
        <w:tc>
          <w:tcPr>
            <w:tcW w:w="2694" w:type="dxa"/>
            <w:gridSpan w:val="2"/>
          </w:tcPr>
          <w:p w14:paraId="7543F3A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AE7AF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9AFE7F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F5719E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B8A0A09" w14:textId="7DA1E5B3" w:rsidR="001E41F3" w:rsidRDefault="00DF27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New </w:t>
            </w:r>
            <w:r w:rsidR="004B470F">
              <w:rPr>
                <w:noProof/>
              </w:rPr>
              <w:t>clauses</w:t>
            </w:r>
            <w:r>
              <w:rPr>
                <w:noProof/>
              </w:rPr>
              <w:t xml:space="preserve"> </w:t>
            </w:r>
            <w:r w:rsidR="004B470F" w:rsidRPr="004B470F">
              <w:rPr>
                <w:noProof/>
              </w:rPr>
              <w:t>X.Y.Z</w:t>
            </w:r>
            <w:r w:rsidR="004B470F">
              <w:rPr>
                <w:noProof/>
              </w:rPr>
              <w:t xml:space="preserve">, </w:t>
            </w:r>
            <w:r w:rsidR="004B470F" w:rsidRPr="004B470F">
              <w:rPr>
                <w:noProof/>
              </w:rPr>
              <w:t>X.Y.Z</w:t>
            </w:r>
            <w:r w:rsidR="004B470F">
              <w:rPr>
                <w:noProof/>
              </w:rPr>
              <w:t>.1</w:t>
            </w:r>
          </w:p>
        </w:tc>
      </w:tr>
      <w:tr w:rsidR="001E41F3" w14:paraId="1A4D383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63C4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6CC8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134B2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F738F8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AC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B1EBE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58E85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9DA016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DC4C0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36E4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4F7005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D53F29" w14:textId="17C95346" w:rsidR="001E41F3" w:rsidRDefault="004871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9E4BFC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79E958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14F28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5D10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4571F76" w14:textId="12D92B23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5EC9AF" w14:textId="62000BCD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86C13E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544F3F1" w14:textId="58377FA8" w:rsidR="001E41F3" w:rsidRDefault="00F8440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1BB3B3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D7B98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F4691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570B8C0" w14:textId="36D19462" w:rsidR="001E41F3" w:rsidRDefault="00DB1EA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06C815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DAA5CB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D2989A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EF43E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0D0F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D51442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D91FA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43365C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4A94CD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76F6F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5ECB35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3003A1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51F48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FBDE4D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C02F4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28A7ECC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9D46199" w14:textId="77777777" w:rsidR="003A14EC" w:rsidRDefault="003A14EC" w:rsidP="003A1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bookmarkStart w:id="2" w:name="_Toc482970147"/>
      <w:bookmarkStart w:id="3" w:name="_Toc467658313"/>
      <w:bookmarkStart w:id="4" w:name="_Toc492977751"/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the 1</w:t>
      </w:r>
      <w:r w:rsidRPr="00D23220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st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Change ****************</w:t>
      </w:r>
    </w:p>
    <w:p w14:paraId="43B111FC" w14:textId="77777777" w:rsidR="003A14EC" w:rsidRPr="00166948" w:rsidRDefault="003A14EC" w:rsidP="003A14EC">
      <w:pPr>
        <w:pStyle w:val="Heading1"/>
      </w:pPr>
      <w:bookmarkStart w:id="5" w:name="_Toc19783103"/>
      <w:bookmarkStart w:id="6" w:name="_Toc26886887"/>
      <w:bookmarkStart w:id="7" w:name="_Toc35533523"/>
      <w:r w:rsidRPr="00166948">
        <w:t>2</w:t>
      </w:r>
      <w:r w:rsidRPr="00166948">
        <w:tab/>
        <w:t>References</w:t>
      </w:r>
      <w:bookmarkEnd w:id="5"/>
      <w:bookmarkEnd w:id="6"/>
      <w:bookmarkEnd w:id="7"/>
    </w:p>
    <w:p w14:paraId="7B0BBD7F" w14:textId="77777777" w:rsidR="003A14EC" w:rsidRPr="00166948" w:rsidRDefault="003A14EC" w:rsidP="003A14EC">
      <w:r w:rsidRPr="00166948">
        <w:t>The following documents contain provisions which, through reference in this text, constitute provisions of the present document.</w:t>
      </w:r>
    </w:p>
    <w:p w14:paraId="0C719FE2" w14:textId="77777777" w:rsidR="003A14EC" w:rsidRPr="00166948" w:rsidRDefault="003A14EC" w:rsidP="003A14EC">
      <w:pPr>
        <w:pStyle w:val="B1"/>
      </w:pPr>
      <w:r w:rsidRPr="00166948">
        <w:t>-</w:t>
      </w:r>
      <w:r w:rsidRPr="00166948">
        <w:tab/>
        <w:t>References are either specific (identified by date of publication, edition number, version number, etc.) or non</w:t>
      </w:r>
      <w:r w:rsidRPr="00166948">
        <w:noBreakHyphen/>
        <w:t>specific.</w:t>
      </w:r>
    </w:p>
    <w:p w14:paraId="7E0F668E" w14:textId="77777777" w:rsidR="003A14EC" w:rsidRPr="00166948" w:rsidRDefault="003A14EC" w:rsidP="003A14EC">
      <w:pPr>
        <w:pStyle w:val="B1"/>
      </w:pPr>
      <w:r w:rsidRPr="00166948">
        <w:t>-</w:t>
      </w:r>
      <w:r w:rsidRPr="00166948">
        <w:tab/>
        <w:t>For a specific reference, subsequent revisions do not apply.</w:t>
      </w:r>
    </w:p>
    <w:p w14:paraId="2FDE6467" w14:textId="77777777" w:rsidR="003A14EC" w:rsidRPr="00166948" w:rsidRDefault="003A14EC" w:rsidP="003A14EC">
      <w:pPr>
        <w:pStyle w:val="B1"/>
      </w:pPr>
      <w:r w:rsidRPr="00166948">
        <w:t>-</w:t>
      </w:r>
      <w:r w:rsidRPr="00166948">
        <w:tab/>
        <w:t xml:space="preserve">For a non-specific reference, the latest version applies. In the case of a reference to a 3GPP document (including a GSM document), a non-specific reference implicitly refers to the latest version of that document </w:t>
      </w:r>
      <w:r w:rsidRPr="00166948">
        <w:rPr>
          <w:i/>
          <w:iCs/>
        </w:rPr>
        <w:t>in the same Release as the present document</w:t>
      </w:r>
      <w:r w:rsidRPr="00166948">
        <w:t>.</w:t>
      </w:r>
    </w:p>
    <w:p w14:paraId="01BE7EFD" w14:textId="77777777" w:rsidR="003A14EC" w:rsidRPr="00166948" w:rsidRDefault="003A14EC" w:rsidP="003A14EC">
      <w:pPr>
        <w:pStyle w:val="EX"/>
      </w:pPr>
      <w:r w:rsidRPr="00166948">
        <w:t>[1]</w:t>
      </w:r>
      <w:r w:rsidRPr="00166948">
        <w:tab/>
        <w:t>3GPP TR 21.905: "Vocabulary for 3GPP Specifications".</w:t>
      </w:r>
    </w:p>
    <w:p w14:paraId="041A72E6" w14:textId="77777777" w:rsidR="003A14EC" w:rsidRPr="005E5F9F" w:rsidRDefault="003A14EC" w:rsidP="003A14EC">
      <w:pPr>
        <w:pStyle w:val="EX"/>
      </w:pPr>
      <w:r w:rsidRPr="00166948">
        <w:t>[2]</w:t>
      </w:r>
      <w:r w:rsidRPr="00166948">
        <w:tab/>
        <w:t>3GPP TR 33.916: "Security Assurance Methodology for 3GPP network products</w:t>
      </w:r>
      <w:r>
        <w:t xml:space="preserve"> classes</w:t>
      </w:r>
      <w:r w:rsidRPr="00904083">
        <w:t>".</w:t>
      </w:r>
    </w:p>
    <w:p w14:paraId="05B6A3DF" w14:textId="77777777" w:rsidR="003A14EC" w:rsidRPr="00E37B51" w:rsidRDefault="003A14EC" w:rsidP="003A14EC">
      <w:pPr>
        <w:pStyle w:val="EX"/>
      </w:pPr>
      <w:r w:rsidRPr="005E5F9F">
        <w:t>[3]</w:t>
      </w:r>
      <w:r w:rsidRPr="005E5F9F">
        <w:tab/>
        <w:t>3GPP TS 23.401: "General Packet Radio Service (GPRS) enhancements for Evolved Universal Terrestrial Radio Access Network (E-U</w:t>
      </w:r>
      <w:r w:rsidRPr="00E37B51">
        <w:t>TRAN) access".</w:t>
      </w:r>
    </w:p>
    <w:p w14:paraId="4AB962F7" w14:textId="77777777" w:rsidR="003A14EC" w:rsidRPr="00166948" w:rsidRDefault="003A14EC" w:rsidP="003A14EC">
      <w:pPr>
        <w:pStyle w:val="EX"/>
      </w:pPr>
      <w:r w:rsidRPr="00E37B51">
        <w:t>[4]</w:t>
      </w:r>
      <w:r w:rsidRPr="00E37B51">
        <w:tab/>
        <w:t>3GPP TR 33.821: "</w:t>
      </w:r>
      <w:r w:rsidRPr="000F2E20">
        <w:t>Rationale and track of security decisions in Long Term Evolution (LTE) RAN/3GPP System Architecture Evolution (SAE)</w:t>
      </w:r>
      <w:r w:rsidRPr="00166948">
        <w:t>".</w:t>
      </w:r>
    </w:p>
    <w:p w14:paraId="45167AD2" w14:textId="77777777" w:rsidR="003A14EC" w:rsidRDefault="003A14EC" w:rsidP="003A14EC">
      <w:pPr>
        <w:pStyle w:val="EX"/>
      </w:pPr>
      <w:r w:rsidRPr="00166948">
        <w:t>[5]</w:t>
      </w:r>
      <w:r w:rsidRPr="00166948">
        <w:tab/>
        <w:t>3GPP TS 33.116: "Security Assurance Specification for MME network product class".</w:t>
      </w:r>
    </w:p>
    <w:p w14:paraId="0A729C1D" w14:textId="77777777" w:rsidR="003A14EC" w:rsidRDefault="003A14EC" w:rsidP="003A14EC">
      <w:pPr>
        <w:pStyle w:val="EX"/>
      </w:pPr>
      <w:r>
        <w:t>[6]</w:t>
      </w:r>
      <w:r>
        <w:tab/>
        <w:t>3GPP TS 33.511: "5G Security Assurance Specification (SCAS); NR Node B (</w:t>
      </w:r>
      <w:proofErr w:type="spellStart"/>
      <w:r>
        <w:t>gNB</w:t>
      </w:r>
      <w:proofErr w:type="spellEnd"/>
      <w:r>
        <w:t>)"</w:t>
      </w:r>
    </w:p>
    <w:p w14:paraId="69DBC57F" w14:textId="77777777" w:rsidR="003A14EC" w:rsidRDefault="003A14EC" w:rsidP="003A14EC">
      <w:pPr>
        <w:pStyle w:val="EX"/>
      </w:pPr>
      <w:r>
        <w:t>[7]</w:t>
      </w:r>
      <w:r>
        <w:tab/>
        <w:t>3GPP TS 38.300 v15: "NR; NR and NR-RAN Overall Description; Stage 2".</w:t>
      </w:r>
    </w:p>
    <w:p w14:paraId="2F34857C" w14:textId="77777777" w:rsidR="003A14EC" w:rsidRDefault="003A14EC" w:rsidP="003A14EC">
      <w:pPr>
        <w:pStyle w:val="EX"/>
      </w:pPr>
      <w:r>
        <w:t>[8]</w:t>
      </w:r>
      <w:r>
        <w:tab/>
        <w:t>3GPP TS 23.501 v15: "System Architecture for 5G System; Stage 2".</w:t>
      </w:r>
    </w:p>
    <w:p w14:paraId="0CF1B28D" w14:textId="77777777" w:rsidR="003A14EC" w:rsidRDefault="003A14EC" w:rsidP="003A14EC">
      <w:pPr>
        <w:pStyle w:val="EX"/>
      </w:pPr>
      <w:r>
        <w:t>[9]</w:t>
      </w:r>
      <w:r>
        <w:tab/>
        <w:t>3GPP TS 38.323 v15: "NR; Packet Data Convergence Protocol (PDCP) specification".</w:t>
      </w:r>
    </w:p>
    <w:p w14:paraId="2F5B9028" w14:textId="77777777" w:rsidR="003A14EC" w:rsidRDefault="003A14EC" w:rsidP="003A14EC">
      <w:pPr>
        <w:pStyle w:val="EX"/>
      </w:pPr>
      <w:r>
        <w:t>[10]</w:t>
      </w:r>
      <w:r>
        <w:tab/>
        <w:t>3GPP TS 38.322 v15:</w:t>
      </w:r>
      <w:r>
        <w:tab/>
        <w:t xml:space="preserve">"NR; Radio Link Control (RLC) protocol specification". </w:t>
      </w:r>
    </w:p>
    <w:p w14:paraId="66B62C90" w14:textId="77777777" w:rsidR="003A14EC" w:rsidRDefault="003A14EC" w:rsidP="003A14EC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11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2D19EA">
        <w:t xml:space="preserve">3GPP </w:t>
      </w:r>
      <w:r>
        <w:t>TS 33</w:t>
      </w:r>
      <w:r w:rsidRPr="002D19EA">
        <w:t>.</w:t>
      </w:r>
      <w:r>
        <w:t xml:space="preserve">250: </w:t>
      </w:r>
      <w:r w:rsidRPr="00166948">
        <w:t>"</w:t>
      </w:r>
      <w:r w:rsidRPr="00486F05">
        <w:t>Security assurance specification for the PGW network product class</w:t>
      </w:r>
      <w:r w:rsidRPr="00166948">
        <w:t>"</w:t>
      </w:r>
      <w:r>
        <w:t>.</w:t>
      </w:r>
    </w:p>
    <w:p w14:paraId="75D88EF0" w14:textId="77777777" w:rsidR="003A14EC" w:rsidRDefault="003A14EC" w:rsidP="003A14EC">
      <w:pPr>
        <w:pStyle w:val="EX"/>
      </w:pPr>
      <w:r>
        <w:t>[12]</w:t>
      </w:r>
      <w:r>
        <w:tab/>
        <w:t>3GPP TS 33.516: "5G Security Assurance Specification (SCAS)</w:t>
      </w:r>
      <w:r w:rsidRPr="00427D83">
        <w:t xml:space="preserve"> </w:t>
      </w:r>
      <w:r w:rsidRPr="001A7701">
        <w:t xml:space="preserve">for </w:t>
      </w:r>
      <w:r>
        <w:t>the AUSF</w:t>
      </w:r>
      <w:r w:rsidRPr="001A7701">
        <w:t xml:space="preserve"> network product class</w:t>
      </w:r>
      <w:r>
        <w:t>".</w:t>
      </w:r>
    </w:p>
    <w:p w14:paraId="0FF08C58" w14:textId="77777777" w:rsidR="003A14EC" w:rsidRDefault="003A14EC" w:rsidP="003A14EC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13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2D19EA">
        <w:t xml:space="preserve">3GPP </w:t>
      </w:r>
      <w:r>
        <w:t>TS 33</w:t>
      </w:r>
      <w:r w:rsidRPr="002D19EA">
        <w:t>.</w:t>
      </w:r>
      <w:r>
        <w:t xml:space="preserve">517: </w:t>
      </w:r>
      <w:r w:rsidRPr="00166948">
        <w:t>"</w:t>
      </w:r>
      <w:r w:rsidRPr="002D19EA">
        <w:t>5G Security Assurance Specification (SCAS) for the Security Edge Protection Proxy (SEPP) network product class</w:t>
      </w:r>
      <w:r w:rsidRPr="00166948">
        <w:t>"</w:t>
      </w:r>
      <w:r>
        <w:t>.</w:t>
      </w:r>
    </w:p>
    <w:p w14:paraId="1A44C8E3" w14:textId="77777777" w:rsidR="003A14EC" w:rsidRDefault="003A14EC" w:rsidP="003A14EC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14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2D19EA">
        <w:t xml:space="preserve">3GPP </w:t>
      </w:r>
      <w:r>
        <w:t>TS 33</w:t>
      </w:r>
      <w:r w:rsidRPr="002D19EA">
        <w:t>.</w:t>
      </w:r>
      <w:r>
        <w:t xml:space="preserve">501 Release 15: </w:t>
      </w:r>
      <w:r w:rsidRPr="00166948">
        <w:t>"</w:t>
      </w:r>
      <w:r w:rsidRPr="00FB7C4E">
        <w:t>Security architecture and procedures for 5G system</w:t>
      </w:r>
      <w:r w:rsidRPr="00166948">
        <w:t>"</w:t>
      </w:r>
      <w:r>
        <w:t>.</w:t>
      </w:r>
    </w:p>
    <w:p w14:paraId="5BDB79CA" w14:textId="77777777" w:rsidR="003A14EC" w:rsidRDefault="003A14EC" w:rsidP="003A14EC">
      <w:pPr>
        <w:pStyle w:val="EX"/>
      </w:pPr>
      <w:r>
        <w:rPr>
          <w:rFonts w:hint="eastAsia"/>
          <w:lang w:eastAsia="zh-CN"/>
        </w:rPr>
        <w:t>[</w:t>
      </w:r>
      <w:r>
        <w:rPr>
          <w:lang w:eastAsia="zh-CN"/>
        </w:rPr>
        <w:t>15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</w:r>
      <w:r w:rsidRPr="002D19EA">
        <w:t xml:space="preserve">3GPP </w:t>
      </w:r>
      <w:r>
        <w:t>TS 33</w:t>
      </w:r>
      <w:r w:rsidRPr="002D19EA">
        <w:t>.</w:t>
      </w:r>
      <w:r>
        <w:t xml:space="preserve">518: </w:t>
      </w:r>
      <w:r w:rsidRPr="00166948">
        <w:t>"</w:t>
      </w:r>
      <w:r w:rsidRPr="002D19EA">
        <w:t xml:space="preserve">5G Security Assurance Specification (SCAS) for the </w:t>
      </w:r>
      <w:r>
        <w:t xml:space="preserve">Network Repository Function </w:t>
      </w:r>
      <w:r w:rsidRPr="002D19EA">
        <w:t>(</w:t>
      </w:r>
      <w:r>
        <w:t>NRF</w:t>
      </w:r>
      <w:r w:rsidRPr="002D19EA">
        <w:t>) network product class</w:t>
      </w:r>
      <w:r w:rsidRPr="00166948">
        <w:t>"</w:t>
      </w:r>
      <w:r>
        <w:t>.</w:t>
      </w:r>
    </w:p>
    <w:p w14:paraId="0DDC259C" w14:textId="77777777" w:rsidR="003A14EC" w:rsidRDefault="003A14EC" w:rsidP="003A14EC">
      <w:pPr>
        <w:pStyle w:val="EX"/>
      </w:pPr>
      <w:r>
        <w:t>[16]</w:t>
      </w:r>
      <w:r>
        <w:tab/>
        <w:t>3GPP TS 33.519: "5G Security Assurance Specification (SCAS)</w:t>
      </w:r>
      <w:r w:rsidRPr="00427D83">
        <w:t xml:space="preserve"> </w:t>
      </w:r>
      <w:r w:rsidRPr="001A7701">
        <w:t xml:space="preserve">for </w:t>
      </w:r>
      <w:r>
        <w:t xml:space="preserve">the </w:t>
      </w:r>
      <w:r w:rsidRPr="00FF762F">
        <w:t>Network Exposure Function (NEF)</w:t>
      </w:r>
      <w:r w:rsidRPr="001A7701">
        <w:t xml:space="preserve"> network product class</w:t>
      </w:r>
      <w:r>
        <w:t>".</w:t>
      </w:r>
    </w:p>
    <w:p w14:paraId="519B8260" w14:textId="77777777" w:rsidR="003A14EC" w:rsidRDefault="003A14EC" w:rsidP="003A14EC">
      <w:pPr>
        <w:pStyle w:val="EX"/>
      </w:pPr>
      <w:r>
        <w:t>[17]</w:t>
      </w:r>
      <w:r>
        <w:tab/>
      </w:r>
      <w:r w:rsidRPr="00166948">
        <w:t>3GPP TS 33.11</w:t>
      </w:r>
      <w:r>
        <w:t>7</w:t>
      </w:r>
      <w:r w:rsidRPr="00166948">
        <w:t>: "</w:t>
      </w:r>
      <w:r w:rsidRPr="000E5AD4">
        <w:t>Catalogue of general security assurance requirements</w:t>
      </w:r>
      <w:r w:rsidRPr="00166948">
        <w:t>".</w:t>
      </w:r>
    </w:p>
    <w:p w14:paraId="55E57943" w14:textId="77777777" w:rsidR="003A14EC" w:rsidRDefault="003A14EC" w:rsidP="003A14EC">
      <w:pPr>
        <w:pStyle w:val="EX"/>
      </w:pPr>
      <w:r>
        <w:t>[18]</w:t>
      </w:r>
      <w:r>
        <w:tab/>
        <w:t>3GPP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TS 33.513</w:t>
      </w:r>
      <w:r w:rsidRPr="00166948">
        <w:t>: "</w:t>
      </w:r>
      <w:r>
        <w:t>5G Security Assurance Specification (SCAS)</w:t>
      </w:r>
      <w:r>
        <w:rPr>
          <w:rFonts w:hint="eastAsia"/>
          <w:lang w:eastAsia="zh-CN"/>
        </w:rPr>
        <w:t>;</w:t>
      </w:r>
      <w:r>
        <w:rPr>
          <w:lang w:eastAsia="zh-CN"/>
        </w:rPr>
        <w:t xml:space="preserve"> User Plane Function (UPF)</w:t>
      </w:r>
      <w:r w:rsidRPr="00166948">
        <w:t>"</w:t>
      </w:r>
      <w:r>
        <w:t>.</w:t>
      </w:r>
    </w:p>
    <w:p w14:paraId="5F69D7C1" w14:textId="77777777" w:rsidR="003A14EC" w:rsidRDefault="003A14EC" w:rsidP="003A14EC">
      <w:pPr>
        <w:pStyle w:val="EX"/>
      </w:pPr>
      <w:r>
        <w:t>[19]</w:t>
      </w:r>
      <w:r>
        <w:tab/>
        <w:t>3GPP TS 36.300: "</w:t>
      </w:r>
      <w:r w:rsidRPr="00466C41">
        <w:t>Evolved Universal Terrestrial Radio Access (E-UTRA) and</w:t>
      </w:r>
      <w:r>
        <w:t xml:space="preserve"> </w:t>
      </w:r>
      <w:r w:rsidRPr="00466C41">
        <w:t>Evolved Universal Terrestrial</w:t>
      </w:r>
      <w:r>
        <w:t xml:space="preserve"> </w:t>
      </w:r>
      <w:r w:rsidRPr="00466C41">
        <w:t xml:space="preserve">Radio Access Network (E-UTRAN);Overall </w:t>
      </w:r>
      <w:proofErr w:type="spellStart"/>
      <w:r w:rsidRPr="00466C41">
        <w:t>description;Stage</w:t>
      </w:r>
      <w:proofErr w:type="spellEnd"/>
      <w:r w:rsidRPr="00466C41">
        <w:t xml:space="preserve"> 2</w:t>
      </w:r>
      <w:r>
        <w:t>."</w:t>
      </w:r>
    </w:p>
    <w:p w14:paraId="7A86EDD6" w14:textId="77777777" w:rsidR="003A14EC" w:rsidRDefault="003A14EC" w:rsidP="003A14EC">
      <w:pPr>
        <w:pStyle w:val="EX"/>
      </w:pPr>
      <w:r>
        <w:t>[20]</w:t>
      </w:r>
      <w:r>
        <w:tab/>
        <w:t>3GPP TS 33.216: "Security Assurance Specification (SCAS) for the evolved Node B (</w:t>
      </w:r>
      <w:proofErr w:type="spellStart"/>
      <w:r>
        <w:t>eNB</w:t>
      </w:r>
      <w:proofErr w:type="spellEnd"/>
      <w:r>
        <w:t>) network product class."</w:t>
      </w:r>
    </w:p>
    <w:p w14:paraId="255F2C12" w14:textId="77777777" w:rsidR="003A14EC" w:rsidRDefault="003A14EC" w:rsidP="003A14EC">
      <w:pPr>
        <w:pStyle w:val="EX"/>
      </w:pPr>
      <w:r>
        <w:lastRenderedPageBreak/>
        <w:t>[21]</w:t>
      </w:r>
      <w:r>
        <w:tab/>
        <w:t>3GPP</w:t>
      </w:r>
      <w:r>
        <w:rPr>
          <w:lang w:eastAsia="zh-CN"/>
        </w:rPr>
        <w:t xml:space="preserve"> TS 33.514</w:t>
      </w:r>
      <w:r>
        <w:t>: "5G Security Assurance Specification (SCAS) for the Unified Data Management (UDM) network product class".</w:t>
      </w:r>
    </w:p>
    <w:p w14:paraId="4F2A75CC" w14:textId="77777777" w:rsidR="003A14EC" w:rsidRDefault="003A14EC" w:rsidP="003A14EC">
      <w:pPr>
        <w:pStyle w:val="EX"/>
        <w:rPr>
          <w:ins w:id="8" w:author="Nokia" w:date="2020-07-20T14:56:00Z"/>
        </w:rPr>
      </w:pPr>
      <w:r>
        <w:t>[22]</w:t>
      </w:r>
      <w:r>
        <w:tab/>
        <w:t>3GPP</w:t>
      </w:r>
      <w:r>
        <w:rPr>
          <w:lang w:eastAsia="zh-CN"/>
        </w:rPr>
        <w:t xml:space="preserve"> TS 33.512</w:t>
      </w:r>
      <w:r>
        <w:t>: "5G Security Assurance Specification (SCAS); Access and Mobility management Function (AMF)".</w:t>
      </w:r>
    </w:p>
    <w:p w14:paraId="3611A927" w14:textId="6DF2BC7A" w:rsidR="003A14EC" w:rsidRDefault="003A14EC" w:rsidP="003A14EC">
      <w:pPr>
        <w:pStyle w:val="EX"/>
        <w:rPr>
          <w:ins w:id="9" w:author="Nokia1" w:date="2020-08-18T14:29:00Z"/>
        </w:rPr>
      </w:pPr>
      <w:ins w:id="10" w:author="Nokia1" w:date="2020-08-18T14:29:00Z">
        <w:r>
          <w:t>[</w:t>
        </w:r>
      </w:ins>
      <w:ins w:id="11" w:author="Nokia1" w:date="2020-08-18T14:51:00Z">
        <w:r>
          <w:t>x</w:t>
        </w:r>
      </w:ins>
      <w:ins w:id="12" w:author="Nokia1" w:date="2020-08-18T14:29:00Z">
        <w:r>
          <w:t>]</w:t>
        </w:r>
        <w:r>
          <w:tab/>
          <w:t>3GPP TS 23.501: "System Architecture for 5G System; Stage 2" (Release 16).</w:t>
        </w:r>
      </w:ins>
    </w:p>
    <w:p w14:paraId="656338AE" w14:textId="2996C392" w:rsidR="00306B7E" w:rsidRDefault="00306B7E" w:rsidP="00306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Start of the </w:t>
      </w:r>
      <w:r w:rsidR="003A14EC">
        <w:rPr>
          <w:rFonts w:ascii="Arial" w:eastAsia="Malgun Gothic" w:hAnsi="Arial" w:cs="Arial"/>
          <w:color w:val="0000FF"/>
          <w:sz w:val="32"/>
          <w:szCs w:val="32"/>
        </w:rPr>
        <w:t>2</w:t>
      </w:r>
      <w:r w:rsidR="003A14EC" w:rsidRPr="003A14EC">
        <w:rPr>
          <w:rFonts w:ascii="Arial" w:eastAsia="Malgun Gothic" w:hAnsi="Arial" w:cs="Arial"/>
          <w:color w:val="0000FF"/>
          <w:sz w:val="32"/>
          <w:szCs w:val="32"/>
          <w:vertAlign w:val="superscript"/>
        </w:rPr>
        <w:t>nd</w:t>
      </w:r>
      <w:r w:rsidR="003A14EC">
        <w:rPr>
          <w:rFonts w:ascii="Arial" w:eastAsia="Malgun Gothic" w:hAnsi="Arial" w:cs="Arial"/>
          <w:color w:val="0000FF"/>
          <w:sz w:val="32"/>
          <w:szCs w:val="32"/>
        </w:rPr>
        <w:t xml:space="preserve"> </w:t>
      </w:r>
      <w:r>
        <w:rPr>
          <w:rFonts w:ascii="Arial" w:eastAsia="Malgun Gothic" w:hAnsi="Arial" w:cs="Arial"/>
          <w:color w:val="0000FF"/>
          <w:sz w:val="32"/>
          <w:szCs w:val="32"/>
        </w:rPr>
        <w:t>Change ****************</w:t>
      </w:r>
      <w:bookmarkEnd w:id="2"/>
      <w:bookmarkEnd w:id="3"/>
    </w:p>
    <w:p w14:paraId="5FB50663" w14:textId="0E247445" w:rsidR="00A01563" w:rsidRPr="00166948" w:rsidRDefault="00A01563" w:rsidP="00A01563">
      <w:pPr>
        <w:pStyle w:val="Heading2"/>
        <w:rPr>
          <w:ins w:id="13" w:author="Nokia" w:date="2020-07-24T13:41:00Z"/>
          <w:lang w:eastAsia="zh-CN"/>
        </w:rPr>
      </w:pPr>
      <w:bookmarkStart w:id="14" w:name="_Toc19783276"/>
      <w:bookmarkStart w:id="15" w:name="_Toc26887060"/>
      <w:bookmarkStart w:id="16" w:name="_Toc35533698"/>
      <w:bookmarkEnd w:id="4"/>
      <w:ins w:id="17" w:author="Nokia" w:date="2020-07-24T13:42:00Z">
        <w:r>
          <w:rPr>
            <w:lang w:eastAsia="zh-CN"/>
          </w:rPr>
          <w:t>X</w:t>
        </w:r>
      </w:ins>
      <w:ins w:id="18" w:author="Nokia" w:date="2020-07-24T13:41:00Z">
        <w:r w:rsidRPr="00166948">
          <w:rPr>
            <w:lang w:eastAsia="zh-CN"/>
          </w:rPr>
          <w:t>.</w:t>
        </w:r>
      </w:ins>
      <w:ins w:id="19" w:author="Nokia" w:date="2020-07-24T13:42:00Z">
        <w:r>
          <w:rPr>
            <w:lang w:eastAsia="zh-CN"/>
          </w:rPr>
          <w:t>Y</w:t>
        </w:r>
      </w:ins>
      <w:ins w:id="20" w:author="Nokia" w:date="2020-07-24T13:41:00Z">
        <w:r w:rsidRPr="00166948">
          <w:rPr>
            <w:lang w:eastAsia="zh-CN"/>
          </w:rPr>
          <w:t>.</w:t>
        </w:r>
      </w:ins>
      <w:ins w:id="21" w:author="Nokia" w:date="2020-07-24T13:42:00Z">
        <w:r>
          <w:rPr>
            <w:lang w:eastAsia="zh-CN"/>
          </w:rPr>
          <w:t>Z</w:t>
        </w:r>
      </w:ins>
      <w:ins w:id="22" w:author="Nokia" w:date="2020-07-24T13:41:00Z">
        <w:r w:rsidRPr="00166948">
          <w:rPr>
            <w:lang w:eastAsia="zh-CN"/>
          </w:rPr>
          <w:tab/>
          <w:t xml:space="preserve">Threats related to </w:t>
        </w:r>
      </w:ins>
      <w:ins w:id="23" w:author="Nokia" w:date="2020-07-24T13:45:00Z">
        <w:r w:rsidR="00A35686">
          <w:rPr>
            <w:lang w:eastAsia="zh-CN"/>
          </w:rPr>
          <w:t>communication within</w:t>
        </w:r>
      </w:ins>
      <w:ins w:id="24" w:author="Nokia" w:date="2020-07-24T13:43:00Z">
        <w:r w:rsidR="002476B0">
          <w:rPr>
            <w:lang w:eastAsia="zh-CN"/>
          </w:rPr>
          <w:t xml:space="preserve"> the</w:t>
        </w:r>
      </w:ins>
      <w:ins w:id="25" w:author="Nokia" w:date="2020-07-24T13:41:00Z">
        <w:r>
          <w:rPr>
            <w:lang w:eastAsia="zh-CN"/>
          </w:rPr>
          <w:t xml:space="preserve"> </w:t>
        </w:r>
        <w:r w:rsidRPr="00505375">
          <w:rPr>
            <w:lang w:eastAsia="zh-CN"/>
          </w:rPr>
          <w:t>S</w:t>
        </w:r>
      </w:ins>
      <w:ins w:id="26" w:author="Nokia" w:date="2020-07-24T13:43:00Z">
        <w:r>
          <w:rPr>
            <w:lang w:eastAsia="zh-CN"/>
          </w:rPr>
          <w:t>C</w:t>
        </w:r>
      </w:ins>
      <w:ins w:id="27" w:author="Nokia" w:date="2020-07-24T13:41:00Z">
        <w:r w:rsidRPr="00505375">
          <w:rPr>
            <w:lang w:eastAsia="zh-CN"/>
          </w:rPr>
          <w:t>P</w:t>
        </w:r>
        <w:bookmarkEnd w:id="14"/>
        <w:bookmarkEnd w:id="15"/>
        <w:bookmarkEnd w:id="16"/>
      </w:ins>
    </w:p>
    <w:p w14:paraId="3EC2E2D3" w14:textId="09B7AEBF" w:rsidR="00A01563" w:rsidRPr="00166948" w:rsidRDefault="00A01563" w:rsidP="00A01563">
      <w:pPr>
        <w:pStyle w:val="Heading3"/>
        <w:rPr>
          <w:ins w:id="28" w:author="Nokia" w:date="2020-07-24T13:41:00Z"/>
        </w:rPr>
      </w:pPr>
      <w:bookmarkStart w:id="29" w:name="_Toc19783277"/>
      <w:bookmarkStart w:id="30" w:name="_Toc26887061"/>
      <w:bookmarkStart w:id="31" w:name="_Toc35533699"/>
      <w:ins w:id="32" w:author="Nokia" w:date="2020-07-24T13:42:00Z">
        <w:r>
          <w:t>X</w:t>
        </w:r>
      </w:ins>
      <w:ins w:id="33" w:author="Nokia" w:date="2020-07-24T13:41:00Z">
        <w:r w:rsidRPr="00166948">
          <w:t>.</w:t>
        </w:r>
      </w:ins>
      <w:ins w:id="34" w:author="Nokia" w:date="2020-07-24T13:42:00Z">
        <w:r>
          <w:t>Y</w:t>
        </w:r>
      </w:ins>
      <w:ins w:id="35" w:author="Nokia" w:date="2020-07-24T13:41:00Z">
        <w:r w:rsidRPr="00166948">
          <w:t>.</w:t>
        </w:r>
      </w:ins>
      <w:ins w:id="36" w:author="Nokia" w:date="2020-07-24T13:42:00Z">
        <w:r>
          <w:t>Z</w:t>
        </w:r>
      </w:ins>
      <w:ins w:id="37" w:author="Nokia" w:date="2020-07-24T13:41:00Z">
        <w:r w:rsidRPr="00166948">
          <w:t>.1</w:t>
        </w:r>
        <w:r w:rsidRPr="00166948">
          <w:tab/>
        </w:r>
        <w:r w:rsidRPr="00166948">
          <w:tab/>
        </w:r>
      </w:ins>
      <w:bookmarkStart w:id="38" w:name="_Hlk46751260"/>
      <w:ins w:id="39" w:author="Nokia" w:date="2020-07-24T14:33:00Z">
        <w:r w:rsidR="007543E1">
          <w:rPr>
            <w:lang w:eastAsia="zh-CN"/>
          </w:rPr>
          <w:t>U</w:t>
        </w:r>
      </w:ins>
      <w:ins w:id="40" w:author="Nokia" w:date="2020-07-24T14:34:00Z">
        <w:r w:rsidR="007543E1">
          <w:rPr>
            <w:lang w:eastAsia="zh-CN"/>
          </w:rPr>
          <w:t xml:space="preserve">nprotected </w:t>
        </w:r>
      </w:ins>
      <w:ins w:id="41" w:author="Nokia" w:date="2020-07-27T14:07:00Z">
        <w:r w:rsidR="00EC08BA">
          <w:rPr>
            <w:lang w:eastAsia="zh-CN"/>
          </w:rPr>
          <w:t>I</w:t>
        </w:r>
      </w:ins>
      <w:ins w:id="42" w:author="Nokia" w:date="2020-07-24T14:34:00Z">
        <w:r w:rsidR="007543E1">
          <w:rPr>
            <w:lang w:eastAsia="zh-CN"/>
          </w:rPr>
          <w:t xml:space="preserve">nternal </w:t>
        </w:r>
      </w:ins>
      <w:ins w:id="43" w:author="Nokia" w:date="2020-07-27T14:07:00Z">
        <w:r w:rsidR="00EC08BA">
          <w:rPr>
            <w:lang w:eastAsia="zh-CN"/>
          </w:rPr>
          <w:t>I</w:t>
        </w:r>
      </w:ins>
      <w:ins w:id="44" w:author="Nokia" w:date="2020-07-24T14:34:00Z">
        <w:r w:rsidR="007543E1">
          <w:rPr>
            <w:lang w:eastAsia="zh-CN"/>
          </w:rPr>
          <w:t>nterfaces of the SCP</w:t>
        </w:r>
      </w:ins>
      <w:bookmarkEnd w:id="29"/>
      <w:bookmarkEnd w:id="30"/>
      <w:bookmarkEnd w:id="31"/>
      <w:bookmarkEnd w:id="38"/>
    </w:p>
    <w:p w14:paraId="558490D8" w14:textId="1FDC1F71" w:rsidR="00A01563" w:rsidRPr="00166948" w:rsidRDefault="00A01563" w:rsidP="00A01563">
      <w:pPr>
        <w:pStyle w:val="B1"/>
        <w:rPr>
          <w:ins w:id="45" w:author="Nokia" w:date="2020-07-24T13:41:00Z"/>
        </w:rPr>
      </w:pPr>
      <w:ins w:id="46" w:author="Nokia" w:date="2020-07-24T13:41:00Z">
        <w:r>
          <w:rPr>
            <w:i/>
          </w:rPr>
          <w:t>-</w:t>
        </w:r>
        <w:r>
          <w:rPr>
            <w:i/>
          </w:rPr>
          <w:tab/>
        </w:r>
        <w:r w:rsidRPr="00166948">
          <w:rPr>
            <w:rFonts w:hint="eastAsia"/>
            <w:i/>
          </w:rPr>
          <w:t>Threat name:</w:t>
        </w:r>
        <w:r>
          <w:t xml:space="preserve"> </w:t>
        </w:r>
      </w:ins>
      <w:ins w:id="47" w:author="Nokia" w:date="2020-07-24T15:47:00Z">
        <w:r w:rsidR="00DE356E">
          <w:t>Unprotected internal interfaces of the SCP</w:t>
        </w:r>
      </w:ins>
    </w:p>
    <w:p w14:paraId="59B5804A" w14:textId="7E1C8863" w:rsidR="00A01563" w:rsidRPr="00166948" w:rsidRDefault="00A01563" w:rsidP="00A01563">
      <w:pPr>
        <w:pStyle w:val="B1"/>
        <w:rPr>
          <w:ins w:id="48" w:author="Nokia" w:date="2020-07-24T13:41:00Z"/>
        </w:rPr>
      </w:pPr>
      <w:ins w:id="49" w:author="Nokia" w:date="2020-07-24T13:41:00Z">
        <w:r>
          <w:rPr>
            <w:i/>
          </w:rPr>
          <w:t>-</w:t>
        </w:r>
        <w:r>
          <w:rPr>
            <w:i/>
          </w:rPr>
          <w:tab/>
        </w:r>
        <w:r w:rsidRPr="00166948">
          <w:rPr>
            <w:i/>
          </w:rPr>
          <w:t>Threat Category</w:t>
        </w:r>
        <w:r w:rsidRPr="00166948">
          <w:t xml:space="preserve">: </w:t>
        </w:r>
        <w:r w:rsidRPr="00166948">
          <w:rPr>
            <w:lang w:eastAsia="zh-CN"/>
          </w:rPr>
          <w:t>Denial of Service</w:t>
        </w:r>
        <w:r>
          <w:rPr>
            <w:lang w:eastAsia="zh-CN"/>
          </w:rPr>
          <w:t xml:space="preserve">, </w:t>
        </w:r>
        <w:r w:rsidRPr="00935C00">
          <w:rPr>
            <w:lang w:eastAsia="zh-CN"/>
          </w:rPr>
          <w:t xml:space="preserve">Spoofing </w:t>
        </w:r>
      </w:ins>
      <w:ins w:id="50" w:author="Nokia" w:date="2020-07-27T15:11:00Z">
        <w:r w:rsidR="0082753D">
          <w:rPr>
            <w:lang w:eastAsia="zh-CN"/>
          </w:rPr>
          <w:t>I</w:t>
        </w:r>
      </w:ins>
      <w:ins w:id="51" w:author="Nokia" w:date="2020-07-24T13:41:00Z">
        <w:r w:rsidRPr="00935C00">
          <w:rPr>
            <w:lang w:eastAsia="zh-CN"/>
          </w:rPr>
          <w:t>dentity</w:t>
        </w:r>
        <w:r>
          <w:rPr>
            <w:lang w:eastAsia="zh-CN"/>
          </w:rPr>
          <w:t>,</w:t>
        </w:r>
        <w:r w:rsidRPr="00935C00">
          <w:rPr>
            <w:lang w:eastAsia="zh-CN"/>
          </w:rPr>
          <w:t xml:space="preserve"> Tampering of Data</w:t>
        </w:r>
        <w:r>
          <w:rPr>
            <w:lang w:eastAsia="zh-CN"/>
          </w:rPr>
          <w:t>,</w:t>
        </w:r>
        <w:r w:rsidRPr="00935C00">
          <w:rPr>
            <w:lang w:eastAsia="zh-CN"/>
          </w:rPr>
          <w:t xml:space="preserve"> </w:t>
        </w:r>
        <w:r>
          <w:rPr>
            <w:lang w:eastAsia="zh-CN"/>
          </w:rPr>
          <w:t>Information D</w:t>
        </w:r>
        <w:r w:rsidRPr="00F12DCC">
          <w:rPr>
            <w:lang w:eastAsia="zh-CN"/>
          </w:rPr>
          <w:t>isclosure</w:t>
        </w:r>
      </w:ins>
    </w:p>
    <w:p w14:paraId="708239E9" w14:textId="62B2D6EA" w:rsidR="002D2B37" w:rsidRDefault="00A01563" w:rsidP="00A01563">
      <w:pPr>
        <w:pStyle w:val="B1"/>
        <w:rPr>
          <w:ins w:id="52" w:author="Nokia" w:date="2020-07-24T14:46:00Z"/>
        </w:rPr>
      </w:pPr>
      <w:ins w:id="53" w:author="Nokia" w:date="2020-07-24T13:41:00Z">
        <w:r>
          <w:rPr>
            <w:i/>
            <w:lang w:eastAsia="zh-CN"/>
          </w:rPr>
          <w:t>-</w:t>
        </w:r>
        <w:r>
          <w:rPr>
            <w:i/>
            <w:lang w:eastAsia="zh-CN"/>
          </w:rPr>
          <w:tab/>
        </w:r>
        <w:r w:rsidRPr="00166948">
          <w:rPr>
            <w:i/>
            <w:lang w:eastAsia="zh-CN"/>
          </w:rPr>
          <w:t>Threat Description</w:t>
        </w:r>
        <w:r w:rsidRPr="00166948">
          <w:rPr>
            <w:lang w:eastAsia="zh-CN"/>
          </w:rPr>
          <w:t xml:space="preserve">: </w:t>
        </w:r>
      </w:ins>
      <w:ins w:id="54" w:author="Nokia" w:date="2020-07-24T14:30:00Z">
        <w:r w:rsidR="00324D63">
          <w:rPr>
            <w:lang w:eastAsia="zh-CN"/>
          </w:rPr>
          <w:t xml:space="preserve"> A</w:t>
        </w:r>
      </w:ins>
      <w:ins w:id="55" w:author="Nokia" w:date="2020-07-24T14:12:00Z">
        <w:r w:rsidR="00F25939">
          <w:rPr>
            <w:lang w:eastAsia="zh-CN"/>
          </w:rPr>
          <w:t>ccording to TS 23.501</w:t>
        </w:r>
      </w:ins>
      <w:ins w:id="56" w:author="Nokia" w:date="2020-07-24T14:15:00Z">
        <w:r w:rsidR="00D03599">
          <w:rPr>
            <w:lang w:eastAsia="zh-CN"/>
          </w:rPr>
          <w:t xml:space="preserve"> [</w:t>
        </w:r>
        <w:del w:id="57" w:author="Nokia1" w:date="2020-08-18T14:51:00Z">
          <w:r w:rsidR="00D03599" w:rsidDel="003A14EC">
            <w:rPr>
              <w:lang w:eastAsia="zh-CN"/>
            </w:rPr>
            <w:delText>8</w:delText>
          </w:r>
        </w:del>
      </w:ins>
      <w:ins w:id="58" w:author="Nokia1" w:date="2020-08-18T14:51:00Z">
        <w:r w:rsidR="003A14EC">
          <w:rPr>
            <w:lang w:eastAsia="zh-CN"/>
          </w:rPr>
          <w:t>x</w:t>
        </w:r>
      </w:ins>
      <w:ins w:id="59" w:author="Nokia" w:date="2020-07-24T14:15:00Z">
        <w:r w:rsidR="00D03599">
          <w:rPr>
            <w:lang w:eastAsia="zh-CN"/>
          </w:rPr>
          <w:t>]</w:t>
        </w:r>
      </w:ins>
      <w:ins w:id="60" w:author="Nokia" w:date="2020-07-24T14:12:00Z">
        <w:r w:rsidR="00F25939">
          <w:rPr>
            <w:lang w:eastAsia="zh-CN"/>
          </w:rPr>
          <w:t xml:space="preserve"> clauses </w:t>
        </w:r>
        <w:r w:rsidR="00F25939" w:rsidRPr="00F25939">
          <w:rPr>
            <w:lang w:eastAsia="zh-CN"/>
          </w:rPr>
          <w:t>6.2.19</w:t>
        </w:r>
        <w:del w:id="61" w:author="Nokia1" w:date="2020-08-18T14:45:00Z">
          <w:r w:rsidR="00F25939" w:rsidDel="00B50114">
            <w:rPr>
              <w:lang w:eastAsia="zh-CN"/>
            </w:rPr>
            <w:delText>,</w:delText>
          </w:r>
        </w:del>
        <w:r w:rsidR="00F25939">
          <w:rPr>
            <w:lang w:eastAsia="zh-CN"/>
          </w:rPr>
          <w:t xml:space="preserve"> </w:t>
        </w:r>
      </w:ins>
      <w:ins w:id="62" w:author="Nokia1" w:date="2020-08-18T14:46:00Z">
        <w:r w:rsidR="00B50114">
          <w:rPr>
            <w:lang w:eastAsia="zh-CN"/>
          </w:rPr>
          <w:t xml:space="preserve">and </w:t>
        </w:r>
      </w:ins>
      <w:ins w:id="63" w:author="Nokia" w:date="2020-07-24T14:13:00Z">
        <w:r w:rsidR="00F25939" w:rsidRPr="00F25939">
          <w:rPr>
            <w:lang w:eastAsia="zh-CN"/>
          </w:rPr>
          <w:t>7.1.1</w:t>
        </w:r>
        <w:del w:id="64" w:author="Nokia1" w:date="2020-08-18T14:46:00Z">
          <w:r w:rsidR="00F25939" w:rsidDel="00B50114">
            <w:rPr>
              <w:lang w:eastAsia="zh-CN"/>
            </w:rPr>
            <w:delText xml:space="preserve"> and </w:delText>
          </w:r>
        </w:del>
      </w:ins>
      <w:ins w:id="65" w:author="Nokia" w:date="2020-07-24T14:12:00Z">
        <w:del w:id="66" w:author="Nokia1" w:date="2020-08-18T14:46:00Z">
          <w:r w:rsidR="00F25939" w:rsidDel="00B50114">
            <w:rPr>
              <w:lang w:eastAsia="zh-CN"/>
            </w:rPr>
            <w:delText>G.2</w:delText>
          </w:r>
        </w:del>
      </w:ins>
      <w:ins w:id="67" w:author="Nokia" w:date="2020-07-24T14:13:00Z">
        <w:del w:id="68" w:author="Nokia1" w:date="2020-08-18T14:46:00Z">
          <w:r w:rsidR="00F25939" w:rsidDel="00B50114">
            <w:rPr>
              <w:lang w:eastAsia="zh-CN"/>
            </w:rPr>
            <w:delText>.1</w:delText>
          </w:r>
        </w:del>
        <w:r w:rsidR="00F25939">
          <w:rPr>
            <w:lang w:eastAsia="zh-CN"/>
          </w:rPr>
          <w:t>, t</w:t>
        </w:r>
        <w:r w:rsidR="00F25939" w:rsidRPr="00F25939">
          <w:rPr>
            <w:lang w:eastAsia="zh-CN"/>
          </w:rPr>
          <w:t>he SCP can be deployed in a distributed manner</w:t>
        </w:r>
        <w:r w:rsidR="00F25939">
          <w:rPr>
            <w:lang w:eastAsia="zh-CN"/>
          </w:rPr>
          <w:t>.</w:t>
        </w:r>
      </w:ins>
      <w:ins w:id="69" w:author="Nokia" w:date="2020-07-24T14:18:00Z">
        <w:r w:rsidR="00114092" w:rsidRPr="00114092">
          <w:t xml:space="preserve"> </w:t>
        </w:r>
      </w:ins>
    </w:p>
    <w:p w14:paraId="2388BAD0" w14:textId="4E2B6385" w:rsidR="002D2B37" w:rsidRPr="00E355BC" w:rsidDel="00B50114" w:rsidRDefault="002D2B37" w:rsidP="002D2B37">
      <w:pPr>
        <w:pStyle w:val="TH"/>
        <w:rPr>
          <w:ins w:id="70" w:author="Nokia" w:date="2020-07-24T14:46:00Z"/>
          <w:del w:id="71" w:author="Nokia1" w:date="2020-08-18T14:45:00Z"/>
        </w:rPr>
      </w:pPr>
      <w:ins w:id="72" w:author="Nokia" w:date="2020-07-24T14:46:00Z">
        <w:del w:id="73" w:author="Nokia1" w:date="2020-08-18T14:45:00Z">
          <w:r w:rsidRPr="00E355BC" w:rsidDel="00B50114">
            <w:object w:dxaOrig="9825" w:dyaOrig="4770" w14:anchorId="66B4074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4pt;height:215.25pt" o:ole="">
                <v:imagedata r:id="rId23" o:title=""/>
              </v:shape>
              <o:OLEObject Type="Embed" ProgID="Visio.Drawing.15" ShapeID="_x0000_i1025" DrawAspect="Content" ObjectID="_1659268745" r:id="rId24"/>
            </w:object>
          </w:r>
        </w:del>
      </w:ins>
    </w:p>
    <w:p w14:paraId="2130D666" w14:textId="3EE11E4C" w:rsidR="00152450" w:rsidDel="003A14EC" w:rsidRDefault="00B344E6" w:rsidP="002B7376">
      <w:pPr>
        <w:pStyle w:val="TF"/>
        <w:rPr>
          <w:ins w:id="74" w:author="Nokia" w:date="2020-07-24T14:46:00Z"/>
          <w:del w:id="75" w:author="Nokia1" w:date="2020-08-18T14:46:00Z"/>
        </w:rPr>
      </w:pPr>
      <w:ins w:id="76" w:author="Nokia" w:date="2020-07-24T15:57:00Z">
        <w:del w:id="77" w:author="Nokia1" w:date="2020-08-18T14:46:00Z">
          <w:r w:rsidRPr="00B344E6" w:rsidDel="003A14EC">
            <w:delText xml:space="preserve">Figure </w:delText>
          </w:r>
          <w:r w:rsidDel="003A14EC">
            <w:delText>X</w:delText>
          </w:r>
          <w:r w:rsidRPr="00B344E6" w:rsidDel="003A14EC">
            <w:delText>.</w:delText>
          </w:r>
          <w:r w:rsidDel="003A14EC">
            <w:delText>Y</w:delText>
          </w:r>
          <w:r w:rsidRPr="00B344E6" w:rsidDel="003A14EC">
            <w:delText>.</w:delText>
          </w:r>
          <w:r w:rsidDel="003A14EC">
            <w:delText>Z</w:delText>
          </w:r>
          <w:r w:rsidRPr="00B344E6" w:rsidDel="003A14EC">
            <w:delText>.1-1: Architecture from TS 23.501 [</w:delText>
          </w:r>
        </w:del>
      </w:ins>
      <w:ins w:id="78" w:author="Nokia" w:date="2020-07-24T15:58:00Z">
        <w:del w:id="79" w:author="Nokia1" w:date="2020-08-18T14:46:00Z">
          <w:r w:rsidDel="003A14EC">
            <w:delText>8</w:delText>
          </w:r>
        </w:del>
      </w:ins>
      <w:ins w:id="80" w:author="Nokia" w:date="2020-07-24T15:57:00Z">
        <w:del w:id="81" w:author="Nokia1" w:date="2020-08-18T14:46:00Z">
          <w:r w:rsidRPr="00B344E6" w:rsidDel="003A14EC">
            <w:delText>] showing a distributed SCP</w:delText>
          </w:r>
        </w:del>
      </w:ins>
      <w:ins w:id="82" w:author="Nokia" w:date="2020-07-24T15:59:00Z">
        <w:del w:id="83" w:author="Nokia1" w:date="2020-08-18T14:46:00Z">
          <w:r w:rsidRPr="00B344E6" w:rsidDel="003A14EC">
            <w:delText xml:space="preserve"> based on service mesh</w:delText>
          </w:r>
        </w:del>
      </w:ins>
      <w:bookmarkStart w:id="84" w:name="_MON_1621022399"/>
      <w:bookmarkStart w:id="85" w:name="_Ref7693676"/>
      <w:bookmarkEnd w:id="84"/>
      <w:bookmarkEnd w:id="85"/>
    </w:p>
    <w:p w14:paraId="761C9470" w14:textId="496E765B" w:rsidR="003A14EC" w:rsidRDefault="003A14EC" w:rsidP="002D2B37">
      <w:pPr>
        <w:pStyle w:val="B1"/>
        <w:ind w:hanging="1"/>
        <w:rPr>
          <w:ins w:id="86" w:author="Nokia1" w:date="2020-08-18T14:48:00Z"/>
          <w:lang w:eastAsia="zh-CN"/>
        </w:rPr>
      </w:pPr>
      <w:ins w:id="87" w:author="Nokia1" w:date="2020-08-18T14:48:00Z">
        <w:r>
          <w:rPr>
            <w:lang w:eastAsia="zh-CN"/>
          </w:rPr>
          <w:t xml:space="preserve">Note: Deployment examples </w:t>
        </w:r>
      </w:ins>
      <w:ins w:id="88" w:author="Nokia1" w:date="2020-08-18T14:49:00Z">
        <w:r>
          <w:rPr>
            <w:lang w:eastAsia="zh-CN"/>
          </w:rPr>
          <w:t xml:space="preserve">of the SCP </w:t>
        </w:r>
      </w:ins>
      <w:ins w:id="89" w:author="Nokia1" w:date="2020-08-18T14:48:00Z">
        <w:r>
          <w:rPr>
            <w:lang w:eastAsia="zh-CN"/>
          </w:rPr>
          <w:t xml:space="preserve">in distributed mode </w:t>
        </w:r>
      </w:ins>
      <w:ins w:id="90" w:author="Nokia1" w:date="2020-08-18T14:49:00Z">
        <w:r>
          <w:rPr>
            <w:lang w:eastAsia="zh-CN"/>
          </w:rPr>
          <w:t xml:space="preserve">are described in </w:t>
        </w:r>
        <w:r w:rsidRPr="003A14EC">
          <w:rPr>
            <w:lang w:eastAsia="zh-CN"/>
          </w:rPr>
          <w:t>TS 23.501 [</w:t>
        </w:r>
      </w:ins>
      <w:ins w:id="91" w:author="Nokia1" w:date="2020-08-18T14:52:00Z">
        <w:r>
          <w:rPr>
            <w:lang w:eastAsia="zh-CN"/>
          </w:rPr>
          <w:t>x</w:t>
        </w:r>
      </w:ins>
      <w:ins w:id="92" w:author="Nokia1" w:date="2020-08-18T14:49:00Z">
        <w:r w:rsidRPr="003A14EC">
          <w:rPr>
            <w:lang w:eastAsia="zh-CN"/>
          </w:rPr>
          <w:t>] clause G.2.1,</w:t>
        </w:r>
      </w:ins>
    </w:p>
    <w:p w14:paraId="23077E36" w14:textId="7EF0E379" w:rsidR="00A01563" w:rsidRDefault="00D451B9" w:rsidP="002D2B37">
      <w:pPr>
        <w:pStyle w:val="B1"/>
        <w:ind w:hanging="1"/>
        <w:rPr>
          <w:ins w:id="93" w:author="Nokia" w:date="2020-07-24T13:41:00Z"/>
          <w:lang w:eastAsia="zh-CN"/>
        </w:rPr>
      </w:pPr>
      <w:ins w:id="94" w:author="Nokia" w:date="2020-07-24T16:16:00Z">
        <w:r>
          <w:rPr>
            <w:lang w:eastAsia="zh-CN"/>
          </w:rPr>
          <w:t>When</w:t>
        </w:r>
      </w:ins>
      <w:ins w:id="95" w:author="Nokia" w:date="2020-07-24T14:18:00Z">
        <w:r w:rsidR="00114092" w:rsidRPr="00114092">
          <w:rPr>
            <w:lang w:eastAsia="zh-CN"/>
          </w:rPr>
          <w:t xml:space="preserve"> the SCP is a distributed system</w:t>
        </w:r>
      </w:ins>
      <w:ins w:id="96" w:author="Nokia" w:date="2020-07-24T14:30:00Z">
        <w:r w:rsidR="00324D63">
          <w:rPr>
            <w:lang w:eastAsia="zh-CN"/>
          </w:rPr>
          <w:t xml:space="preserve">, </w:t>
        </w:r>
        <w:del w:id="97" w:author="Nokia1" w:date="2020-08-18T14:55:00Z">
          <w:r w:rsidR="00324D63" w:rsidDel="005977A6">
            <w:rPr>
              <w:lang w:eastAsia="zh-CN"/>
            </w:rPr>
            <w:delText>there are following threat</w:delText>
          </w:r>
        </w:del>
      </w:ins>
      <w:ins w:id="98" w:author="Nokia" w:date="2020-07-24T14:31:00Z">
        <w:del w:id="99" w:author="Nokia1" w:date="2020-08-18T14:55:00Z">
          <w:r w:rsidR="00324D63" w:rsidDel="005977A6">
            <w:rPr>
              <w:lang w:eastAsia="zh-CN"/>
            </w:rPr>
            <w:delText>s</w:delText>
          </w:r>
        </w:del>
      </w:ins>
      <w:ins w:id="100" w:author="Nokia" w:date="2020-07-24T14:30:00Z">
        <w:del w:id="101" w:author="Nokia1" w:date="2020-08-18T14:55:00Z">
          <w:r w:rsidR="00324D63" w:rsidDel="005977A6">
            <w:rPr>
              <w:lang w:eastAsia="zh-CN"/>
            </w:rPr>
            <w:delText xml:space="preserve"> </w:delText>
          </w:r>
        </w:del>
        <w:r w:rsidR="00324D63">
          <w:rPr>
            <w:lang w:eastAsia="zh-CN"/>
          </w:rPr>
          <w:t>if</w:t>
        </w:r>
      </w:ins>
      <w:ins w:id="102" w:author="Nokia" w:date="2020-07-24T14:18:00Z">
        <w:r w:rsidR="00114092" w:rsidRPr="00114092">
          <w:rPr>
            <w:lang w:eastAsia="zh-CN"/>
          </w:rPr>
          <w:t xml:space="preserve"> </w:t>
        </w:r>
      </w:ins>
      <w:ins w:id="103" w:author="Nokia" w:date="2020-07-24T14:19:00Z">
        <w:del w:id="104" w:author="Nokia1" w:date="2020-08-18T14:56:00Z">
          <w:r w:rsidR="00EF6D76" w:rsidDel="005977A6">
            <w:rPr>
              <w:lang w:eastAsia="zh-CN"/>
            </w:rPr>
            <w:delText xml:space="preserve">the </w:delText>
          </w:r>
        </w:del>
      </w:ins>
      <w:ins w:id="105" w:author="Nokia" w:date="2020-07-24T14:20:00Z">
        <w:del w:id="106" w:author="Nokia1" w:date="2020-08-18T14:56:00Z">
          <w:r w:rsidR="008671E8" w:rsidDel="005977A6">
            <w:rPr>
              <w:lang w:eastAsia="zh-CN"/>
            </w:rPr>
            <w:delText>communication over</w:delText>
          </w:r>
        </w:del>
      </w:ins>
      <w:ins w:id="107" w:author="Nokia" w:date="2020-07-24T14:19:00Z">
        <w:del w:id="108" w:author="Nokia1" w:date="2020-08-18T14:56:00Z">
          <w:r w:rsidR="00EF6D76" w:rsidDel="005977A6">
            <w:rPr>
              <w:lang w:eastAsia="zh-CN"/>
            </w:rPr>
            <w:delText xml:space="preserve"> </w:delText>
          </w:r>
        </w:del>
        <w:r w:rsidR="00EF6D76">
          <w:rPr>
            <w:lang w:eastAsia="zh-CN"/>
          </w:rPr>
          <w:t xml:space="preserve">its internal interfaces are not </w:t>
        </w:r>
      </w:ins>
      <w:ins w:id="109" w:author="Nokia1" w:date="2020-08-18T14:56:00Z">
        <w:r w:rsidR="005977A6">
          <w:rPr>
            <w:lang w:eastAsia="zh-CN"/>
          </w:rPr>
          <w:t xml:space="preserve">securely </w:t>
        </w:r>
      </w:ins>
      <w:ins w:id="110" w:author="Nokia" w:date="2020-07-24T14:19:00Z">
        <w:r w:rsidR="00EF6D76">
          <w:rPr>
            <w:lang w:eastAsia="zh-CN"/>
          </w:rPr>
          <w:t>protected</w:t>
        </w:r>
      </w:ins>
      <w:ins w:id="111" w:author="Nokia1" w:date="2020-08-18T14:55:00Z">
        <w:r w:rsidR="005977A6">
          <w:rPr>
            <w:lang w:eastAsia="zh-CN"/>
          </w:rPr>
          <w:t xml:space="preserve">, </w:t>
        </w:r>
      </w:ins>
      <w:ins w:id="112" w:author="Nokia1" w:date="2020-08-18T14:56:00Z">
        <w:r w:rsidR="005977A6" w:rsidRPr="005977A6">
          <w:rPr>
            <w:lang w:eastAsia="zh-CN"/>
          </w:rPr>
          <w:t>an attacker can obtain</w:t>
        </w:r>
      </w:ins>
      <w:ins w:id="113" w:author="Nokia1" w:date="2020-08-18T15:04:00Z">
        <w:r w:rsidR="005977A6">
          <w:rPr>
            <w:lang w:eastAsia="zh-CN"/>
          </w:rPr>
          <w:t xml:space="preserve"> </w:t>
        </w:r>
      </w:ins>
      <w:ins w:id="114" w:author="Nokia1" w:date="2020-08-18T14:56:00Z">
        <w:r w:rsidR="005977A6" w:rsidRPr="005977A6">
          <w:rPr>
            <w:lang w:eastAsia="zh-CN"/>
          </w:rPr>
          <w:t>all kinds of sensitive information</w:t>
        </w:r>
        <w:r w:rsidR="005977A6">
          <w:rPr>
            <w:lang w:eastAsia="zh-CN"/>
          </w:rPr>
          <w:t xml:space="preserve"> </w:t>
        </w:r>
      </w:ins>
      <w:ins w:id="115" w:author="Nokia1" w:date="2020-08-18T15:00:00Z">
        <w:r w:rsidR="005977A6">
          <w:rPr>
            <w:lang w:eastAsia="zh-CN"/>
          </w:rPr>
          <w:t>included in</w:t>
        </w:r>
      </w:ins>
      <w:ins w:id="116" w:author="Nokia1" w:date="2020-08-18T14:56:00Z">
        <w:r w:rsidR="005977A6" w:rsidRPr="005977A6">
          <w:rPr>
            <w:lang w:eastAsia="zh-CN"/>
          </w:rPr>
          <w:t xml:space="preserve"> </w:t>
        </w:r>
        <w:r w:rsidR="005977A6">
          <w:rPr>
            <w:lang w:eastAsia="zh-CN"/>
          </w:rPr>
          <w:t xml:space="preserve">the </w:t>
        </w:r>
      </w:ins>
      <w:ins w:id="117" w:author="Nokia1" w:date="2020-08-18T15:00:00Z">
        <w:r w:rsidR="005977A6" w:rsidRPr="00DE356E">
          <w:t>Service Messages f</w:t>
        </w:r>
      </w:ins>
      <w:ins w:id="118" w:author="Nokia1" w:date="2020-08-18T15:02:00Z">
        <w:r w:rsidR="005977A6">
          <w:t>orwarded</w:t>
        </w:r>
      </w:ins>
      <w:ins w:id="119" w:author="Nokia1" w:date="2020-08-18T15:00:00Z">
        <w:r w:rsidR="005977A6" w:rsidRPr="00DE356E">
          <w:t xml:space="preserve"> between NFs/NF services</w:t>
        </w:r>
        <w:r w:rsidR="005977A6">
          <w:t xml:space="preserve"> (e.g. </w:t>
        </w:r>
      </w:ins>
      <w:ins w:id="120" w:author="Nokia1" w:date="2020-08-18T15:01:00Z">
        <w:r w:rsidR="005977A6">
          <w:t>security data attached to the service requests by the SCP)</w:t>
        </w:r>
      </w:ins>
      <w:ins w:id="121" w:author="Nokia1" w:date="2020-08-18T15:05:00Z">
        <w:r w:rsidR="005977A6">
          <w:t>,</w:t>
        </w:r>
      </w:ins>
      <w:ins w:id="122" w:author="Nokia1" w:date="2020-08-18T15:01:00Z">
        <w:r w:rsidR="005977A6">
          <w:t xml:space="preserve"> and</w:t>
        </w:r>
        <w:r w:rsidR="005977A6">
          <w:rPr>
            <w:lang w:eastAsia="zh-CN"/>
          </w:rPr>
          <w:t xml:space="preserve"> </w:t>
        </w:r>
      </w:ins>
      <w:ins w:id="123" w:author="Nokia1" w:date="2020-08-18T15:06:00Z">
        <w:r w:rsidR="005977A6">
          <w:rPr>
            <w:lang w:eastAsia="zh-CN"/>
          </w:rPr>
          <w:t xml:space="preserve">tamper </w:t>
        </w:r>
      </w:ins>
      <w:ins w:id="124" w:author="Nokia1" w:date="2020-08-18T14:57:00Z">
        <w:r w:rsidR="005977A6">
          <w:rPr>
            <w:lang w:eastAsia="zh-CN"/>
          </w:rPr>
          <w:t xml:space="preserve">the data related to </w:t>
        </w:r>
        <w:r w:rsidR="005977A6">
          <w:t>routing, selection, discovery</w:t>
        </w:r>
      </w:ins>
      <w:ins w:id="125" w:author="Nokia1" w:date="2020-08-18T15:06:00Z">
        <w:r w:rsidR="005977A6">
          <w:t>,</w:t>
        </w:r>
      </w:ins>
      <w:ins w:id="126" w:author="Nokia1" w:date="2020-08-18T15:05:00Z">
        <w:r w:rsidR="005977A6">
          <w:t xml:space="preserve"> </w:t>
        </w:r>
      </w:ins>
      <w:ins w:id="127" w:author="Nokia1" w:date="2020-08-18T15:06:00Z">
        <w:r w:rsidR="005977A6">
          <w:t xml:space="preserve">leading to </w:t>
        </w:r>
      </w:ins>
      <w:ins w:id="128" w:author="Nokia1" w:date="2020-08-18T15:07:00Z">
        <w:r w:rsidR="005977A6">
          <w:t xml:space="preserve">failed or </w:t>
        </w:r>
      </w:ins>
      <w:ins w:id="129" w:author="Nokia1" w:date="2020-08-18T15:06:00Z">
        <w:r w:rsidR="005977A6">
          <w:t>incorrect selection and forwarding</w:t>
        </w:r>
      </w:ins>
      <w:ins w:id="130" w:author="Nokia1" w:date="2020-08-18T14:58:00Z">
        <w:r w:rsidR="005977A6">
          <w:t xml:space="preserve">. </w:t>
        </w:r>
      </w:ins>
      <w:ins w:id="131" w:author="Nokia1" w:date="2020-08-18T15:08:00Z">
        <w:r w:rsidR="005977A6">
          <w:t>All these</w:t>
        </w:r>
      </w:ins>
      <w:ins w:id="132" w:author="Nokia1" w:date="2020-08-18T14:58:00Z">
        <w:r w:rsidR="005977A6">
          <w:t xml:space="preserve"> can result in </w:t>
        </w:r>
        <w:r w:rsidR="005977A6">
          <w:rPr>
            <w:lang w:eastAsia="zh-CN"/>
          </w:rPr>
          <w:t xml:space="preserve">information disclosure, data tampering, denial of service, </w:t>
        </w:r>
      </w:ins>
      <w:ins w:id="133" w:author="Nokia1" w:date="2020-08-18T14:59:00Z">
        <w:r w:rsidR="005977A6">
          <w:rPr>
            <w:lang w:eastAsia="zh-CN"/>
          </w:rPr>
          <w:t>as well as waste of system resources.</w:t>
        </w:r>
      </w:ins>
      <w:ins w:id="134" w:author="Nokia" w:date="2020-07-24T14:30:00Z">
        <w:del w:id="135" w:author="Nokia1" w:date="2020-08-18T14:58:00Z">
          <w:r w:rsidR="00324D63" w:rsidDel="005977A6">
            <w:rPr>
              <w:lang w:eastAsia="zh-CN"/>
            </w:rPr>
            <w:delText>:</w:delText>
          </w:r>
        </w:del>
      </w:ins>
    </w:p>
    <w:p w14:paraId="7181A399" w14:textId="6BF50F89" w:rsidR="00A01563" w:rsidDel="005977A6" w:rsidRDefault="00A01563" w:rsidP="005977A6">
      <w:pPr>
        <w:pStyle w:val="B2"/>
        <w:rPr>
          <w:ins w:id="136" w:author="Nokia" w:date="2020-07-24T15:36:00Z"/>
          <w:del w:id="137" w:author="Nokia1" w:date="2020-08-18T15:08:00Z"/>
          <w:lang w:eastAsia="zh-CN"/>
        </w:rPr>
      </w:pPr>
      <w:ins w:id="138" w:author="Nokia" w:date="2020-07-24T13:41:00Z">
        <w:del w:id="139" w:author="Nokia1" w:date="2020-08-18T15:11:00Z">
          <w:r w:rsidDel="005977A6">
            <w:rPr>
              <w:lang w:eastAsia="zh-CN"/>
            </w:rPr>
            <w:delText>-</w:delText>
          </w:r>
          <w:r w:rsidDel="005977A6">
            <w:rPr>
              <w:lang w:eastAsia="zh-CN"/>
            </w:rPr>
            <w:tab/>
          </w:r>
        </w:del>
      </w:ins>
      <w:ins w:id="140" w:author="Nokia" w:date="2020-07-24T15:00:00Z">
        <w:del w:id="141" w:author="Nokia1" w:date="2020-08-18T15:03:00Z">
          <w:r w:rsidR="00885A84" w:rsidDel="005977A6">
            <w:rPr>
              <w:lang w:eastAsia="zh-CN"/>
            </w:rPr>
            <w:delText xml:space="preserve">For </w:delText>
          </w:r>
        </w:del>
      </w:ins>
      <w:ins w:id="142" w:author="Nokia" w:date="2020-07-24T14:26:00Z">
        <w:del w:id="143" w:author="Nokia1" w:date="2020-08-18T15:03:00Z">
          <w:r w:rsidR="006D1B75" w:rsidDel="005977A6">
            <w:rPr>
              <w:lang w:eastAsia="zh-CN"/>
            </w:rPr>
            <w:delText xml:space="preserve">the </w:delText>
          </w:r>
        </w:del>
      </w:ins>
      <w:ins w:id="144" w:author="Nokia" w:date="2020-07-24T14:44:00Z">
        <w:del w:id="145" w:author="Nokia1" w:date="2020-08-18T15:03:00Z">
          <w:r w:rsidR="002D2B37" w:rsidDel="005977A6">
            <w:rPr>
              <w:lang w:eastAsia="zh-CN"/>
            </w:rPr>
            <w:delText>messages sent o</w:delText>
          </w:r>
        </w:del>
      </w:ins>
      <w:ins w:id="146" w:author="Nokia" w:date="2020-07-24T14:45:00Z">
        <w:del w:id="147" w:author="Nokia1" w:date="2020-08-18T15:03:00Z">
          <w:r w:rsidR="002D2B37" w:rsidDel="005977A6">
            <w:rPr>
              <w:lang w:eastAsia="zh-CN"/>
            </w:rPr>
            <w:delText xml:space="preserve">ver SBI and </w:delText>
          </w:r>
        </w:del>
      </w:ins>
      <w:ins w:id="148" w:author="Nokia" w:date="2020-07-24T14:44:00Z">
        <w:del w:id="149" w:author="Nokia1" w:date="2020-08-18T15:03:00Z">
          <w:r w:rsidR="002D2B37" w:rsidDel="005977A6">
            <w:rPr>
              <w:lang w:eastAsia="zh-CN"/>
            </w:rPr>
            <w:delText>terminated in the SCP</w:delText>
          </w:r>
        </w:del>
      </w:ins>
      <w:ins w:id="150" w:author="Nokia" w:date="2020-07-24T15:00:00Z">
        <w:del w:id="151" w:author="Nokia1" w:date="2020-08-18T15:03:00Z">
          <w:r w:rsidR="00885A84" w:rsidDel="005977A6">
            <w:rPr>
              <w:lang w:eastAsia="zh-CN"/>
            </w:rPr>
            <w:delText xml:space="preserve">, </w:delText>
          </w:r>
        </w:del>
      </w:ins>
      <w:ins w:id="152" w:author="Nokia" w:date="2020-07-24T15:07:00Z">
        <w:del w:id="153" w:author="Nokia1" w:date="2020-08-18T15:03:00Z">
          <w:r w:rsidR="001E5468" w:rsidDel="005977A6">
            <w:rPr>
              <w:lang w:eastAsia="zh-CN"/>
            </w:rPr>
            <w:delText xml:space="preserve">an </w:delText>
          </w:r>
        </w:del>
      </w:ins>
      <w:ins w:id="154" w:author="Nokia" w:date="2020-07-24T15:00:00Z">
        <w:del w:id="155" w:author="Nokia1" w:date="2020-08-18T15:03:00Z">
          <w:r w:rsidR="00885A84" w:rsidDel="005977A6">
            <w:rPr>
              <w:lang w:eastAsia="zh-CN"/>
            </w:rPr>
            <w:delText xml:space="preserve">attacker could </w:delText>
          </w:r>
        </w:del>
      </w:ins>
      <w:ins w:id="156" w:author="Nokia" w:date="2020-07-24T15:04:00Z">
        <w:del w:id="157" w:author="Nokia1" w:date="2020-08-18T15:03:00Z">
          <w:r w:rsidR="00885A84" w:rsidDel="005977A6">
            <w:rPr>
              <w:lang w:eastAsia="zh-CN"/>
            </w:rPr>
            <w:delText>breach</w:delText>
          </w:r>
        </w:del>
      </w:ins>
      <w:ins w:id="158" w:author="Nokia" w:date="2020-07-24T15:01:00Z">
        <w:del w:id="159" w:author="Nokia1" w:date="2020-08-18T15:03:00Z">
          <w:r w:rsidR="00885A84" w:rsidDel="005977A6">
            <w:rPr>
              <w:lang w:eastAsia="zh-CN"/>
            </w:rPr>
            <w:delText xml:space="preserve"> the</w:delText>
          </w:r>
        </w:del>
      </w:ins>
      <w:ins w:id="160" w:author="Nokia" w:date="2020-07-24T14:44:00Z">
        <w:del w:id="161" w:author="Nokia1" w:date="2020-08-18T15:03:00Z">
          <w:r w:rsidR="002D2B37" w:rsidDel="005977A6">
            <w:rPr>
              <w:lang w:eastAsia="zh-CN"/>
            </w:rPr>
            <w:delText xml:space="preserve"> </w:delText>
          </w:r>
        </w:del>
      </w:ins>
      <w:ins w:id="162" w:author="Nokia" w:date="2020-07-24T14:26:00Z">
        <w:del w:id="163" w:author="Nokia1" w:date="2020-08-18T15:03:00Z">
          <w:r w:rsidR="006D1B75" w:rsidDel="005977A6">
            <w:rPr>
              <w:lang w:eastAsia="zh-CN"/>
            </w:rPr>
            <w:delText>confidentiality and integrity of t</w:delText>
          </w:r>
        </w:del>
      </w:ins>
      <w:ins w:id="164" w:author="Nokia" w:date="2020-07-24T14:27:00Z">
        <w:del w:id="165" w:author="Nokia1" w:date="2020-08-18T15:03:00Z">
          <w:r w:rsidR="006D1B75" w:rsidDel="005977A6">
            <w:rPr>
              <w:lang w:eastAsia="zh-CN"/>
            </w:rPr>
            <w:delText xml:space="preserve">he messages </w:delText>
          </w:r>
        </w:del>
      </w:ins>
      <w:ins w:id="166" w:author="Nokia" w:date="2020-07-24T15:02:00Z">
        <w:del w:id="167" w:author="Nokia1" w:date="2020-08-18T15:03:00Z">
          <w:r w:rsidR="00885A84" w:rsidDel="005977A6">
            <w:rPr>
              <w:lang w:eastAsia="zh-CN"/>
            </w:rPr>
            <w:delText xml:space="preserve">sent </w:delText>
          </w:r>
        </w:del>
      </w:ins>
      <w:ins w:id="168" w:author="Nokia" w:date="2020-07-24T15:01:00Z">
        <w:del w:id="169" w:author="Nokia1" w:date="2020-08-18T15:03:00Z">
          <w:r w:rsidR="00885A84" w:rsidDel="005977A6">
            <w:rPr>
              <w:lang w:eastAsia="zh-CN"/>
            </w:rPr>
            <w:delText xml:space="preserve">internally in the </w:delText>
          </w:r>
        </w:del>
      </w:ins>
      <w:ins w:id="170" w:author="Nokia" w:date="2020-07-24T15:02:00Z">
        <w:del w:id="171" w:author="Nokia1" w:date="2020-08-18T15:03:00Z">
          <w:r w:rsidR="00885A84" w:rsidDel="005977A6">
            <w:rPr>
              <w:lang w:eastAsia="zh-CN"/>
            </w:rPr>
            <w:delText xml:space="preserve">SCP from </w:delText>
          </w:r>
        </w:del>
      </w:ins>
      <w:ins w:id="172" w:author="Nokia" w:date="2020-07-24T15:04:00Z">
        <w:del w:id="173" w:author="Nokia1" w:date="2020-08-18T15:03:00Z">
          <w:r w:rsidR="00885A84" w:rsidDel="005977A6">
            <w:rPr>
              <w:lang w:eastAsia="zh-CN"/>
            </w:rPr>
            <w:delText>one</w:delText>
          </w:r>
        </w:del>
      </w:ins>
      <w:ins w:id="174" w:author="Nokia" w:date="2020-07-24T15:02:00Z">
        <w:del w:id="175" w:author="Nokia1" w:date="2020-08-18T15:03:00Z">
          <w:r w:rsidR="00885A84" w:rsidDel="005977A6">
            <w:rPr>
              <w:lang w:eastAsia="zh-CN"/>
            </w:rPr>
            <w:delText xml:space="preserve"> service agent </w:delText>
          </w:r>
        </w:del>
      </w:ins>
      <w:ins w:id="176" w:author="Nokia" w:date="2020-07-24T15:35:00Z">
        <w:del w:id="177" w:author="Nokia1" w:date="2020-08-18T15:03:00Z">
          <w:r w:rsidR="000B6FD8" w:rsidDel="005977A6">
            <w:rPr>
              <w:lang w:eastAsia="zh-CN"/>
            </w:rPr>
            <w:delText>interfaced</w:delText>
          </w:r>
        </w:del>
      </w:ins>
      <w:ins w:id="178" w:author="Nokia" w:date="2020-07-24T15:03:00Z">
        <w:del w:id="179" w:author="Nokia1" w:date="2020-08-18T15:03:00Z">
          <w:r w:rsidR="00885A84" w:rsidDel="005977A6">
            <w:rPr>
              <w:lang w:eastAsia="zh-CN"/>
            </w:rPr>
            <w:delText xml:space="preserve"> with the </w:delText>
          </w:r>
        </w:del>
      </w:ins>
      <w:ins w:id="180" w:author="Nokia" w:date="2020-07-24T14:27:00Z">
        <w:del w:id="181" w:author="Nokia1" w:date="2020-08-18T15:03:00Z">
          <w:r w:rsidR="006D1B75" w:rsidDel="005977A6">
            <w:rPr>
              <w:lang w:eastAsia="zh-CN"/>
            </w:rPr>
            <w:delText xml:space="preserve">NF </w:delText>
          </w:r>
        </w:del>
      </w:ins>
      <w:ins w:id="182" w:author="Nokia" w:date="2020-07-24T14:41:00Z">
        <w:del w:id="183" w:author="Nokia1" w:date="2020-08-18T15:03:00Z">
          <w:r w:rsidR="002D2B37" w:rsidDel="005977A6">
            <w:rPr>
              <w:lang w:eastAsia="zh-CN"/>
            </w:rPr>
            <w:delText>Service C</w:delText>
          </w:r>
        </w:del>
      </w:ins>
      <w:ins w:id="184" w:author="Nokia" w:date="2020-07-24T14:27:00Z">
        <w:del w:id="185" w:author="Nokia1" w:date="2020-08-18T15:03:00Z">
          <w:r w:rsidR="006D1B75" w:rsidDel="005977A6">
            <w:rPr>
              <w:lang w:eastAsia="zh-CN"/>
            </w:rPr>
            <w:delText xml:space="preserve">onsumer </w:delText>
          </w:r>
        </w:del>
      </w:ins>
      <w:ins w:id="186" w:author="Nokia" w:date="2020-07-24T15:03:00Z">
        <w:del w:id="187" w:author="Nokia1" w:date="2020-08-18T15:03:00Z">
          <w:r w:rsidR="00885A84" w:rsidDel="005977A6">
            <w:rPr>
              <w:lang w:eastAsia="zh-CN"/>
            </w:rPr>
            <w:delText xml:space="preserve">to the other service agent </w:delText>
          </w:r>
        </w:del>
      </w:ins>
      <w:ins w:id="188" w:author="Nokia" w:date="2020-07-24T15:35:00Z">
        <w:del w:id="189" w:author="Nokia1" w:date="2020-08-18T15:03:00Z">
          <w:r w:rsidR="000B6FD8" w:rsidDel="005977A6">
            <w:rPr>
              <w:lang w:eastAsia="zh-CN"/>
            </w:rPr>
            <w:delText>interfaced</w:delText>
          </w:r>
        </w:del>
      </w:ins>
      <w:ins w:id="190" w:author="Nokia" w:date="2020-07-24T15:03:00Z">
        <w:del w:id="191" w:author="Nokia1" w:date="2020-08-18T15:03:00Z">
          <w:r w:rsidR="00885A84" w:rsidDel="005977A6">
            <w:rPr>
              <w:lang w:eastAsia="zh-CN"/>
            </w:rPr>
            <w:delText xml:space="preserve"> with the </w:delText>
          </w:r>
        </w:del>
      </w:ins>
      <w:ins w:id="192" w:author="Nokia" w:date="2020-07-24T14:38:00Z">
        <w:del w:id="193" w:author="Nokia1" w:date="2020-08-18T15:03:00Z">
          <w:r w:rsidR="00A01BBC" w:rsidDel="005977A6">
            <w:rPr>
              <w:lang w:eastAsia="zh-CN"/>
            </w:rPr>
            <w:delText xml:space="preserve">NF </w:delText>
          </w:r>
        </w:del>
      </w:ins>
      <w:ins w:id="194" w:author="Nokia" w:date="2020-07-24T14:41:00Z">
        <w:del w:id="195" w:author="Nokia1" w:date="2020-08-18T15:03:00Z">
          <w:r w:rsidR="002D2B37" w:rsidDel="005977A6">
            <w:rPr>
              <w:lang w:eastAsia="zh-CN"/>
            </w:rPr>
            <w:delText>Service P</w:delText>
          </w:r>
        </w:del>
      </w:ins>
      <w:ins w:id="196" w:author="Nokia" w:date="2020-07-24T14:38:00Z">
        <w:del w:id="197" w:author="Nokia1" w:date="2020-08-18T15:03:00Z">
          <w:r w:rsidR="00A01BBC" w:rsidDel="005977A6">
            <w:rPr>
              <w:lang w:eastAsia="zh-CN"/>
            </w:rPr>
            <w:delText>roduce</w:delText>
          </w:r>
        </w:del>
      </w:ins>
      <w:ins w:id="198" w:author="Nokia" w:date="2020-07-24T15:30:00Z">
        <w:del w:id="199" w:author="Nokia1" w:date="2020-08-18T15:03:00Z">
          <w:r w:rsidR="000B6FD8" w:rsidDel="005977A6">
            <w:rPr>
              <w:lang w:eastAsia="zh-CN"/>
            </w:rPr>
            <w:delText>r</w:delText>
          </w:r>
        </w:del>
      </w:ins>
      <w:ins w:id="200" w:author="Nokia" w:date="2020-07-24T15:31:00Z">
        <w:del w:id="201" w:author="Nokia1" w:date="2020-08-18T15:03:00Z">
          <w:r w:rsidR="000B6FD8" w:rsidDel="005977A6">
            <w:rPr>
              <w:lang w:eastAsia="zh-CN"/>
            </w:rPr>
            <w:delText xml:space="preserve"> and vice verse</w:delText>
          </w:r>
        </w:del>
      </w:ins>
      <w:ins w:id="202" w:author="Nokia" w:date="2020-07-24T13:41:00Z">
        <w:del w:id="203" w:author="Nokia1" w:date="2020-08-18T15:03:00Z">
          <w:r w:rsidDel="005977A6">
            <w:rPr>
              <w:lang w:eastAsia="zh-CN"/>
            </w:rPr>
            <w:delText>.</w:delText>
          </w:r>
        </w:del>
      </w:ins>
      <w:ins w:id="204" w:author="Nokia" w:date="2020-07-24T15:07:00Z">
        <w:del w:id="205" w:author="Nokia1" w:date="2020-08-18T15:03:00Z">
          <w:r w:rsidR="00777208" w:rsidDel="005977A6">
            <w:rPr>
              <w:lang w:eastAsia="zh-CN"/>
            </w:rPr>
            <w:delText xml:space="preserve"> This can result in information disclosure, data tampering, and denial of service</w:delText>
          </w:r>
        </w:del>
      </w:ins>
      <w:ins w:id="206" w:author="Nokia" w:date="2020-07-24T15:08:00Z">
        <w:del w:id="207" w:author="Nokia1" w:date="2020-08-18T15:03:00Z">
          <w:r w:rsidR="00777208" w:rsidDel="005977A6">
            <w:rPr>
              <w:lang w:eastAsia="zh-CN"/>
            </w:rPr>
            <w:delText>.</w:delText>
          </w:r>
        </w:del>
      </w:ins>
    </w:p>
    <w:p w14:paraId="4B6B774D" w14:textId="7A53A153" w:rsidR="000B6FD8" w:rsidDel="005977A6" w:rsidRDefault="000B6FD8" w:rsidP="005977A6">
      <w:pPr>
        <w:pStyle w:val="B2"/>
        <w:rPr>
          <w:ins w:id="208" w:author="Nokia" w:date="2020-07-24T13:41:00Z"/>
          <w:del w:id="209" w:author="Nokia1" w:date="2020-08-18T15:09:00Z"/>
          <w:lang w:eastAsia="zh-CN"/>
        </w:rPr>
      </w:pPr>
      <w:ins w:id="210" w:author="Nokia" w:date="2020-07-24T15:36:00Z">
        <w:del w:id="211" w:author="Nokia1" w:date="2020-08-18T15:08:00Z">
          <w:r w:rsidDel="005977A6">
            <w:rPr>
              <w:lang w:eastAsia="zh-CN"/>
            </w:rPr>
            <w:delText>-</w:delText>
          </w:r>
          <w:r w:rsidDel="005977A6">
            <w:rPr>
              <w:lang w:eastAsia="zh-CN"/>
            </w:rPr>
            <w:tab/>
            <w:delText>The discovery and selection parameters</w:delText>
          </w:r>
        </w:del>
      </w:ins>
      <w:ins w:id="212" w:author="Nokia" w:date="2020-08-03T13:16:00Z">
        <w:del w:id="213" w:author="Nokia1" w:date="2020-08-18T15:08:00Z">
          <w:r w:rsidR="008915E5" w:rsidDel="005977A6">
            <w:rPr>
              <w:lang w:eastAsia="zh-CN"/>
            </w:rPr>
            <w:delText xml:space="preserve"> or the Routing Bingding Indications</w:delText>
          </w:r>
        </w:del>
      </w:ins>
      <w:ins w:id="214" w:author="Nokia" w:date="2020-07-24T15:36:00Z">
        <w:del w:id="215" w:author="Nokia1" w:date="2020-08-18T15:08:00Z">
          <w:r w:rsidDel="005977A6">
            <w:rPr>
              <w:lang w:eastAsia="zh-CN"/>
            </w:rPr>
            <w:delText xml:space="preserve"> </w:delText>
          </w:r>
        </w:del>
      </w:ins>
      <w:ins w:id="216" w:author="Nokia" w:date="2020-07-24T15:39:00Z">
        <w:del w:id="217" w:author="Nokia1" w:date="2020-08-18T15:08:00Z">
          <w:r w:rsidRPr="000B6FD8" w:rsidDel="005977A6">
            <w:rPr>
              <w:lang w:eastAsia="zh-CN"/>
            </w:rPr>
            <w:delText xml:space="preserve">in the </w:delText>
          </w:r>
        </w:del>
      </w:ins>
      <w:ins w:id="218" w:author="Nokia" w:date="2020-08-03T13:16:00Z">
        <w:del w:id="219" w:author="Nokia1" w:date="2020-08-18T15:08:00Z">
          <w:r w:rsidR="008915E5" w:rsidDel="005977A6">
            <w:rPr>
              <w:lang w:eastAsia="zh-CN"/>
            </w:rPr>
            <w:delText xml:space="preserve">service </w:delText>
          </w:r>
        </w:del>
      </w:ins>
      <w:ins w:id="220" w:author="Nokia" w:date="2020-07-24T15:39:00Z">
        <w:del w:id="221" w:author="Nokia1" w:date="2020-08-18T15:08:00Z">
          <w:r w:rsidRPr="000B6FD8" w:rsidDel="005977A6">
            <w:rPr>
              <w:lang w:eastAsia="zh-CN"/>
            </w:rPr>
            <w:delText>request</w:delText>
          </w:r>
        </w:del>
      </w:ins>
      <w:ins w:id="222" w:author="Nokia" w:date="2020-08-03T13:16:00Z">
        <w:del w:id="223" w:author="Nokia1" w:date="2020-08-18T15:08:00Z">
          <w:r w:rsidR="008915E5" w:rsidDel="005977A6">
            <w:rPr>
              <w:lang w:eastAsia="zh-CN"/>
            </w:rPr>
            <w:delText>s</w:delText>
          </w:r>
        </w:del>
      </w:ins>
      <w:ins w:id="224" w:author="Nokia" w:date="2020-07-24T15:39:00Z">
        <w:del w:id="225" w:author="Nokia1" w:date="2020-08-18T15:08:00Z">
          <w:r w:rsidRPr="000B6FD8" w:rsidDel="005977A6">
            <w:rPr>
              <w:lang w:eastAsia="zh-CN"/>
            </w:rPr>
            <w:delText xml:space="preserve"> </w:delText>
          </w:r>
        </w:del>
      </w:ins>
      <w:ins w:id="226" w:author="Nokia" w:date="2020-07-24T15:40:00Z">
        <w:del w:id="227" w:author="Nokia1" w:date="2020-08-18T15:08:00Z">
          <w:r w:rsidDel="005977A6">
            <w:rPr>
              <w:lang w:eastAsia="zh-CN"/>
            </w:rPr>
            <w:delText>received by</w:delText>
          </w:r>
        </w:del>
      </w:ins>
      <w:ins w:id="228" w:author="Nokia" w:date="2020-07-24T15:36:00Z">
        <w:del w:id="229" w:author="Nokia1" w:date="2020-08-18T15:08:00Z">
          <w:r w:rsidDel="005977A6">
            <w:rPr>
              <w:lang w:eastAsia="zh-CN"/>
            </w:rPr>
            <w:delText xml:space="preserve"> the SCP could be tampered by an attacker, hence the SCP is not able to </w:delText>
          </w:r>
        </w:del>
      </w:ins>
      <w:ins w:id="230" w:author="Nokia" w:date="2020-07-24T15:40:00Z">
        <w:del w:id="231" w:author="Nokia1" w:date="2020-08-18T15:08:00Z">
          <w:r w:rsidDel="005977A6">
            <w:rPr>
              <w:lang w:eastAsia="zh-CN"/>
            </w:rPr>
            <w:delText>do correct discovery</w:delText>
          </w:r>
        </w:del>
      </w:ins>
      <w:ins w:id="232" w:author="Nokia" w:date="2020-08-03T13:17:00Z">
        <w:del w:id="233" w:author="Nokia1" w:date="2020-08-18T15:08:00Z">
          <w:r w:rsidR="008915E5" w:rsidDel="005977A6">
            <w:rPr>
              <w:lang w:eastAsia="zh-CN"/>
            </w:rPr>
            <w:delText>,</w:delText>
          </w:r>
        </w:del>
      </w:ins>
      <w:ins w:id="234" w:author="Nokia" w:date="2020-07-24T15:40:00Z">
        <w:del w:id="235" w:author="Nokia1" w:date="2020-08-18T15:08:00Z">
          <w:r w:rsidDel="005977A6">
            <w:rPr>
              <w:lang w:eastAsia="zh-CN"/>
            </w:rPr>
            <w:delText xml:space="preserve"> selection</w:delText>
          </w:r>
        </w:del>
      </w:ins>
      <w:ins w:id="236" w:author="Nokia" w:date="2020-08-03T13:17:00Z">
        <w:del w:id="237" w:author="Nokia1" w:date="2020-08-18T15:08:00Z">
          <w:r w:rsidR="008915E5" w:rsidDel="005977A6">
            <w:rPr>
              <w:lang w:eastAsia="zh-CN"/>
            </w:rPr>
            <w:delText xml:space="preserve"> and routing</w:delText>
          </w:r>
        </w:del>
      </w:ins>
      <w:ins w:id="238" w:author="Nokia" w:date="2020-07-24T15:36:00Z">
        <w:del w:id="239" w:author="Nokia1" w:date="2020-08-18T15:08:00Z">
          <w:r w:rsidDel="005977A6">
            <w:rPr>
              <w:lang w:eastAsia="zh-CN"/>
            </w:rPr>
            <w:delText>. This can result in denial of service as well as waste of system resources.</w:delText>
          </w:r>
        </w:del>
      </w:ins>
    </w:p>
    <w:p w14:paraId="156E1773" w14:textId="6EBE48EB" w:rsidR="00A01563" w:rsidDel="005977A6" w:rsidRDefault="00A01563" w:rsidP="005977A6">
      <w:pPr>
        <w:pStyle w:val="B2"/>
        <w:rPr>
          <w:ins w:id="240" w:author="Nokia" w:date="2020-07-24T16:07:00Z"/>
          <w:del w:id="241" w:author="Nokia1" w:date="2020-08-18T15:09:00Z"/>
          <w:lang w:eastAsia="zh-CN"/>
        </w:rPr>
      </w:pPr>
      <w:ins w:id="242" w:author="Nokia" w:date="2020-07-24T13:41:00Z">
        <w:del w:id="243" w:author="Nokia1" w:date="2020-08-18T15:09:00Z">
          <w:r w:rsidDel="005977A6">
            <w:rPr>
              <w:lang w:eastAsia="zh-CN"/>
            </w:rPr>
            <w:lastRenderedPageBreak/>
            <w:delText>-</w:delText>
          </w:r>
          <w:r w:rsidDel="005977A6">
            <w:rPr>
              <w:lang w:eastAsia="zh-CN"/>
            </w:rPr>
            <w:tab/>
            <w:delText>The</w:delText>
          </w:r>
        </w:del>
      </w:ins>
      <w:ins w:id="244" w:author="Nokia" w:date="2020-07-24T14:27:00Z">
        <w:del w:id="245" w:author="Nokia1" w:date="2020-08-18T15:09:00Z">
          <w:r w:rsidR="00353B56" w:rsidDel="005977A6">
            <w:rPr>
              <w:lang w:eastAsia="zh-CN"/>
            </w:rPr>
            <w:delText xml:space="preserve"> routing and </w:delText>
          </w:r>
        </w:del>
      </w:ins>
      <w:ins w:id="246" w:author="Nokia" w:date="2020-07-24T14:28:00Z">
        <w:del w:id="247" w:author="Nokia1" w:date="2020-08-18T15:09:00Z">
          <w:r w:rsidR="00353B56" w:rsidDel="005977A6">
            <w:rPr>
              <w:lang w:eastAsia="zh-CN"/>
            </w:rPr>
            <w:delText>selection policises</w:delText>
          </w:r>
        </w:del>
      </w:ins>
      <w:ins w:id="248" w:author="Nokia" w:date="2020-07-24T15:55:00Z">
        <w:del w:id="249" w:author="Nokia1" w:date="2020-08-18T15:09:00Z">
          <w:r w:rsidR="0071782B" w:rsidDel="005977A6">
            <w:rPr>
              <w:lang w:eastAsia="zh-CN"/>
            </w:rPr>
            <w:delText xml:space="preserve"> (from the NRF or locally configured)</w:delText>
          </w:r>
        </w:del>
      </w:ins>
      <w:ins w:id="250" w:author="Nokia" w:date="2020-07-24T14:28:00Z">
        <w:del w:id="251" w:author="Nokia1" w:date="2020-08-18T15:09:00Z">
          <w:r w:rsidR="00353B56" w:rsidDel="005977A6">
            <w:rPr>
              <w:lang w:eastAsia="zh-CN"/>
            </w:rPr>
            <w:delText xml:space="preserve"> sent </w:delText>
          </w:r>
        </w:del>
      </w:ins>
      <w:ins w:id="252" w:author="Nokia" w:date="2020-08-03T13:17:00Z">
        <w:del w:id="253" w:author="Nokia1" w:date="2020-08-18T15:09:00Z">
          <w:r w:rsidR="008915E5" w:rsidDel="005977A6">
            <w:rPr>
              <w:lang w:eastAsia="zh-CN"/>
            </w:rPr>
            <w:delText xml:space="preserve">internally </w:delText>
          </w:r>
        </w:del>
      </w:ins>
      <w:ins w:id="254" w:author="Nokia" w:date="2020-07-24T14:28:00Z">
        <w:del w:id="255" w:author="Nokia1" w:date="2020-08-18T15:09:00Z">
          <w:r w:rsidR="00353B56" w:rsidDel="005977A6">
            <w:rPr>
              <w:lang w:eastAsia="zh-CN"/>
            </w:rPr>
            <w:delText xml:space="preserve">from </w:delText>
          </w:r>
        </w:del>
      </w:ins>
      <w:ins w:id="256" w:author="Nokia" w:date="2020-07-24T15:11:00Z">
        <w:del w:id="257" w:author="Nokia1" w:date="2020-08-18T15:09:00Z">
          <w:r w:rsidR="008C250B" w:rsidDel="005977A6">
            <w:rPr>
              <w:lang w:eastAsia="zh-CN"/>
            </w:rPr>
            <w:delText xml:space="preserve">the </w:delText>
          </w:r>
        </w:del>
      </w:ins>
      <w:ins w:id="258" w:author="Nokia" w:date="2020-07-27T14:42:00Z">
        <w:del w:id="259" w:author="Nokia1" w:date="2020-08-18T15:09:00Z">
          <w:r w:rsidR="005246EA" w:rsidDel="005977A6">
            <w:rPr>
              <w:rFonts w:hint="eastAsia"/>
              <w:lang w:eastAsia="zh-CN"/>
            </w:rPr>
            <w:delText>SCP</w:delText>
          </w:r>
          <w:r w:rsidR="005246EA" w:rsidDel="005977A6">
            <w:rPr>
              <w:lang w:eastAsia="zh-CN"/>
            </w:rPr>
            <w:delText xml:space="preserve"> </w:delText>
          </w:r>
        </w:del>
      </w:ins>
      <w:ins w:id="260" w:author="Nokia" w:date="2020-07-24T14:28:00Z">
        <w:del w:id="261" w:author="Nokia1" w:date="2020-08-18T15:09:00Z">
          <w:r w:rsidR="00353B56" w:rsidDel="005977A6">
            <w:rPr>
              <w:lang w:eastAsia="zh-CN"/>
            </w:rPr>
            <w:delText xml:space="preserve">controller to the </w:delText>
          </w:r>
        </w:del>
      </w:ins>
      <w:ins w:id="262" w:author="Nokia" w:date="2020-07-27T14:42:00Z">
        <w:del w:id="263" w:author="Nokia1" w:date="2020-08-18T15:09:00Z">
          <w:r w:rsidR="005246EA" w:rsidDel="005977A6">
            <w:rPr>
              <w:lang w:eastAsia="zh-CN"/>
            </w:rPr>
            <w:delText>SCP</w:delText>
          </w:r>
        </w:del>
      </w:ins>
      <w:ins w:id="264" w:author="Nokia" w:date="2020-07-24T14:28:00Z">
        <w:del w:id="265" w:author="Nokia1" w:date="2020-08-18T15:09:00Z">
          <w:r w:rsidR="00353B56" w:rsidDel="005977A6">
            <w:rPr>
              <w:lang w:eastAsia="zh-CN"/>
            </w:rPr>
            <w:delText xml:space="preserve"> agent</w:delText>
          </w:r>
        </w:del>
      </w:ins>
      <w:ins w:id="266" w:author="Nokia" w:date="2020-07-24T15:11:00Z">
        <w:del w:id="267" w:author="Nokia1" w:date="2020-08-18T15:09:00Z">
          <w:r w:rsidR="008C250B" w:rsidDel="005977A6">
            <w:rPr>
              <w:lang w:eastAsia="zh-CN"/>
            </w:rPr>
            <w:delText>s</w:delText>
          </w:r>
        </w:del>
      </w:ins>
      <w:ins w:id="268" w:author="Nokia" w:date="2020-07-24T14:28:00Z">
        <w:del w:id="269" w:author="Nokia1" w:date="2020-08-18T15:09:00Z">
          <w:r w:rsidR="00353B56" w:rsidDel="005977A6">
            <w:rPr>
              <w:lang w:eastAsia="zh-CN"/>
            </w:rPr>
            <w:delText xml:space="preserve"> within the SCP</w:delText>
          </w:r>
        </w:del>
      </w:ins>
      <w:ins w:id="270" w:author="Nokia" w:date="2020-07-24T15:06:00Z">
        <w:del w:id="271" w:author="Nokia1" w:date="2020-08-18T15:09:00Z">
          <w:r w:rsidR="001E5468" w:rsidDel="005977A6">
            <w:rPr>
              <w:lang w:eastAsia="zh-CN"/>
            </w:rPr>
            <w:delText xml:space="preserve"> could be tampered by an attacker</w:delText>
          </w:r>
        </w:del>
      </w:ins>
      <w:ins w:id="272" w:author="Nokia" w:date="2020-07-24T15:12:00Z">
        <w:del w:id="273" w:author="Nokia1" w:date="2020-08-18T15:09:00Z">
          <w:r w:rsidR="00152450" w:rsidDel="005977A6">
            <w:rPr>
              <w:lang w:eastAsia="zh-CN"/>
            </w:rPr>
            <w:delText xml:space="preserve">, hence the SCP </w:delText>
          </w:r>
        </w:del>
      </w:ins>
      <w:ins w:id="274" w:author="Nokia" w:date="2020-07-24T15:13:00Z">
        <w:del w:id="275" w:author="Nokia1" w:date="2020-08-18T15:09:00Z">
          <w:r w:rsidR="00152450" w:rsidDel="005977A6">
            <w:rPr>
              <w:lang w:eastAsia="zh-CN"/>
            </w:rPr>
            <w:delText xml:space="preserve">is not able to </w:delText>
          </w:r>
        </w:del>
      </w:ins>
      <w:ins w:id="276" w:author="Nokia" w:date="2020-08-03T13:19:00Z">
        <w:del w:id="277" w:author="Nokia1" w:date="2020-08-18T15:09:00Z">
          <w:r w:rsidR="008915E5" w:rsidDel="005977A6">
            <w:rPr>
              <w:lang w:eastAsia="zh-CN"/>
            </w:rPr>
            <w:delText>do correct selection and routing</w:delText>
          </w:r>
        </w:del>
      </w:ins>
      <w:ins w:id="278" w:author="Nokia" w:date="2020-07-24T15:13:00Z">
        <w:del w:id="279" w:author="Nokia1" w:date="2020-08-18T15:09:00Z">
          <w:r w:rsidR="00152450" w:rsidDel="005977A6">
            <w:rPr>
              <w:lang w:eastAsia="zh-CN"/>
            </w:rPr>
            <w:delText>. This can result in denial of service as well as waste of system resources.</w:delText>
          </w:r>
        </w:del>
      </w:ins>
    </w:p>
    <w:p w14:paraId="5AAA1D8D" w14:textId="3361E099" w:rsidR="00E70BCF" w:rsidDel="005977A6" w:rsidRDefault="00E70BCF" w:rsidP="005977A6">
      <w:pPr>
        <w:pStyle w:val="B2"/>
        <w:rPr>
          <w:ins w:id="280" w:author="Nokia" w:date="2020-07-24T13:41:00Z"/>
          <w:del w:id="281" w:author="Nokia1" w:date="2020-08-18T15:11:00Z"/>
          <w:lang w:eastAsia="zh-CN"/>
        </w:rPr>
      </w:pPr>
      <w:ins w:id="282" w:author="Nokia" w:date="2020-07-24T16:07:00Z">
        <w:del w:id="283" w:author="Nokia1" w:date="2020-08-18T15:09:00Z">
          <w:r w:rsidDel="005977A6">
            <w:rPr>
              <w:lang w:eastAsia="zh-CN"/>
            </w:rPr>
            <w:delText>-</w:delText>
          </w:r>
          <w:r w:rsidDel="005977A6">
            <w:rPr>
              <w:lang w:eastAsia="zh-CN"/>
            </w:rPr>
            <w:tab/>
            <w:delText>The access token</w:delText>
          </w:r>
        </w:del>
      </w:ins>
      <w:ins w:id="284" w:author="Nokia" w:date="2020-08-03T13:19:00Z">
        <w:del w:id="285" w:author="Nokia1" w:date="2020-08-18T15:09:00Z">
          <w:r w:rsidR="008C143E" w:rsidDel="005977A6">
            <w:rPr>
              <w:lang w:eastAsia="zh-CN"/>
            </w:rPr>
            <w:delText>s</w:delText>
          </w:r>
        </w:del>
      </w:ins>
      <w:ins w:id="286" w:author="Nokia" w:date="2020-07-24T16:07:00Z">
        <w:del w:id="287" w:author="Nokia1" w:date="2020-08-18T15:09:00Z">
          <w:r w:rsidDel="005977A6">
            <w:rPr>
              <w:lang w:eastAsia="zh-CN"/>
            </w:rPr>
            <w:delText xml:space="preserve"> </w:delText>
          </w:r>
        </w:del>
      </w:ins>
      <w:ins w:id="288" w:author="Nokia" w:date="2020-07-24T16:08:00Z">
        <w:del w:id="289" w:author="Nokia1" w:date="2020-08-18T15:09:00Z">
          <w:r w:rsidDel="005977A6">
            <w:rPr>
              <w:lang w:eastAsia="zh-CN"/>
            </w:rPr>
            <w:delText>and/</w:delText>
          </w:r>
        </w:del>
      </w:ins>
      <w:ins w:id="290" w:author="Nokia" w:date="2020-07-24T16:07:00Z">
        <w:del w:id="291" w:author="Nokia1" w:date="2020-08-18T15:09:00Z">
          <w:r w:rsidDel="005977A6">
            <w:rPr>
              <w:lang w:eastAsia="zh-CN"/>
            </w:rPr>
            <w:delText xml:space="preserve">or </w:delText>
          </w:r>
        </w:del>
      </w:ins>
      <w:ins w:id="292" w:author="Nokia" w:date="2020-07-24T16:08:00Z">
        <w:del w:id="293" w:author="Nokia1" w:date="2020-08-18T15:09:00Z">
          <w:r w:rsidRPr="00E70BCF" w:rsidDel="005977A6">
            <w:rPr>
              <w:lang w:eastAsia="zh-CN"/>
            </w:rPr>
            <w:delText>client credentials assertion</w:delText>
          </w:r>
        </w:del>
      </w:ins>
      <w:ins w:id="294" w:author="Nokia" w:date="2020-08-03T13:19:00Z">
        <w:del w:id="295" w:author="Nokia1" w:date="2020-08-18T15:09:00Z">
          <w:r w:rsidR="008C143E" w:rsidDel="005977A6">
            <w:rPr>
              <w:lang w:eastAsia="zh-CN"/>
            </w:rPr>
            <w:delText>s</w:delText>
          </w:r>
        </w:del>
      </w:ins>
      <w:ins w:id="296" w:author="Nokia" w:date="2020-07-24T16:08:00Z">
        <w:del w:id="297" w:author="Nokia1" w:date="2020-08-18T15:09:00Z">
          <w:r w:rsidRPr="00E70BCF" w:rsidDel="005977A6">
            <w:rPr>
              <w:lang w:eastAsia="zh-CN"/>
            </w:rPr>
            <w:delText xml:space="preserve"> </w:delText>
          </w:r>
        </w:del>
      </w:ins>
      <w:ins w:id="298" w:author="Nokia" w:date="2020-07-24T16:07:00Z">
        <w:del w:id="299" w:author="Nokia1" w:date="2020-08-18T15:09:00Z">
          <w:r w:rsidRPr="000B6FD8" w:rsidDel="005977A6">
            <w:rPr>
              <w:lang w:eastAsia="zh-CN"/>
            </w:rPr>
            <w:delText xml:space="preserve">in the </w:delText>
          </w:r>
        </w:del>
      </w:ins>
      <w:ins w:id="300" w:author="Nokia" w:date="2020-08-03T13:19:00Z">
        <w:del w:id="301" w:author="Nokia1" w:date="2020-08-18T15:09:00Z">
          <w:r w:rsidR="008C143E" w:rsidDel="005977A6">
            <w:rPr>
              <w:lang w:eastAsia="zh-CN"/>
            </w:rPr>
            <w:delText xml:space="preserve">service </w:delText>
          </w:r>
          <w:r w:rsidR="008C143E" w:rsidRPr="000B6FD8" w:rsidDel="005977A6">
            <w:rPr>
              <w:lang w:eastAsia="zh-CN"/>
            </w:rPr>
            <w:delText>request</w:delText>
          </w:r>
          <w:r w:rsidR="008C143E" w:rsidDel="005977A6">
            <w:rPr>
              <w:lang w:eastAsia="zh-CN"/>
            </w:rPr>
            <w:delText>s</w:delText>
          </w:r>
        </w:del>
      </w:ins>
      <w:ins w:id="302" w:author="Nokia" w:date="2020-07-24T16:07:00Z">
        <w:del w:id="303" w:author="Nokia1" w:date="2020-08-18T15:09:00Z">
          <w:r w:rsidRPr="000B6FD8" w:rsidDel="005977A6">
            <w:rPr>
              <w:lang w:eastAsia="zh-CN"/>
            </w:rPr>
            <w:delText xml:space="preserve"> </w:delText>
          </w:r>
          <w:r w:rsidDel="005977A6">
            <w:rPr>
              <w:lang w:eastAsia="zh-CN"/>
            </w:rPr>
            <w:delText>received by the SCP</w:delText>
          </w:r>
        </w:del>
      </w:ins>
      <w:ins w:id="304" w:author="Nokia" w:date="2020-07-27T16:13:00Z">
        <w:del w:id="305" w:author="Nokia1" w:date="2020-08-18T15:09:00Z">
          <w:r w:rsidR="006833E9" w:rsidDel="005977A6">
            <w:rPr>
              <w:lang w:eastAsia="zh-CN"/>
            </w:rPr>
            <w:delText xml:space="preserve"> </w:delText>
          </w:r>
        </w:del>
      </w:ins>
      <w:ins w:id="306" w:author="Nokia" w:date="2020-07-24T16:07:00Z">
        <w:del w:id="307" w:author="Nokia1" w:date="2020-08-18T15:09:00Z">
          <w:r w:rsidDel="005977A6">
            <w:rPr>
              <w:lang w:eastAsia="zh-CN"/>
            </w:rPr>
            <w:delText>could be tampered</w:delText>
          </w:r>
        </w:del>
      </w:ins>
      <w:ins w:id="308" w:author="Nokia" w:date="2020-07-24T16:09:00Z">
        <w:del w:id="309" w:author="Nokia1" w:date="2020-08-18T15:09:00Z">
          <w:r w:rsidDel="005977A6">
            <w:rPr>
              <w:lang w:eastAsia="zh-CN"/>
            </w:rPr>
            <w:delText xml:space="preserve"> or </w:delText>
          </w:r>
        </w:del>
      </w:ins>
      <w:ins w:id="310" w:author="Nokia" w:date="2020-08-03T13:21:00Z">
        <w:del w:id="311" w:author="Nokia1" w:date="2020-08-18T15:09:00Z">
          <w:r w:rsidR="008C143E" w:rsidDel="005977A6">
            <w:rPr>
              <w:lang w:eastAsia="zh-CN"/>
            </w:rPr>
            <w:delText xml:space="preserve">removed </w:delText>
          </w:r>
        </w:del>
      </w:ins>
      <w:ins w:id="312" w:author="Nokia" w:date="2020-07-24T16:07:00Z">
        <w:del w:id="313" w:author="Nokia1" w:date="2020-08-18T15:09:00Z">
          <w:r w:rsidDel="005977A6">
            <w:rPr>
              <w:lang w:eastAsia="zh-CN"/>
            </w:rPr>
            <w:delText xml:space="preserve">by an attacker, </w:delText>
          </w:r>
        </w:del>
      </w:ins>
      <w:ins w:id="314" w:author="Nokia" w:date="2020-07-24T16:09:00Z">
        <w:del w:id="315" w:author="Nokia1" w:date="2020-08-18T15:09:00Z">
          <w:r w:rsidDel="005977A6">
            <w:rPr>
              <w:lang w:eastAsia="zh-CN"/>
            </w:rPr>
            <w:delText xml:space="preserve">which will lead to failed authorization </w:delText>
          </w:r>
        </w:del>
      </w:ins>
      <w:ins w:id="316" w:author="Nokia" w:date="2020-07-24T16:13:00Z">
        <w:del w:id="317" w:author="Nokia1" w:date="2020-08-18T15:09:00Z">
          <w:r w:rsidDel="005977A6">
            <w:rPr>
              <w:lang w:eastAsia="zh-CN"/>
            </w:rPr>
            <w:delText>and/</w:delText>
          </w:r>
        </w:del>
      </w:ins>
      <w:ins w:id="318" w:author="Nokia" w:date="2020-07-24T16:09:00Z">
        <w:del w:id="319" w:author="Nokia1" w:date="2020-08-18T15:09:00Z">
          <w:r w:rsidDel="005977A6">
            <w:rPr>
              <w:lang w:eastAsia="zh-CN"/>
            </w:rPr>
            <w:delText>or authentication</w:delText>
          </w:r>
        </w:del>
      </w:ins>
      <w:ins w:id="320" w:author="Nokia" w:date="2020-07-24T16:07:00Z">
        <w:del w:id="321" w:author="Nokia1" w:date="2020-08-18T15:09:00Z">
          <w:r w:rsidDel="005977A6">
            <w:rPr>
              <w:lang w:eastAsia="zh-CN"/>
            </w:rPr>
            <w:delText>. This can result in denial of service as well as waste of system resources.</w:delText>
          </w:r>
        </w:del>
      </w:ins>
    </w:p>
    <w:p w14:paraId="2C7C1306" w14:textId="6BEA6E0C" w:rsidR="00A01563" w:rsidRPr="00166948" w:rsidRDefault="00A01563" w:rsidP="00A01563">
      <w:pPr>
        <w:pStyle w:val="B1"/>
        <w:rPr>
          <w:ins w:id="322" w:author="Nokia" w:date="2020-07-24T13:41:00Z"/>
        </w:rPr>
      </w:pPr>
      <w:ins w:id="323" w:author="Nokia" w:date="2020-07-24T13:41:00Z">
        <w:r>
          <w:rPr>
            <w:i/>
          </w:rPr>
          <w:t>-</w:t>
        </w:r>
        <w:r>
          <w:rPr>
            <w:i/>
          </w:rPr>
          <w:tab/>
        </w:r>
        <w:r w:rsidRPr="00166948">
          <w:rPr>
            <w:i/>
          </w:rPr>
          <w:t>Threatened Asset</w:t>
        </w:r>
        <w:r w:rsidRPr="00166948">
          <w:t xml:space="preserve">: </w:t>
        </w:r>
      </w:ins>
      <w:ins w:id="324" w:author="Nokia" w:date="2020-08-03T13:22:00Z">
        <w:r w:rsidR="00814A82">
          <w:t xml:space="preserve">SCP Application, </w:t>
        </w:r>
      </w:ins>
      <w:ins w:id="325" w:author="Nokia" w:date="2020-07-24T15:43:00Z">
        <w:r w:rsidR="00DE356E" w:rsidRPr="00DE356E">
          <w:t>Service Messages forwarded/routed between NFs/NF services</w:t>
        </w:r>
      </w:ins>
      <w:ins w:id="326" w:author="Nokia" w:date="2020-07-24T13:41:00Z">
        <w:r>
          <w:rPr>
            <w:lang w:eastAsia="zh-CN"/>
          </w:rPr>
          <w:t>,</w:t>
        </w:r>
        <w:r w:rsidRPr="00166948">
          <w:t xml:space="preserve"> </w:t>
        </w:r>
      </w:ins>
      <w:ins w:id="327" w:author="Nokia" w:date="2020-07-28T16:25:00Z">
        <w:del w:id="328" w:author="Nokia1" w:date="2020-08-18T14:53:00Z">
          <w:r w:rsidR="002019F5" w:rsidDel="005977A6">
            <w:delText>D</w:delText>
          </w:r>
        </w:del>
      </w:ins>
      <w:ins w:id="329" w:author="Nokia" w:date="2020-07-24T15:44:00Z">
        <w:del w:id="330" w:author="Nokia1" w:date="2020-08-18T14:53:00Z">
          <w:r w:rsidR="00DE356E" w:rsidRPr="00DE356E" w:rsidDel="005977A6">
            <w:delText xml:space="preserve">iscovery and </w:delText>
          </w:r>
        </w:del>
      </w:ins>
      <w:ins w:id="331" w:author="Nokia" w:date="2020-07-28T16:25:00Z">
        <w:del w:id="332" w:author="Nokia1" w:date="2020-08-18T14:53:00Z">
          <w:r w:rsidR="002019F5" w:rsidDel="005977A6">
            <w:delText>S</w:delText>
          </w:r>
        </w:del>
      </w:ins>
      <w:ins w:id="333" w:author="Nokia" w:date="2020-07-24T15:44:00Z">
        <w:del w:id="334" w:author="Nokia1" w:date="2020-08-18T14:53:00Z">
          <w:r w:rsidR="00DE356E" w:rsidRPr="00DE356E" w:rsidDel="005977A6">
            <w:delText>election parameters</w:delText>
          </w:r>
          <w:r w:rsidR="00DE356E" w:rsidDel="005977A6">
            <w:delText>,</w:delText>
          </w:r>
          <w:r w:rsidR="00DE356E" w:rsidRPr="00DE356E" w:rsidDel="005977A6">
            <w:delText xml:space="preserve"> </w:delText>
          </w:r>
        </w:del>
      </w:ins>
      <w:ins w:id="335" w:author="Nokia" w:date="2020-08-03T13:22:00Z">
        <w:del w:id="336" w:author="Nokia1" w:date="2020-08-18T14:53:00Z">
          <w:r w:rsidR="00814A82" w:rsidDel="005977A6">
            <w:rPr>
              <w:lang w:eastAsia="zh-CN"/>
            </w:rPr>
            <w:delText xml:space="preserve">Routing Bingding Indication, </w:delText>
          </w:r>
        </w:del>
      </w:ins>
      <w:ins w:id="337" w:author="Nokia" w:date="2020-07-28T16:25:00Z">
        <w:del w:id="338" w:author="Nokia1" w:date="2020-08-18T14:53:00Z">
          <w:r w:rsidR="002019F5" w:rsidDel="005977A6">
            <w:delText>R</w:delText>
          </w:r>
        </w:del>
      </w:ins>
      <w:ins w:id="339" w:author="Nokia" w:date="2020-07-24T15:44:00Z">
        <w:del w:id="340" w:author="Nokia1" w:date="2020-08-18T14:53:00Z">
          <w:r w:rsidR="00DE356E" w:rsidRPr="00DE356E" w:rsidDel="005977A6">
            <w:delText xml:space="preserve">outing and </w:delText>
          </w:r>
        </w:del>
      </w:ins>
      <w:ins w:id="341" w:author="Nokia" w:date="2020-07-28T16:25:00Z">
        <w:del w:id="342" w:author="Nokia1" w:date="2020-08-18T14:53:00Z">
          <w:r w:rsidR="002019F5" w:rsidDel="005977A6">
            <w:delText>S</w:delText>
          </w:r>
        </w:del>
      </w:ins>
      <w:ins w:id="343" w:author="Nokia" w:date="2020-07-24T15:44:00Z">
        <w:del w:id="344" w:author="Nokia1" w:date="2020-08-18T14:53:00Z">
          <w:r w:rsidR="00DE356E" w:rsidRPr="00DE356E" w:rsidDel="005977A6">
            <w:delText>election policies</w:delText>
          </w:r>
        </w:del>
      </w:ins>
      <w:ins w:id="345" w:author="Nokia1" w:date="2020-08-18T14:53:00Z">
        <w:r w:rsidR="005977A6">
          <w:t>Data related to routing, selection, d</w:t>
        </w:r>
      </w:ins>
      <w:ins w:id="346" w:author="Nokia1" w:date="2020-08-18T14:54:00Z">
        <w:r w:rsidR="005977A6">
          <w:t>iscovery</w:t>
        </w:r>
      </w:ins>
      <w:ins w:id="347" w:author="Nokia" w:date="2020-07-24T15:44:00Z">
        <w:r w:rsidR="00DE356E">
          <w:t>,</w:t>
        </w:r>
        <w:r w:rsidR="00DE356E" w:rsidRPr="00DE356E">
          <w:t xml:space="preserve"> </w:t>
        </w:r>
      </w:ins>
      <w:ins w:id="348" w:author="Nokia1" w:date="2020-08-18T14:54:00Z">
        <w:r w:rsidR="005977A6">
          <w:t>Security Data attached to service requests</w:t>
        </w:r>
      </w:ins>
      <w:ins w:id="349" w:author="Nokia" w:date="2020-07-28T16:25:00Z">
        <w:del w:id="350" w:author="Nokia1" w:date="2020-08-18T14:54:00Z">
          <w:r w:rsidR="002019F5" w:rsidDel="005977A6">
            <w:delText>A</w:delText>
          </w:r>
        </w:del>
      </w:ins>
      <w:ins w:id="351" w:author="Nokia" w:date="2020-07-24T16:14:00Z">
        <w:del w:id="352" w:author="Nokia1" w:date="2020-08-18T14:54:00Z">
          <w:r w:rsidR="00E70BCF" w:rsidRPr="00E70BCF" w:rsidDel="005977A6">
            <w:delText xml:space="preserve">ccess </w:delText>
          </w:r>
        </w:del>
      </w:ins>
      <w:ins w:id="353" w:author="Nokia" w:date="2020-07-28T16:25:00Z">
        <w:del w:id="354" w:author="Nokia1" w:date="2020-08-18T14:54:00Z">
          <w:r w:rsidR="002019F5" w:rsidDel="005977A6">
            <w:delText>T</w:delText>
          </w:r>
        </w:del>
      </w:ins>
      <w:ins w:id="355" w:author="Nokia" w:date="2020-07-24T16:14:00Z">
        <w:del w:id="356" w:author="Nokia1" w:date="2020-08-18T14:54:00Z">
          <w:r w:rsidR="00E70BCF" w:rsidRPr="00E70BCF" w:rsidDel="005977A6">
            <w:delText>oken</w:delText>
          </w:r>
          <w:r w:rsidR="00E70BCF" w:rsidDel="005977A6">
            <w:delText xml:space="preserve">, </w:delText>
          </w:r>
        </w:del>
      </w:ins>
      <w:ins w:id="357" w:author="Nokia" w:date="2020-07-28T16:25:00Z">
        <w:del w:id="358" w:author="Nokia1" w:date="2020-08-18T14:54:00Z">
          <w:r w:rsidR="002019F5" w:rsidDel="005977A6">
            <w:delText>C</w:delText>
          </w:r>
        </w:del>
      </w:ins>
      <w:ins w:id="359" w:author="Nokia" w:date="2020-07-24T16:14:00Z">
        <w:del w:id="360" w:author="Nokia1" w:date="2020-08-18T14:54:00Z">
          <w:r w:rsidR="00E70BCF" w:rsidRPr="00E70BCF" w:rsidDel="005977A6">
            <w:delText xml:space="preserve">lient </w:delText>
          </w:r>
        </w:del>
      </w:ins>
      <w:ins w:id="361" w:author="Nokia" w:date="2020-07-28T16:25:00Z">
        <w:del w:id="362" w:author="Nokia1" w:date="2020-08-18T14:54:00Z">
          <w:r w:rsidR="002019F5" w:rsidDel="005977A6">
            <w:delText>C</w:delText>
          </w:r>
        </w:del>
      </w:ins>
      <w:ins w:id="363" w:author="Nokia" w:date="2020-07-24T16:14:00Z">
        <w:del w:id="364" w:author="Nokia1" w:date="2020-08-18T14:54:00Z">
          <w:r w:rsidR="00E70BCF" w:rsidRPr="00E70BCF" w:rsidDel="005977A6">
            <w:delText xml:space="preserve">redentials </w:delText>
          </w:r>
        </w:del>
      </w:ins>
      <w:ins w:id="365" w:author="Nokia" w:date="2020-07-28T16:25:00Z">
        <w:del w:id="366" w:author="Nokia1" w:date="2020-08-18T14:54:00Z">
          <w:r w:rsidR="002019F5" w:rsidDel="005977A6">
            <w:delText>A</w:delText>
          </w:r>
        </w:del>
      </w:ins>
      <w:ins w:id="367" w:author="Nokia" w:date="2020-07-24T16:14:00Z">
        <w:del w:id="368" w:author="Nokia1" w:date="2020-08-18T14:54:00Z">
          <w:r w:rsidR="00E70BCF" w:rsidRPr="00E70BCF" w:rsidDel="005977A6">
            <w:delText>ssertion</w:delText>
          </w:r>
        </w:del>
        <w:r w:rsidR="00E70BCF">
          <w:t>,</w:t>
        </w:r>
        <w:r w:rsidR="00E70BCF" w:rsidRPr="00E70BCF">
          <w:t xml:space="preserve"> </w:t>
        </w:r>
      </w:ins>
      <w:ins w:id="369" w:author="Nokia" w:date="2020-07-24T13:41:00Z">
        <w:r w:rsidRPr="00166948">
          <w:t>Sufficient Processing Capacity</w:t>
        </w:r>
      </w:ins>
    </w:p>
    <w:p w14:paraId="662F02AB" w14:textId="09679D03" w:rsidR="001E41F3" w:rsidRDefault="003E386C" w:rsidP="00336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noProof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 xml:space="preserve">*************** </w:t>
      </w:r>
      <w:r w:rsidRPr="001E308D">
        <w:rPr>
          <w:rFonts w:ascii="Arial" w:hAnsi="Arial" w:cs="Arial"/>
          <w:color w:val="0000FF"/>
          <w:sz w:val="32"/>
          <w:szCs w:val="32"/>
          <w:lang w:eastAsia="zh-CN"/>
        </w:rPr>
        <w:t>End</w:t>
      </w:r>
      <w:r>
        <w:rPr>
          <w:rFonts w:ascii="Arial" w:eastAsia="Malgun Gothic" w:hAnsi="Arial" w:cs="Arial"/>
          <w:color w:val="0000FF"/>
          <w:sz w:val="32"/>
          <w:szCs w:val="32"/>
        </w:rPr>
        <w:t xml:space="preserve"> of the Change</w:t>
      </w:r>
      <w:r w:rsidR="00A40110">
        <w:rPr>
          <w:rFonts w:ascii="Arial" w:eastAsia="Malgun Gothic" w:hAnsi="Arial" w:cs="Arial"/>
          <w:color w:val="0000FF"/>
          <w:sz w:val="32"/>
          <w:szCs w:val="32"/>
        </w:rPr>
        <w:t>s</w:t>
      </w:r>
      <w:bookmarkStart w:id="370" w:name="_GoBack"/>
      <w:bookmarkEnd w:id="370"/>
      <w:r>
        <w:rPr>
          <w:rFonts w:ascii="Arial" w:eastAsia="Malgun Gothic" w:hAnsi="Arial" w:cs="Arial"/>
          <w:color w:val="0000FF"/>
          <w:sz w:val="32"/>
          <w:szCs w:val="32"/>
        </w:rPr>
        <w:t xml:space="preserve"> ****************</w:t>
      </w:r>
    </w:p>
    <w:sectPr w:rsidR="001E41F3" w:rsidSect="000B7FED">
      <w:headerReference w:type="even" r:id="rId25"/>
      <w:headerReference w:type="default" r:id="rId26"/>
      <w:headerReference w:type="first" r:id="rId2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334C3" w14:textId="77777777" w:rsidR="00EA26CC" w:rsidRDefault="00EA26CC">
      <w:r>
        <w:separator/>
      </w:r>
    </w:p>
  </w:endnote>
  <w:endnote w:type="continuationSeparator" w:id="0">
    <w:p w14:paraId="358ABE3A" w14:textId="77777777" w:rsidR="00EA26CC" w:rsidRDefault="00EA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E9B8F" w14:textId="77777777" w:rsidR="00B63AB7" w:rsidRDefault="00B63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3EF5" w14:textId="77777777" w:rsidR="00B63AB7" w:rsidRDefault="00B63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D3854" w14:textId="77777777" w:rsidR="00B63AB7" w:rsidRDefault="00B63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442E" w14:textId="77777777" w:rsidR="00EA26CC" w:rsidRDefault="00EA26CC">
      <w:r>
        <w:separator/>
      </w:r>
    </w:p>
  </w:footnote>
  <w:footnote w:type="continuationSeparator" w:id="0">
    <w:p w14:paraId="6F8FBA2D" w14:textId="77777777" w:rsidR="00EA26CC" w:rsidRDefault="00EA2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6182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E1A9" w14:textId="77777777" w:rsidR="00B63AB7" w:rsidRDefault="00B63A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7BDA" w14:textId="77777777" w:rsidR="00B63AB7" w:rsidRDefault="00B63A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2AA9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20140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B78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6343"/>
    <w:multiLevelType w:val="hybridMultilevel"/>
    <w:tmpl w:val="82E2BA4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EE01037"/>
    <w:multiLevelType w:val="hybridMultilevel"/>
    <w:tmpl w:val="9BAECF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069374A"/>
    <w:multiLevelType w:val="hybridMultilevel"/>
    <w:tmpl w:val="06F66048"/>
    <w:lvl w:ilvl="0" w:tplc="3D4AA06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">
    <w15:presenceInfo w15:providerId="None" w15:userId="Nokia"/>
  </w15:person>
  <w15:person w15:author="Nokia1">
    <w15:presenceInfo w15:providerId="None" w15:userId="Noki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doNotDisplayPageBoundaries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A6D"/>
    <w:rsid w:val="00022E4A"/>
    <w:rsid w:val="00023B03"/>
    <w:rsid w:val="000262BD"/>
    <w:rsid w:val="0005299E"/>
    <w:rsid w:val="00055D5E"/>
    <w:rsid w:val="0006322A"/>
    <w:rsid w:val="00066F99"/>
    <w:rsid w:val="00073E1F"/>
    <w:rsid w:val="00086E81"/>
    <w:rsid w:val="00091322"/>
    <w:rsid w:val="000A167D"/>
    <w:rsid w:val="000A6394"/>
    <w:rsid w:val="000B2442"/>
    <w:rsid w:val="000B6FD8"/>
    <w:rsid w:val="000B7FED"/>
    <w:rsid w:val="000C038A"/>
    <w:rsid w:val="000C4537"/>
    <w:rsid w:val="000C4F84"/>
    <w:rsid w:val="000C5F22"/>
    <w:rsid w:val="000C6598"/>
    <w:rsid w:val="000C6A94"/>
    <w:rsid w:val="000C7782"/>
    <w:rsid w:val="000D2219"/>
    <w:rsid w:val="000D2D91"/>
    <w:rsid w:val="000D4971"/>
    <w:rsid w:val="000D69BD"/>
    <w:rsid w:val="000E49F5"/>
    <w:rsid w:val="000F782F"/>
    <w:rsid w:val="001017A9"/>
    <w:rsid w:val="00103752"/>
    <w:rsid w:val="00114092"/>
    <w:rsid w:val="00125A71"/>
    <w:rsid w:val="00130758"/>
    <w:rsid w:val="00141089"/>
    <w:rsid w:val="00144DD2"/>
    <w:rsid w:val="00145D43"/>
    <w:rsid w:val="00146675"/>
    <w:rsid w:val="00152450"/>
    <w:rsid w:val="001542E8"/>
    <w:rsid w:val="00160BB0"/>
    <w:rsid w:val="001703C7"/>
    <w:rsid w:val="00171F21"/>
    <w:rsid w:val="00184C0C"/>
    <w:rsid w:val="001908BC"/>
    <w:rsid w:val="00192C46"/>
    <w:rsid w:val="00193D81"/>
    <w:rsid w:val="00194268"/>
    <w:rsid w:val="001A08B3"/>
    <w:rsid w:val="001A7B60"/>
    <w:rsid w:val="001B52F0"/>
    <w:rsid w:val="001B7A65"/>
    <w:rsid w:val="001C2053"/>
    <w:rsid w:val="001C2106"/>
    <w:rsid w:val="001D16CF"/>
    <w:rsid w:val="001E41F3"/>
    <w:rsid w:val="001E5468"/>
    <w:rsid w:val="001F3FA4"/>
    <w:rsid w:val="001F53AA"/>
    <w:rsid w:val="001F7DC0"/>
    <w:rsid w:val="002019F5"/>
    <w:rsid w:val="00206986"/>
    <w:rsid w:val="00206D63"/>
    <w:rsid w:val="00215A9A"/>
    <w:rsid w:val="00220F5C"/>
    <w:rsid w:val="002331D2"/>
    <w:rsid w:val="00233FF4"/>
    <w:rsid w:val="00247409"/>
    <w:rsid w:val="002476B0"/>
    <w:rsid w:val="00255810"/>
    <w:rsid w:val="00255BF5"/>
    <w:rsid w:val="0026004D"/>
    <w:rsid w:val="002640DD"/>
    <w:rsid w:val="0026486C"/>
    <w:rsid w:val="00267CDD"/>
    <w:rsid w:val="002735D9"/>
    <w:rsid w:val="00273D35"/>
    <w:rsid w:val="00275D12"/>
    <w:rsid w:val="00275E43"/>
    <w:rsid w:val="00277415"/>
    <w:rsid w:val="002806C9"/>
    <w:rsid w:val="00284FEB"/>
    <w:rsid w:val="002860C4"/>
    <w:rsid w:val="00295FC6"/>
    <w:rsid w:val="002975AA"/>
    <w:rsid w:val="002A0332"/>
    <w:rsid w:val="002A3408"/>
    <w:rsid w:val="002A7619"/>
    <w:rsid w:val="002B3DF4"/>
    <w:rsid w:val="002B5741"/>
    <w:rsid w:val="002B7376"/>
    <w:rsid w:val="002D2B37"/>
    <w:rsid w:val="002E5EDA"/>
    <w:rsid w:val="002F561C"/>
    <w:rsid w:val="00303A2F"/>
    <w:rsid w:val="00304414"/>
    <w:rsid w:val="00305409"/>
    <w:rsid w:val="00306B7E"/>
    <w:rsid w:val="00312702"/>
    <w:rsid w:val="00313B0A"/>
    <w:rsid w:val="003163C2"/>
    <w:rsid w:val="00323535"/>
    <w:rsid w:val="00324D63"/>
    <w:rsid w:val="00330602"/>
    <w:rsid w:val="00334EFA"/>
    <w:rsid w:val="00336261"/>
    <w:rsid w:val="00345E32"/>
    <w:rsid w:val="0035061A"/>
    <w:rsid w:val="00353B56"/>
    <w:rsid w:val="003609EF"/>
    <w:rsid w:val="00360CE2"/>
    <w:rsid w:val="0036231A"/>
    <w:rsid w:val="0036337F"/>
    <w:rsid w:val="003733F8"/>
    <w:rsid w:val="00374DD4"/>
    <w:rsid w:val="00375BE7"/>
    <w:rsid w:val="00382E74"/>
    <w:rsid w:val="003A14EC"/>
    <w:rsid w:val="003B1457"/>
    <w:rsid w:val="003B183A"/>
    <w:rsid w:val="003B7465"/>
    <w:rsid w:val="003C7C7E"/>
    <w:rsid w:val="003D6B7D"/>
    <w:rsid w:val="003D76E0"/>
    <w:rsid w:val="003D786C"/>
    <w:rsid w:val="003E1A36"/>
    <w:rsid w:val="003E386C"/>
    <w:rsid w:val="003E3B40"/>
    <w:rsid w:val="003E674B"/>
    <w:rsid w:val="003E6957"/>
    <w:rsid w:val="003F2F11"/>
    <w:rsid w:val="003F4BC3"/>
    <w:rsid w:val="003F6085"/>
    <w:rsid w:val="00410371"/>
    <w:rsid w:val="0042390B"/>
    <w:rsid w:val="004242F1"/>
    <w:rsid w:val="004343A1"/>
    <w:rsid w:val="00434408"/>
    <w:rsid w:val="004376EF"/>
    <w:rsid w:val="00442B65"/>
    <w:rsid w:val="00445E41"/>
    <w:rsid w:val="00461C54"/>
    <w:rsid w:val="00470DEB"/>
    <w:rsid w:val="00472F0A"/>
    <w:rsid w:val="0047766F"/>
    <w:rsid w:val="00487104"/>
    <w:rsid w:val="00487176"/>
    <w:rsid w:val="00496138"/>
    <w:rsid w:val="00497550"/>
    <w:rsid w:val="00497AD9"/>
    <w:rsid w:val="004A6A85"/>
    <w:rsid w:val="004B02EB"/>
    <w:rsid w:val="004B3243"/>
    <w:rsid w:val="004B470F"/>
    <w:rsid w:val="004B612A"/>
    <w:rsid w:val="004B75B7"/>
    <w:rsid w:val="004C124F"/>
    <w:rsid w:val="004C6FC8"/>
    <w:rsid w:val="004C7BF2"/>
    <w:rsid w:val="004D7564"/>
    <w:rsid w:val="004E2903"/>
    <w:rsid w:val="004F0CCF"/>
    <w:rsid w:val="004F5639"/>
    <w:rsid w:val="00501F3C"/>
    <w:rsid w:val="0050493C"/>
    <w:rsid w:val="005123F9"/>
    <w:rsid w:val="0051580D"/>
    <w:rsid w:val="005246EA"/>
    <w:rsid w:val="00524753"/>
    <w:rsid w:val="00530D4A"/>
    <w:rsid w:val="005355F9"/>
    <w:rsid w:val="00547111"/>
    <w:rsid w:val="005476EE"/>
    <w:rsid w:val="005559BD"/>
    <w:rsid w:val="00561C92"/>
    <w:rsid w:val="00566A25"/>
    <w:rsid w:val="00567DF6"/>
    <w:rsid w:val="00570145"/>
    <w:rsid w:val="00583274"/>
    <w:rsid w:val="00585986"/>
    <w:rsid w:val="00592D74"/>
    <w:rsid w:val="005977A6"/>
    <w:rsid w:val="005A130F"/>
    <w:rsid w:val="005A3C58"/>
    <w:rsid w:val="005A3EE6"/>
    <w:rsid w:val="005C4E36"/>
    <w:rsid w:val="005D708B"/>
    <w:rsid w:val="005E0C81"/>
    <w:rsid w:val="005E2334"/>
    <w:rsid w:val="005E2C44"/>
    <w:rsid w:val="005E342D"/>
    <w:rsid w:val="005F3206"/>
    <w:rsid w:val="005F4C99"/>
    <w:rsid w:val="00621188"/>
    <w:rsid w:val="006257ED"/>
    <w:rsid w:val="00637B98"/>
    <w:rsid w:val="00640B80"/>
    <w:rsid w:val="00651998"/>
    <w:rsid w:val="00654B3D"/>
    <w:rsid w:val="0066415B"/>
    <w:rsid w:val="006713C6"/>
    <w:rsid w:val="006833E9"/>
    <w:rsid w:val="00695808"/>
    <w:rsid w:val="006A06A2"/>
    <w:rsid w:val="006A3839"/>
    <w:rsid w:val="006A5B91"/>
    <w:rsid w:val="006B46FB"/>
    <w:rsid w:val="006B5A42"/>
    <w:rsid w:val="006B7E32"/>
    <w:rsid w:val="006C0AD6"/>
    <w:rsid w:val="006D1B75"/>
    <w:rsid w:val="006E21FB"/>
    <w:rsid w:val="00701770"/>
    <w:rsid w:val="00711AEE"/>
    <w:rsid w:val="00714533"/>
    <w:rsid w:val="00714950"/>
    <w:rsid w:val="0071720D"/>
    <w:rsid w:val="0071782B"/>
    <w:rsid w:val="007202EE"/>
    <w:rsid w:val="007210B9"/>
    <w:rsid w:val="0072648B"/>
    <w:rsid w:val="00731FEE"/>
    <w:rsid w:val="007378B7"/>
    <w:rsid w:val="00753185"/>
    <w:rsid w:val="007543E1"/>
    <w:rsid w:val="00754EB2"/>
    <w:rsid w:val="00755193"/>
    <w:rsid w:val="007601BA"/>
    <w:rsid w:val="00767660"/>
    <w:rsid w:val="00767768"/>
    <w:rsid w:val="00775030"/>
    <w:rsid w:val="00777208"/>
    <w:rsid w:val="00785D60"/>
    <w:rsid w:val="0078628A"/>
    <w:rsid w:val="00790E2C"/>
    <w:rsid w:val="00792342"/>
    <w:rsid w:val="007977A8"/>
    <w:rsid w:val="00797A59"/>
    <w:rsid w:val="007A0DB5"/>
    <w:rsid w:val="007B512A"/>
    <w:rsid w:val="007C2097"/>
    <w:rsid w:val="007C5703"/>
    <w:rsid w:val="007D0BCD"/>
    <w:rsid w:val="007D6A07"/>
    <w:rsid w:val="007F1DDF"/>
    <w:rsid w:val="007F35BD"/>
    <w:rsid w:val="007F7259"/>
    <w:rsid w:val="008040A8"/>
    <w:rsid w:val="0080573A"/>
    <w:rsid w:val="00812D58"/>
    <w:rsid w:val="00814A82"/>
    <w:rsid w:val="00821E61"/>
    <w:rsid w:val="0082753D"/>
    <w:rsid w:val="008277B9"/>
    <w:rsid w:val="008279FA"/>
    <w:rsid w:val="00845470"/>
    <w:rsid w:val="00856A57"/>
    <w:rsid w:val="008626E7"/>
    <w:rsid w:val="00863009"/>
    <w:rsid w:val="008671E8"/>
    <w:rsid w:val="00870EE7"/>
    <w:rsid w:val="00871884"/>
    <w:rsid w:val="00874DF8"/>
    <w:rsid w:val="00874EC7"/>
    <w:rsid w:val="00877C6B"/>
    <w:rsid w:val="0088527B"/>
    <w:rsid w:val="00885A84"/>
    <w:rsid w:val="008863B9"/>
    <w:rsid w:val="008915E5"/>
    <w:rsid w:val="00895616"/>
    <w:rsid w:val="008A2449"/>
    <w:rsid w:val="008A45A6"/>
    <w:rsid w:val="008B0887"/>
    <w:rsid w:val="008B5868"/>
    <w:rsid w:val="008C143E"/>
    <w:rsid w:val="008C250B"/>
    <w:rsid w:val="008E0DC7"/>
    <w:rsid w:val="008E6950"/>
    <w:rsid w:val="008E7CE6"/>
    <w:rsid w:val="008F2C3C"/>
    <w:rsid w:val="008F686C"/>
    <w:rsid w:val="00904FCB"/>
    <w:rsid w:val="009148DE"/>
    <w:rsid w:val="009244CF"/>
    <w:rsid w:val="00936765"/>
    <w:rsid w:val="0094190D"/>
    <w:rsid w:val="00941E30"/>
    <w:rsid w:val="009455C5"/>
    <w:rsid w:val="0094578E"/>
    <w:rsid w:val="0095010D"/>
    <w:rsid w:val="009557A9"/>
    <w:rsid w:val="00972E7B"/>
    <w:rsid w:val="009777D9"/>
    <w:rsid w:val="00977FC0"/>
    <w:rsid w:val="00980FFC"/>
    <w:rsid w:val="00991B88"/>
    <w:rsid w:val="00994EE7"/>
    <w:rsid w:val="00995A02"/>
    <w:rsid w:val="009A0589"/>
    <w:rsid w:val="009A5753"/>
    <w:rsid w:val="009A579D"/>
    <w:rsid w:val="009A78D4"/>
    <w:rsid w:val="009B0ECD"/>
    <w:rsid w:val="009B1282"/>
    <w:rsid w:val="009B1DC1"/>
    <w:rsid w:val="009C0865"/>
    <w:rsid w:val="009E2F24"/>
    <w:rsid w:val="009E3297"/>
    <w:rsid w:val="009E6C91"/>
    <w:rsid w:val="009F0240"/>
    <w:rsid w:val="009F308E"/>
    <w:rsid w:val="009F734F"/>
    <w:rsid w:val="00A01563"/>
    <w:rsid w:val="00A01BBC"/>
    <w:rsid w:val="00A034E0"/>
    <w:rsid w:val="00A06358"/>
    <w:rsid w:val="00A07807"/>
    <w:rsid w:val="00A16339"/>
    <w:rsid w:val="00A246B6"/>
    <w:rsid w:val="00A25F6E"/>
    <w:rsid w:val="00A35686"/>
    <w:rsid w:val="00A40110"/>
    <w:rsid w:val="00A43532"/>
    <w:rsid w:val="00A43E4E"/>
    <w:rsid w:val="00A47E70"/>
    <w:rsid w:val="00A50CF0"/>
    <w:rsid w:val="00A62D51"/>
    <w:rsid w:val="00A67409"/>
    <w:rsid w:val="00A765F0"/>
    <w:rsid w:val="00A7671C"/>
    <w:rsid w:val="00A8481B"/>
    <w:rsid w:val="00A975DB"/>
    <w:rsid w:val="00AA2CBC"/>
    <w:rsid w:val="00AA2D37"/>
    <w:rsid w:val="00AB6AD4"/>
    <w:rsid w:val="00AC5820"/>
    <w:rsid w:val="00AD1CD8"/>
    <w:rsid w:val="00AD4744"/>
    <w:rsid w:val="00AF4D81"/>
    <w:rsid w:val="00B018E8"/>
    <w:rsid w:val="00B01FFA"/>
    <w:rsid w:val="00B047A9"/>
    <w:rsid w:val="00B101F9"/>
    <w:rsid w:val="00B10614"/>
    <w:rsid w:val="00B139D0"/>
    <w:rsid w:val="00B14AF8"/>
    <w:rsid w:val="00B258BB"/>
    <w:rsid w:val="00B3054A"/>
    <w:rsid w:val="00B33CD2"/>
    <w:rsid w:val="00B344E6"/>
    <w:rsid w:val="00B35B27"/>
    <w:rsid w:val="00B42C89"/>
    <w:rsid w:val="00B50114"/>
    <w:rsid w:val="00B53884"/>
    <w:rsid w:val="00B614E6"/>
    <w:rsid w:val="00B61813"/>
    <w:rsid w:val="00B62AC8"/>
    <w:rsid w:val="00B63AB7"/>
    <w:rsid w:val="00B66269"/>
    <w:rsid w:val="00B67B97"/>
    <w:rsid w:val="00B707B3"/>
    <w:rsid w:val="00B71A79"/>
    <w:rsid w:val="00B76DE0"/>
    <w:rsid w:val="00B85E43"/>
    <w:rsid w:val="00B90D7F"/>
    <w:rsid w:val="00B93FF4"/>
    <w:rsid w:val="00B968C8"/>
    <w:rsid w:val="00B96B22"/>
    <w:rsid w:val="00BA3EC5"/>
    <w:rsid w:val="00BA51D9"/>
    <w:rsid w:val="00BB5DFC"/>
    <w:rsid w:val="00BC1A63"/>
    <w:rsid w:val="00BC5BA3"/>
    <w:rsid w:val="00BD2110"/>
    <w:rsid w:val="00BD279D"/>
    <w:rsid w:val="00BD60C7"/>
    <w:rsid w:val="00BD6BB8"/>
    <w:rsid w:val="00BE141D"/>
    <w:rsid w:val="00BE1CA6"/>
    <w:rsid w:val="00BE7E53"/>
    <w:rsid w:val="00BF1174"/>
    <w:rsid w:val="00C06B45"/>
    <w:rsid w:val="00C10E6C"/>
    <w:rsid w:val="00C11254"/>
    <w:rsid w:val="00C11A0C"/>
    <w:rsid w:val="00C23DC0"/>
    <w:rsid w:val="00C25687"/>
    <w:rsid w:val="00C30B05"/>
    <w:rsid w:val="00C44DDF"/>
    <w:rsid w:val="00C47C5A"/>
    <w:rsid w:val="00C537AF"/>
    <w:rsid w:val="00C66BA2"/>
    <w:rsid w:val="00C7032A"/>
    <w:rsid w:val="00C7375E"/>
    <w:rsid w:val="00C86168"/>
    <w:rsid w:val="00C87F7F"/>
    <w:rsid w:val="00C95985"/>
    <w:rsid w:val="00CA3175"/>
    <w:rsid w:val="00CA3F5D"/>
    <w:rsid w:val="00CB297E"/>
    <w:rsid w:val="00CC20E2"/>
    <w:rsid w:val="00CC3588"/>
    <w:rsid w:val="00CC5026"/>
    <w:rsid w:val="00CC5785"/>
    <w:rsid w:val="00CC68D0"/>
    <w:rsid w:val="00CD11E9"/>
    <w:rsid w:val="00CD1A22"/>
    <w:rsid w:val="00CD4654"/>
    <w:rsid w:val="00CE4242"/>
    <w:rsid w:val="00CF63D7"/>
    <w:rsid w:val="00D03599"/>
    <w:rsid w:val="00D03F9A"/>
    <w:rsid w:val="00D06D51"/>
    <w:rsid w:val="00D12D76"/>
    <w:rsid w:val="00D23220"/>
    <w:rsid w:val="00D242E9"/>
    <w:rsid w:val="00D24991"/>
    <w:rsid w:val="00D25D32"/>
    <w:rsid w:val="00D264CC"/>
    <w:rsid w:val="00D311A7"/>
    <w:rsid w:val="00D4189C"/>
    <w:rsid w:val="00D451B9"/>
    <w:rsid w:val="00D50255"/>
    <w:rsid w:val="00D50BF8"/>
    <w:rsid w:val="00D53386"/>
    <w:rsid w:val="00D600FB"/>
    <w:rsid w:val="00D66520"/>
    <w:rsid w:val="00D70308"/>
    <w:rsid w:val="00D739C2"/>
    <w:rsid w:val="00D74C95"/>
    <w:rsid w:val="00D76747"/>
    <w:rsid w:val="00D8189B"/>
    <w:rsid w:val="00D84A8A"/>
    <w:rsid w:val="00D91560"/>
    <w:rsid w:val="00DA0F47"/>
    <w:rsid w:val="00DA1ECE"/>
    <w:rsid w:val="00DA607C"/>
    <w:rsid w:val="00DB1EA9"/>
    <w:rsid w:val="00DB3800"/>
    <w:rsid w:val="00DB3D1E"/>
    <w:rsid w:val="00DC40A1"/>
    <w:rsid w:val="00DD2582"/>
    <w:rsid w:val="00DE34CF"/>
    <w:rsid w:val="00DE356E"/>
    <w:rsid w:val="00DF2786"/>
    <w:rsid w:val="00DF33BA"/>
    <w:rsid w:val="00E0282D"/>
    <w:rsid w:val="00E077B7"/>
    <w:rsid w:val="00E13F3D"/>
    <w:rsid w:val="00E21E47"/>
    <w:rsid w:val="00E26FD5"/>
    <w:rsid w:val="00E34898"/>
    <w:rsid w:val="00E3623B"/>
    <w:rsid w:val="00E402FC"/>
    <w:rsid w:val="00E43F10"/>
    <w:rsid w:val="00E55A10"/>
    <w:rsid w:val="00E70BCF"/>
    <w:rsid w:val="00E710A2"/>
    <w:rsid w:val="00E72788"/>
    <w:rsid w:val="00E878A0"/>
    <w:rsid w:val="00E9164F"/>
    <w:rsid w:val="00E963E8"/>
    <w:rsid w:val="00EA1AC7"/>
    <w:rsid w:val="00EA26CC"/>
    <w:rsid w:val="00EB09B7"/>
    <w:rsid w:val="00EB3046"/>
    <w:rsid w:val="00EC08BA"/>
    <w:rsid w:val="00ED70DE"/>
    <w:rsid w:val="00EE7D7C"/>
    <w:rsid w:val="00EF6D76"/>
    <w:rsid w:val="00F06996"/>
    <w:rsid w:val="00F1006B"/>
    <w:rsid w:val="00F1242F"/>
    <w:rsid w:val="00F1505E"/>
    <w:rsid w:val="00F25939"/>
    <w:rsid w:val="00F25D98"/>
    <w:rsid w:val="00F300FB"/>
    <w:rsid w:val="00F31170"/>
    <w:rsid w:val="00F42A41"/>
    <w:rsid w:val="00F55CD4"/>
    <w:rsid w:val="00F734D1"/>
    <w:rsid w:val="00F83DB0"/>
    <w:rsid w:val="00F84405"/>
    <w:rsid w:val="00F85A05"/>
    <w:rsid w:val="00F91467"/>
    <w:rsid w:val="00F9648B"/>
    <w:rsid w:val="00F967C9"/>
    <w:rsid w:val="00F97833"/>
    <w:rsid w:val="00FA00DB"/>
    <w:rsid w:val="00FA4B6E"/>
    <w:rsid w:val="00FA7A49"/>
    <w:rsid w:val="00FB6386"/>
    <w:rsid w:val="00FC0AC4"/>
    <w:rsid w:val="00FC128E"/>
    <w:rsid w:val="00FC23BC"/>
    <w:rsid w:val="00FC37D2"/>
    <w:rsid w:val="00FD5683"/>
    <w:rsid w:val="00FD7975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7028B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DA1ECE"/>
    <w:rPr>
      <w:rFonts w:ascii="Times New Roman" w:hAnsi="Times New Roman"/>
      <w:lang w:val="en-GB" w:eastAsia="en-US"/>
    </w:rPr>
  </w:style>
  <w:style w:type="character" w:customStyle="1" w:styleId="EditorsNoteCharChar">
    <w:name w:val="Editor's Note Char Char"/>
    <w:link w:val="EditorsNote"/>
    <w:rsid w:val="009C0865"/>
    <w:rPr>
      <w:rFonts w:ascii="Times New Roman" w:hAnsi="Times New Roman"/>
      <w:color w:val="FF0000"/>
      <w:lang w:val="en-GB" w:eastAsia="en-US"/>
    </w:rPr>
  </w:style>
  <w:style w:type="paragraph" w:styleId="ListParagraph">
    <w:name w:val="List Paragraph"/>
    <w:basedOn w:val="Normal"/>
    <w:uiPriority w:val="34"/>
    <w:qFormat/>
    <w:rsid w:val="00E710A2"/>
    <w:pPr>
      <w:ind w:left="720"/>
      <w:contextualSpacing/>
    </w:pPr>
  </w:style>
  <w:style w:type="character" w:customStyle="1" w:styleId="NOZchn">
    <w:name w:val="NO Zchn"/>
    <w:link w:val="NO"/>
    <w:rsid w:val="00DF2786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DF2786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2D2B37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2D2B37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package" Target="embeddings/Microsoft_Visio_Drawing.vsdx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image" Target="media/image1.emf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1" ma:contentTypeDescription="Create a new document." ma:contentTypeScope="" ma:versionID="fa25dd27f2c188eecd8d3352b5735acf">
  <xsd:schema xmlns:xsd="http://www.w3.org/2001/XMLSchema" xmlns:xs="http://www.w3.org/2001/XMLSchema" xmlns:p="http://schemas.microsoft.com/office/2006/metadata/properties" xmlns:ns3="71c5aaf6-e6ce-465b-b873-5148d2a4c105" xmlns:ns4="7bc0358c-ab62-4515-ae47-8bab9c1fea1d" targetNamespace="http://schemas.microsoft.com/office/2006/metadata/properties" ma:root="true" ma:fieldsID="e3ca4240a341f7ccc21049723acf1d3b" ns3:_="" ns4:_="">
    <xsd:import namespace="71c5aaf6-e6ce-465b-b873-5148d2a4c105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BEB0-9138-4A94-AF0F-69B1876AD8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C5BC81-FCAA-45F8-9017-76CB0CE7E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DEC88-F166-41C3-AC3B-F3F1FA77BBE7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E032A9C0-AB1A-46D8-AC7E-6AFB967B9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1BAA90-1B26-483D-B8D9-0BB2D962956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BB79B21-0729-45AA-AD27-52D83EF5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25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9160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Nokia1</cp:lastModifiedBy>
  <cp:revision>6</cp:revision>
  <cp:lastPrinted>1899-12-31T23:00:00Z</cp:lastPrinted>
  <dcterms:created xsi:type="dcterms:W3CDTF">2020-08-18T06:45:00Z</dcterms:created>
  <dcterms:modified xsi:type="dcterms:W3CDTF">2020-08-18T07:12:00Z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0x010100BB1698D62D3F4345A12A6B71F8F8D7FE</vt:lpwstr>
  </property>
</Properties>
</file>