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53F51" w14:textId="7370AE20"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t>S3-20</w:t>
      </w:r>
      <w:r w:rsidR="000B1DE5">
        <w:rPr>
          <w:b/>
          <w:i/>
          <w:noProof/>
          <w:sz w:val="28"/>
        </w:rPr>
        <w:t>1968</w:t>
      </w:r>
      <w:ins w:id="0" w:author="Samsung_n" w:date="2020-08-28T12:05:00Z">
        <w:r w:rsidR="00315A8B">
          <w:rPr>
            <w:b/>
            <w:i/>
            <w:noProof/>
            <w:sz w:val="28"/>
          </w:rPr>
          <w:t>-r1</w:t>
        </w:r>
      </w:ins>
    </w:p>
    <w:p w14:paraId="2669F9CB" w14:textId="0DCADEEB" w:rsidR="001E41F3" w:rsidRDefault="009A4220" w:rsidP="009A4220">
      <w:pPr>
        <w:pStyle w:val="CRCoverPage"/>
        <w:outlineLvl w:val="0"/>
        <w:rPr>
          <w:b/>
          <w:noProof/>
          <w:sz w:val="24"/>
        </w:rPr>
      </w:pPr>
      <w:r>
        <w:rPr>
          <w:b/>
          <w:noProof/>
          <w:sz w:val="24"/>
        </w:rPr>
        <w:t>e-meeting, 17 -28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E2083A8" w:rsidR="001E41F3" w:rsidRPr="00410371" w:rsidRDefault="00E13B3C" w:rsidP="00984E57">
            <w:pPr>
              <w:pStyle w:val="CRCoverPage"/>
              <w:spacing w:after="0"/>
              <w:jc w:val="center"/>
              <w:rPr>
                <w:b/>
                <w:noProof/>
                <w:sz w:val="28"/>
              </w:rPr>
            </w:pPr>
            <w:fldSimple w:instr=" DOCPROPERTY  Spec#  \* MERGEFORMAT ">
              <w:r w:rsidR="00984E57">
                <w:rPr>
                  <w:b/>
                  <w:noProof/>
                  <w:sz w:val="28"/>
                </w:rPr>
                <w:t>33.535</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0A8F08A9" w:rsidR="001E41F3" w:rsidRPr="00410371" w:rsidRDefault="004E4E24" w:rsidP="00547111">
            <w:pPr>
              <w:pStyle w:val="CRCoverPage"/>
              <w:spacing w:after="0"/>
              <w:rPr>
                <w:noProof/>
              </w:rPr>
            </w:pPr>
            <w:r w:rsidRPr="004E4E24">
              <w:rPr>
                <w:b/>
                <w:noProof/>
                <w:sz w:val="28"/>
              </w:rPr>
              <w:t>0030</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3508413B" w:rsidR="001E41F3" w:rsidRPr="00410371" w:rsidRDefault="000B3E83" w:rsidP="000B3E83">
            <w:pPr>
              <w:pStyle w:val="CRCoverPage"/>
              <w:spacing w:after="0"/>
              <w:jc w:val="center"/>
              <w:rPr>
                <w:b/>
                <w:noProof/>
              </w:rPr>
            </w:pPr>
            <w:r>
              <w:rPr>
                <w:b/>
                <w:noProof/>
                <w:sz w:val="28"/>
              </w:rPr>
              <w:t>1</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65BCD233" w:rsidR="001E41F3" w:rsidRPr="00410371" w:rsidRDefault="00E13B3C">
            <w:pPr>
              <w:pStyle w:val="CRCoverPage"/>
              <w:spacing w:after="0"/>
              <w:jc w:val="center"/>
              <w:rPr>
                <w:noProof/>
                <w:sz w:val="28"/>
              </w:rPr>
            </w:pPr>
            <w:fldSimple w:instr=" DOCPROPERTY  Version  \* MERGEFORMAT ">
              <w:r w:rsidR="00984E57">
                <w:rPr>
                  <w:b/>
                  <w:noProof/>
                  <w:sz w:val="28"/>
                </w:rPr>
                <w:t>16.0.0</w:t>
              </w:r>
            </w:fldSimple>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003112FE" w:rsidR="00F25D98" w:rsidRDefault="000B3E83" w:rsidP="001E41F3">
            <w:pPr>
              <w:pStyle w:val="CRCoverPage"/>
              <w:spacing w:after="0"/>
              <w:jc w:val="center"/>
              <w:rPr>
                <w:b/>
                <w:caps/>
                <w:noProof/>
              </w:rPr>
            </w:pPr>
            <w:ins w:id="2" w:author="Samsung_1" w:date="2020-08-28T12:26:00Z">
              <w:r>
                <w:rPr>
                  <w:b/>
                  <w:caps/>
                  <w:noProof/>
                </w:rPr>
                <w:t>X</w:t>
              </w:r>
            </w:ins>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5B24F8B" w:rsidR="00F25D98" w:rsidRDefault="000B3E83" w:rsidP="001E41F3">
            <w:pPr>
              <w:pStyle w:val="CRCoverPage"/>
              <w:spacing w:after="0"/>
              <w:jc w:val="center"/>
              <w:rPr>
                <w:b/>
                <w:bCs/>
                <w:caps/>
                <w:noProof/>
              </w:rPr>
            </w:pPr>
            <w:ins w:id="3" w:author="Samsung_1" w:date="2020-08-28T12:26:00Z">
              <w:r>
                <w:rPr>
                  <w:b/>
                  <w:bCs/>
                  <w:caps/>
                  <w:noProof/>
                </w:rPr>
                <w:t>x</w:t>
              </w:r>
            </w:ins>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4BECAE5C" w:rsidR="001E41F3" w:rsidRDefault="00161E0B">
            <w:pPr>
              <w:pStyle w:val="CRCoverPage"/>
              <w:spacing w:after="0"/>
              <w:ind w:left="100"/>
              <w:rPr>
                <w:noProof/>
              </w:rPr>
            </w:pPr>
            <w:r>
              <w:t xml:space="preserve">Support for </w:t>
            </w:r>
            <w:r w:rsidR="00C158DB">
              <w:t>AKMA context D</w:t>
            </w:r>
            <w:r>
              <w:t>eregistration option in AKMA</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7537E223" w:rsidR="001E41F3" w:rsidRDefault="00161E0B">
            <w:pPr>
              <w:pStyle w:val="CRCoverPage"/>
              <w:spacing w:after="0"/>
              <w:ind w:left="100"/>
              <w:rPr>
                <w:noProof/>
              </w:rPr>
            </w:pPr>
            <w:r>
              <w:t>Samsung</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7BEB3CBE" w:rsidR="001E41F3" w:rsidRDefault="00161E0B">
            <w:pPr>
              <w:pStyle w:val="CRCoverPage"/>
              <w:spacing w:after="0"/>
              <w:ind w:left="100"/>
              <w:rPr>
                <w:noProof/>
              </w:rPr>
            </w:pPr>
            <w:r>
              <w:t>AKMA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0A8631BF" w:rsidR="001E41F3" w:rsidRDefault="00161E0B">
            <w:pPr>
              <w:pStyle w:val="CRCoverPage"/>
              <w:spacing w:after="0"/>
              <w:ind w:left="100"/>
              <w:rPr>
                <w:noProof/>
              </w:rPr>
            </w:pPr>
            <w:r>
              <w:t>2020-07-30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45F7640" w:rsidR="001E41F3" w:rsidRDefault="001145DD" w:rsidP="00D24991">
            <w:pPr>
              <w:pStyle w:val="CRCoverPage"/>
              <w:spacing w:after="0"/>
              <w:ind w:left="100" w:right="-609"/>
              <w:rPr>
                <w:b/>
                <w:noProof/>
              </w:rPr>
            </w:pPr>
            <w: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A108CDB" w:rsidR="001E41F3" w:rsidRDefault="00161E0B">
            <w:pPr>
              <w:pStyle w:val="CRCoverPage"/>
              <w:spacing w:after="0"/>
              <w:ind w:left="100"/>
              <w:rPr>
                <w:noProof/>
              </w:rPr>
            </w:pPr>
            <w: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2823BD" w14:textId="4541FC0C" w:rsidR="00B640E2" w:rsidRPr="00571F24" w:rsidRDefault="00B640E2" w:rsidP="00571F24">
            <w:pPr>
              <w:spacing w:before="150" w:after="150"/>
              <w:ind w:right="150"/>
              <w:jc w:val="both"/>
              <w:rPr>
                <w:rFonts w:ascii="Arial" w:hAnsi="Arial"/>
                <w:noProof/>
              </w:rPr>
            </w:pPr>
            <w:r w:rsidRPr="00571F24">
              <w:rPr>
                <w:rFonts w:ascii="Arial" w:hAnsi="Arial"/>
                <w:noProof/>
              </w:rPr>
              <w:t>Since K</w:t>
            </w:r>
            <w:r w:rsidRPr="00B25C6E">
              <w:rPr>
                <w:rFonts w:ascii="Arial" w:hAnsi="Arial"/>
                <w:noProof/>
                <w:vertAlign w:val="subscript"/>
              </w:rPr>
              <w:t>AF</w:t>
            </w:r>
            <w:r w:rsidRPr="00571F24">
              <w:rPr>
                <w:rFonts w:ascii="Arial" w:hAnsi="Arial"/>
                <w:noProof/>
              </w:rPr>
              <w:t xml:space="preserve"> is stored in the ME, a malicious ME can continue to use the KAF long after UE deregistration, and thus continue to access the application it is not authorized to use. Even if K</w:t>
            </w:r>
            <w:r w:rsidRPr="00B25C6E">
              <w:rPr>
                <w:rFonts w:ascii="Arial" w:hAnsi="Arial"/>
                <w:noProof/>
                <w:vertAlign w:val="subscript"/>
              </w:rPr>
              <w:t>AF</w:t>
            </w:r>
            <w:r w:rsidRPr="00571F24">
              <w:rPr>
                <w:rFonts w:ascii="Arial" w:hAnsi="Arial"/>
                <w:noProof/>
              </w:rPr>
              <w:t xml:space="preserve"> expires in AF, it can request a key refresh from AAnF. Since AAnF has no information as to whether UE has been purged from the network, it will allow refresh. </w:t>
            </w:r>
          </w:p>
          <w:p w14:paraId="1BFC42A2" w14:textId="41B8BE12" w:rsidR="00F5688B" w:rsidRDefault="0046344F" w:rsidP="00571F24">
            <w:pPr>
              <w:pStyle w:val="CRCoverPage"/>
              <w:spacing w:after="0"/>
              <w:rPr>
                <w:noProof/>
              </w:rPr>
            </w:pPr>
            <w:r w:rsidRPr="0046344F">
              <w:rPr>
                <w:noProof/>
              </w:rPr>
              <w:t xml:space="preserve">Refresh of keys by 3gpp network gives an impression to third party application provider that UE is still present in the network and is authorized to use the application. This not only results in billing issues, but also diminishes the credibility of the AKMA framework. Same issue happens when UE’s authentication fails, or SMC failure happens leading to removal of the UE from the network. </w:t>
            </w:r>
            <w:r>
              <w:rPr>
                <w:noProof/>
              </w:rPr>
              <w:t>The s</w:t>
            </w:r>
            <w:r w:rsidRPr="0046344F">
              <w:rPr>
                <w:noProof/>
              </w:rPr>
              <w:t xml:space="preserve">ame issue </w:t>
            </w:r>
            <w:r w:rsidR="0077108C">
              <w:rPr>
                <w:noProof/>
              </w:rPr>
              <w:t xml:space="preserve">is applicable </w:t>
            </w:r>
            <w:r w:rsidRPr="0046344F">
              <w:rPr>
                <w:noProof/>
              </w:rPr>
              <w:t xml:space="preserve"> when AKMA subscription is withdrawn for the user.</w:t>
            </w:r>
            <w:r w:rsidR="00CA1C8F">
              <w:rPr>
                <w:noProof/>
              </w:rPr>
              <w:t xml:space="preserve"> Hence there is a need for AKMA to support the AKMA key deregistration procedure</w:t>
            </w:r>
            <w:r w:rsidR="00F5688B">
              <w:rPr>
                <w:noProof/>
              </w:rPr>
              <w:t xml:space="preserve">. </w:t>
            </w:r>
          </w:p>
          <w:p w14:paraId="67608916" w14:textId="77777777" w:rsidR="00F5688B" w:rsidRDefault="00F5688B" w:rsidP="00571F24">
            <w:pPr>
              <w:pStyle w:val="CRCoverPage"/>
              <w:spacing w:after="0"/>
              <w:rPr>
                <w:noProof/>
              </w:rPr>
            </w:pPr>
          </w:p>
          <w:p w14:paraId="0F5B23EC" w14:textId="032A5F29" w:rsidR="001E41F3" w:rsidRDefault="00F5688B" w:rsidP="00571F24">
            <w:pPr>
              <w:pStyle w:val="CRCoverPage"/>
              <w:spacing w:after="0"/>
              <w:rPr>
                <w:noProof/>
              </w:rPr>
            </w:pPr>
            <w:r>
              <w:rPr>
                <w:noProof/>
              </w:rPr>
              <w:t>Based on the deregistration procedure, clause 7.1 need to be updated with new service provided by AAnF</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77723D" w14:textId="3AEF7348" w:rsidR="0077108C" w:rsidRDefault="0077108C">
            <w:pPr>
              <w:pStyle w:val="CRCoverPage"/>
              <w:spacing w:after="0"/>
              <w:ind w:left="100"/>
              <w:rPr>
                <w:noProof/>
              </w:rPr>
            </w:pPr>
            <w:r>
              <w:rPr>
                <w:noProof/>
              </w:rPr>
              <w:t>This CR proposes the following changes;</w:t>
            </w:r>
          </w:p>
          <w:p w14:paraId="1A417E4B" w14:textId="5214BF05" w:rsidR="00571F24" w:rsidRDefault="0077108C" w:rsidP="00047616">
            <w:pPr>
              <w:pStyle w:val="CRCoverPage"/>
              <w:numPr>
                <w:ilvl w:val="0"/>
                <w:numId w:val="3"/>
              </w:numPr>
              <w:spacing w:after="0"/>
              <w:rPr>
                <w:noProof/>
              </w:rPr>
            </w:pPr>
            <w:r>
              <w:rPr>
                <w:noProof/>
              </w:rPr>
              <w:t>To add a new clause 6.</w:t>
            </w:r>
            <w:r w:rsidR="003A23B5">
              <w:rPr>
                <w:noProof/>
              </w:rPr>
              <w:t>X</w:t>
            </w:r>
            <w:r>
              <w:rPr>
                <w:noProof/>
              </w:rPr>
              <w:t xml:space="preserve"> to capture the procedure for AKMA key deregistration/ AKMA context removal support</w:t>
            </w:r>
            <w:r w:rsidR="003A23B5">
              <w:rPr>
                <w:noProof/>
              </w:rPr>
              <w:t xml:space="preserve"> in AKMA</w:t>
            </w:r>
            <w:r w:rsidR="0025798A">
              <w:rPr>
                <w:noProof/>
              </w:rPr>
              <w:t>.</w:t>
            </w:r>
          </w:p>
          <w:p w14:paraId="4E6BB110" w14:textId="4CF987F5" w:rsidR="007A4F0C" w:rsidRDefault="00F5688B" w:rsidP="00047616">
            <w:pPr>
              <w:pStyle w:val="CRCoverPage"/>
              <w:numPr>
                <w:ilvl w:val="0"/>
                <w:numId w:val="3"/>
              </w:numPr>
              <w:spacing w:after="0"/>
              <w:rPr>
                <w:noProof/>
              </w:rPr>
            </w:pPr>
            <w:r w:rsidRPr="00F5688B">
              <w:rPr>
                <w:noProof/>
              </w:rPr>
              <w:t>To add a new service support for the AKMA Key derigistration under clause 7.1 i.e. Naanf_AKMA_</w:t>
            </w:r>
            <w:ins w:id="5" w:author="Samsung_1" w:date="2020-08-28T12:07:00Z">
              <w:r w:rsidR="00D108A6">
                <w:rPr>
                  <w:noProof/>
                </w:rPr>
                <w:t>Anchor</w:t>
              </w:r>
            </w:ins>
            <w:r w:rsidRPr="00F5688B">
              <w:rPr>
                <w:noProof/>
              </w:rPr>
              <w:t>Key</w:t>
            </w:r>
            <w:ins w:id="6" w:author="Samsung_1" w:date="2020-08-28T12:07:00Z">
              <w:r w:rsidR="00D108A6">
                <w:rPr>
                  <w:noProof/>
                </w:rPr>
                <w:t>_</w:t>
              </w:r>
            </w:ins>
            <w:del w:id="7" w:author="Samsung_1" w:date="2020-08-28T12:07:00Z">
              <w:r w:rsidRPr="00F5688B" w:rsidDel="00D108A6">
                <w:rPr>
                  <w:noProof/>
                </w:rPr>
                <w:delText>D</w:delText>
              </w:r>
            </w:del>
            <w:ins w:id="8" w:author="Samsung_1" w:date="2020-08-28T12:07:00Z">
              <w:r w:rsidR="00D108A6">
                <w:rPr>
                  <w:noProof/>
                </w:rPr>
                <w:t>d</w:t>
              </w:r>
            </w:ins>
            <w:r w:rsidRPr="00F5688B">
              <w:rPr>
                <w:noProof/>
              </w:rPr>
              <w:t>eregist</w:t>
            </w:r>
            <w:ins w:id="9" w:author="Samsung_1" w:date="2020-08-28T12:31:00Z">
              <w:r w:rsidR="00CF708F">
                <w:rPr>
                  <w:noProof/>
                </w:rPr>
                <w:t>er</w:t>
              </w:r>
            </w:ins>
            <w:del w:id="10" w:author="Samsung_1" w:date="2020-08-28T12:31:00Z">
              <w:r w:rsidRPr="00F5688B" w:rsidDel="00CF708F">
                <w:rPr>
                  <w:noProof/>
                </w:rPr>
                <w:delText>r</w:delText>
              </w:r>
            </w:del>
            <w:del w:id="11" w:author="Samsung_1" w:date="2020-08-28T12:30:00Z">
              <w:r w:rsidRPr="00F5688B" w:rsidDel="00CF708F">
                <w:rPr>
                  <w:noProof/>
                </w:rPr>
                <w:delText>ation</w:delText>
              </w:r>
            </w:del>
            <w:r w:rsidRPr="00F5688B">
              <w:rPr>
                <w:noProof/>
              </w:rPr>
              <w:t xml:space="preserve"> used by the AUSF to request the AAnF to delete an AKMA context</w:t>
            </w:r>
            <w:r w:rsidR="0025798A">
              <w:rPr>
                <w:noProof/>
              </w:rPr>
              <w:t>.</w:t>
            </w:r>
          </w:p>
          <w:p w14:paraId="18969EFD" w14:textId="0214E7F8" w:rsidR="0077108C" w:rsidRDefault="0077108C" w:rsidP="00CA1C8F">
            <w:pPr>
              <w:pStyle w:val="CRCoverPage"/>
              <w:spacing w:after="0"/>
              <w:ind w:left="820"/>
              <w:rPr>
                <w:noProof/>
              </w:rPr>
            </w:pP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3798B2CC" w:rsidR="001E41F3" w:rsidRDefault="007A32E3">
            <w:pPr>
              <w:pStyle w:val="CRCoverPage"/>
              <w:spacing w:after="0"/>
              <w:ind w:left="100"/>
              <w:rPr>
                <w:noProof/>
              </w:rPr>
            </w:pPr>
            <w:r>
              <w:rPr>
                <w:noProof/>
              </w:rPr>
              <w:t xml:space="preserve">Lack of  proposed procedure/services leads to the misuse of AKMA services </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49CBE96C" w:rsidR="001E41F3" w:rsidRDefault="00047616">
            <w:pPr>
              <w:pStyle w:val="CRCoverPage"/>
              <w:spacing w:after="0"/>
              <w:ind w:left="100"/>
              <w:rPr>
                <w:noProof/>
              </w:rPr>
            </w:pPr>
            <w:r>
              <w:rPr>
                <w:noProof/>
              </w:rPr>
              <w:t>6</w:t>
            </w:r>
            <w:r w:rsidR="0095380D">
              <w:rPr>
                <w:noProof/>
              </w:rPr>
              <w:t>, 7.1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340A45AB" w:rsidR="001E41F3" w:rsidRDefault="005B70FF">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091F7CBA" w:rsidR="001E41F3" w:rsidRDefault="005B70FF">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1800A99D" w:rsidR="001E41F3" w:rsidRDefault="005B70FF">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DF23C55" w14:textId="205AF7D6" w:rsidR="001E41F3" w:rsidRDefault="001E41F3" w:rsidP="00B20F3D">
      <w:pPr>
        <w:rPr>
          <w:rFonts w:eastAsiaTheme="minorEastAsia"/>
        </w:rPr>
      </w:pPr>
    </w:p>
    <w:p w14:paraId="2911CD35" w14:textId="0852D03B" w:rsidR="00EA7DC7" w:rsidRDefault="00EA7DC7" w:rsidP="00EA7DC7">
      <w:pPr>
        <w:jc w:val="center"/>
        <w:rPr>
          <w:color w:val="FF0000"/>
          <w:sz w:val="40"/>
        </w:rPr>
      </w:pPr>
      <w:r w:rsidRPr="009576FF">
        <w:rPr>
          <w:color w:val="FF0000"/>
          <w:sz w:val="40"/>
        </w:rPr>
        <w:t xml:space="preserve">*** </w:t>
      </w:r>
      <w:r>
        <w:rPr>
          <w:color w:val="FF0000"/>
          <w:sz w:val="40"/>
        </w:rPr>
        <w:t xml:space="preserve">Start of </w:t>
      </w:r>
      <w:r w:rsidR="00571F24">
        <w:rPr>
          <w:color w:val="FF0000"/>
          <w:sz w:val="40"/>
        </w:rPr>
        <w:t>1</w:t>
      </w:r>
      <w:r w:rsidR="00571F24" w:rsidRPr="00571F24">
        <w:rPr>
          <w:color w:val="FF0000"/>
          <w:sz w:val="40"/>
          <w:vertAlign w:val="superscript"/>
        </w:rPr>
        <w:t>st</w:t>
      </w:r>
      <w:r w:rsidR="00571F24">
        <w:rPr>
          <w:color w:val="FF0000"/>
          <w:sz w:val="40"/>
        </w:rPr>
        <w:t xml:space="preserve"> </w:t>
      </w:r>
      <w:r>
        <w:rPr>
          <w:color w:val="FF0000"/>
          <w:sz w:val="40"/>
        </w:rPr>
        <w:t>change</w:t>
      </w:r>
      <w:r w:rsidRPr="009576FF">
        <w:rPr>
          <w:color w:val="FF0000"/>
          <w:sz w:val="40"/>
        </w:rPr>
        <w:t>***</w:t>
      </w:r>
    </w:p>
    <w:p w14:paraId="3FFC894C" w14:textId="17449F06" w:rsidR="00E63CCE" w:rsidRDefault="00E63CCE" w:rsidP="000E2CE9">
      <w:pPr>
        <w:jc w:val="center"/>
        <w:rPr>
          <w:rFonts w:eastAsia="Calibri"/>
          <w:color w:val="000000" w:themeColor="text1"/>
        </w:rPr>
      </w:pPr>
    </w:p>
    <w:p w14:paraId="61E47F69" w14:textId="77777777" w:rsidR="0025798A" w:rsidRPr="00F16DBC" w:rsidRDefault="0025798A" w:rsidP="0025798A">
      <w:pPr>
        <w:pStyle w:val="Heading2"/>
        <w:rPr>
          <w:ins w:id="12" w:author="Samsung" w:date="2020-08-07T13:52:00Z"/>
          <w:rFonts w:eastAsiaTheme="minorEastAsia"/>
        </w:rPr>
      </w:pPr>
      <w:ins w:id="13" w:author="Samsung" w:date="2020-08-07T13:52:00Z">
        <w:r w:rsidRPr="00F16DBC">
          <w:rPr>
            <w:rFonts w:eastAsiaTheme="minorEastAsia"/>
          </w:rPr>
          <w:t>6.</w:t>
        </w:r>
        <w:r>
          <w:rPr>
            <w:rFonts w:eastAsiaTheme="minorEastAsia"/>
            <w:lang w:eastAsia="zh-CN"/>
          </w:rPr>
          <w:t>X</w:t>
        </w:r>
        <w:r w:rsidRPr="00F16DBC">
          <w:rPr>
            <w:rFonts w:eastAsiaTheme="minorEastAsia"/>
          </w:rPr>
          <w:tab/>
          <w:t xml:space="preserve">AKMA </w:t>
        </w:r>
        <w:r>
          <w:rPr>
            <w:rFonts w:eastAsiaTheme="minorEastAsia"/>
          </w:rPr>
          <w:t>K</w:t>
        </w:r>
        <w:r w:rsidRPr="00F16DBC">
          <w:rPr>
            <w:rFonts w:eastAsiaTheme="minorEastAsia"/>
          </w:rPr>
          <w:t xml:space="preserve">ey </w:t>
        </w:r>
        <w:r>
          <w:rPr>
            <w:rFonts w:eastAsia="Microsoft YaHei"/>
          </w:rPr>
          <w:t>Deregistration procedure</w:t>
        </w:r>
      </w:ins>
    </w:p>
    <w:p w14:paraId="15F8DAB4" w14:textId="77777777" w:rsidR="0025798A" w:rsidRDefault="0025798A" w:rsidP="0025798A">
      <w:pPr>
        <w:rPr>
          <w:ins w:id="14" w:author="Samsung" w:date="2020-08-07T13:52:00Z"/>
          <w:rFonts w:eastAsia="Calibri"/>
          <w:color w:val="000000" w:themeColor="text1"/>
        </w:rPr>
      </w:pPr>
      <w:ins w:id="15" w:author="Samsung" w:date="2020-08-07T13:52:00Z">
        <w:r>
          <w:rPr>
            <w:rFonts w:eastAsia="Calibri"/>
            <w:color w:val="000000" w:themeColor="text1"/>
          </w:rPr>
          <w:t xml:space="preserve">This procedure allows NF Consumers (e.g. AUSF, UDM) request deletion of AKMA Key Material in </w:t>
        </w:r>
        <w:proofErr w:type="spellStart"/>
        <w:r>
          <w:rPr>
            <w:rFonts w:eastAsia="Calibri"/>
            <w:color w:val="000000" w:themeColor="text1"/>
          </w:rPr>
          <w:t>AAnF</w:t>
        </w:r>
        <w:proofErr w:type="spellEnd"/>
        <w:r>
          <w:rPr>
            <w:rFonts w:eastAsia="Calibri"/>
            <w:color w:val="000000" w:themeColor="text1"/>
          </w:rPr>
          <w:t xml:space="preserve"> after the UE has been purged in the network. This helps prevent misuse of AKMA Key Material by </w:t>
        </w:r>
        <w:proofErr w:type="spellStart"/>
        <w:r>
          <w:rPr>
            <w:rFonts w:eastAsia="Calibri"/>
            <w:color w:val="000000" w:themeColor="text1"/>
          </w:rPr>
          <w:t>Malacious</w:t>
        </w:r>
        <w:proofErr w:type="spellEnd"/>
        <w:r>
          <w:rPr>
            <w:rFonts w:eastAsia="Calibri"/>
            <w:color w:val="000000" w:themeColor="text1"/>
          </w:rPr>
          <w:t xml:space="preserve"> MEs after UE deregistration or after AKMA subscription is withdrawn.</w:t>
        </w:r>
      </w:ins>
    </w:p>
    <w:p w14:paraId="06EAF307" w14:textId="77777777" w:rsidR="0025798A" w:rsidRDefault="0025798A" w:rsidP="0025798A">
      <w:pPr>
        <w:rPr>
          <w:ins w:id="16" w:author="Samsung" w:date="2020-08-07T13:52:00Z"/>
          <w:rFonts w:eastAsia="Calibri"/>
          <w:color w:val="000000" w:themeColor="text1"/>
        </w:rPr>
      </w:pPr>
    </w:p>
    <w:p w14:paraId="7E79F987" w14:textId="77777777" w:rsidR="0025798A" w:rsidRDefault="0025798A" w:rsidP="0025798A">
      <w:pPr>
        <w:rPr>
          <w:ins w:id="17" w:author="Samsung" w:date="2020-08-07T13:52:00Z"/>
          <w:rFonts w:eastAsia="Calibri"/>
          <w:color w:val="000000" w:themeColor="text1"/>
        </w:rPr>
      </w:pPr>
    </w:p>
    <w:p w14:paraId="2866B3C5" w14:textId="705EB9D6" w:rsidR="0025798A" w:rsidRDefault="007C62B8" w:rsidP="0025798A">
      <w:pPr>
        <w:jc w:val="center"/>
        <w:rPr>
          <w:ins w:id="18" w:author="Samsung" w:date="2020-08-07T13:52:00Z"/>
          <w:rFonts w:eastAsia="Calibri"/>
          <w:color w:val="000000" w:themeColor="text1"/>
        </w:rPr>
      </w:pPr>
      <w:ins w:id="19" w:author="Samsung" w:date="2020-08-07T13:52:00Z">
        <w:r>
          <w:object w:dxaOrig="10830" w:dyaOrig="6270" w14:anchorId="770DA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279.15pt" o:ole="">
              <v:imagedata r:id="rId13" o:title=""/>
            </v:shape>
            <o:OLEObject Type="Embed" ProgID="Visio.Drawing.15" ShapeID="_x0000_i1025" DrawAspect="Content" ObjectID="_1660123392" r:id="rId14"/>
          </w:object>
        </w:r>
      </w:ins>
    </w:p>
    <w:p w14:paraId="070B4CA2" w14:textId="77777777" w:rsidR="0025798A" w:rsidRDefault="0025798A" w:rsidP="0025798A">
      <w:pPr>
        <w:jc w:val="center"/>
        <w:rPr>
          <w:ins w:id="20" w:author="Samsung" w:date="2020-08-07T13:52:00Z"/>
          <w:rFonts w:eastAsiaTheme="minorEastAsia"/>
          <w:lang w:eastAsia="zh-CN"/>
        </w:rPr>
      </w:pPr>
      <w:ins w:id="21" w:author="Samsung" w:date="2020-08-07T13:52:00Z">
        <w:r w:rsidRPr="00FF3D16">
          <w:rPr>
            <w:rFonts w:eastAsiaTheme="minorEastAsia"/>
            <w:lang w:eastAsia="zh-CN"/>
          </w:rPr>
          <w:t>Figure 6.</w:t>
        </w:r>
        <w:r>
          <w:rPr>
            <w:rFonts w:eastAsiaTheme="minorEastAsia"/>
            <w:lang w:eastAsia="zh-CN"/>
          </w:rPr>
          <w:t>X</w:t>
        </w:r>
        <w:r w:rsidRPr="00FF3D16">
          <w:rPr>
            <w:rFonts w:eastAsiaTheme="minorEastAsia"/>
            <w:lang w:eastAsia="zh-CN"/>
          </w:rPr>
          <w:t xml:space="preserve">-1: AKMA </w:t>
        </w:r>
        <w:r>
          <w:rPr>
            <w:rFonts w:eastAsiaTheme="minorEastAsia"/>
            <w:lang w:eastAsia="zh-CN"/>
          </w:rPr>
          <w:t>context removal procedure</w:t>
        </w:r>
      </w:ins>
    </w:p>
    <w:p w14:paraId="5787A1F1" w14:textId="1F89B522" w:rsidR="0025798A" w:rsidRDefault="0025798A" w:rsidP="0025798A">
      <w:pPr>
        <w:pStyle w:val="ListParagraph"/>
        <w:numPr>
          <w:ilvl w:val="0"/>
          <w:numId w:val="1"/>
        </w:numPr>
        <w:rPr>
          <w:ins w:id="22" w:author="Samsung_n" w:date="2020-08-28T12:01:00Z"/>
          <w:rFonts w:eastAsiaTheme="minorEastAsia"/>
        </w:rPr>
      </w:pPr>
      <w:ins w:id="23" w:author="Samsung" w:date="2020-08-07T13:52:00Z">
        <w:del w:id="24" w:author="Samsung_n" w:date="2020-08-28T12:00:00Z">
          <w:r w:rsidRPr="001A7F3A" w:rsidDel="00BE49D3">
            <w:rPr>
              <w:rFonts w:eastAsiaTheme="minorEastAsia"/>
            </w:rPr>
            <w:delText>UE disconnects from the network (e.g. purged), or the SMC procedure fails due to which UE context is removed from the network, or AKMA subscription of the UE is withdrawn</w:delText>
          </w:r>
        </w:del>
        <w:r>
          <w:rPr>
            <w:rFonts w:eastAsiaTheme="minorEastAsia"/>
          </w:rPr>
          <w:t>.</w:t>
        </w:r>
      </w:ins>
    </w:p>
    <w:p w14:paraId="00F6A017" w14:textId="315E5315" w:rsidR="00BE49D3" w:rsidRDefault="00BE49D3">
      <w:pPr>
        <w:pStyle w:val="ListParagraph"/>
        <w:rPr>
          <w:ins w:id="25" w:author="Samsung" w:date="2020-08-07T13:52:00Z"/>
          <w:rFonts w:eastAsiaTheme="minorEastAsia"/>
        </w:rPr>
        <w:pPrChange w:id="26" w:author="Samsung_n" w:date="2020-08-28T12:01:00Z">
          <w:pPr>
            <w:pStyle w:val="ListParagraph"/>
            <w:numPr>
              <w:numId w:val="1"/>
            </w:numPr>
            <w:ind w:hanging="360"/>
          </w:pPr>
        </w:pPrChange>
      </w:pPr>
      <w:ins w:id="27" w:author="Samsung_n" w:date="2020-08-28T12:01:00Z">
        <w:r>
          <w:rPr>
            <w:rFonts w:eastAsiaTheme="minorEastAsia"/>
          </w:rPr>
          <w:t xml:space="preserve">AKMA subscription of the UE is withdrawn </w:t>
        </w:r>
      </w:ins>
      <w:ins w:id="28" w:author="Samsung_n" w:date="2020-08-28T12:02:00Z">
        <w:r>
          <w:rPr>
            <w:rFonts w:eastAsiaTheme="minorEastAsia"/>
          </w:rPr>
          <w:t>or UE is purged from the network</w:t>
        </w:r>
      </w:ins>
      <w:ins w:id="29" w:author="Samsung_1" w:date="2020-08-28T12:35:00Z">
        <w:r w:rsidR="003F537B">
          <w:rPr>
            <w:rFonts w:eastAsiaTheme="minorEastAsia"/>
          </w:rPr>
          <w:t>.</w:t>
        </w:r>
      </w:ins>
    </w:p>
    <w:p w14:paraId="095C7225" w14:textId="77777777" w:rsidR="0025798A" w:rsidRPr="000E2CE9" w:rsidRDefault="0025798A" w:rsidP="0025798A">
      <w:pPr>
        <w:pStyle w:val="ListParagraph"/>
        <w:rPr>
          <w:ins w:id="30" w:author="Samsung" w:date="2020-08-07T13:52:00Z"/>
          <w:rFonts w:eastAsiaTheme="minorEastAsia"/>
        </w:rPr>
      </w:pPr>
    </w:p>
    <w:p w14:paraId="3A93B5E1" w14:textId="77777777" w:rsidR="0025798A" w:rsidRDefault="0025798A" w:rsidP="0025798A">
      <w:pPr>
        <w:pStyle w:val="ListParagraph"/>
        <w:numPr>
          <w:ilvl w:val="0"/>
          <w:numId w:val="1"/>
        </w:numPr>
        <w:rPr>
          <w:ins w:id="31" w:author="Samsung" w:date="2020-08-07T13:52:00Z"/>
          <w:rFonts w:eastAsiaTheme="minorEastAsia"/>
        </w:rPr>
      </w:pPr>
      <w:ins w:id="32" w:author="Samsung" w:date="2020-08-07T13:52:00Z">
        <w:r>
          <w:rPr>
            <w:rFonts w:eastAsiaTheme="minorEastAsia"/>
          </w:rPr>
          <w:t xml:space="preserve">UDM initiates </w:t>
        </w:r>
        <w:proofErr w:type="spellStart"/>
        <w:r w:rsidRPr="007A3564">
          <w:rPr>
            <w:rFonts w:eastAsiaTheme="minorEastAsia"/>
          </w:rPr>
          <w:t>Nausf_UEAuthentication_Deregister</w:t>
        </w:r>
        <w:proofErr w:type="spellEnd"/>
        <w:r>
          <w:rPr>
            <w:rFonts w:eastAsiaTheme="minorEastAsia"/>
          </w:rPr>
          <w:t xml:space="preserve"> service operation with SUPI and AKMA indication to request the AUSF to delete AKMA context in </w:t>
        </w:r>
        <w:proofErr w:type="spellStart"/>
        <w:r>
          <w:rPr>
            <w:rFonts w:eastAsiaTheme="minorEastAsia"/>
          </w:rPr>
          <w:t>AAnF</w:t>
        </w:r>
        <w:proofErr w:type="spellEnd"/>
        <w:r>
          <w:rPr>
            <w:rFonts w:eastAsiaTheme="minorEastAsia"/>
          </w:rPr>
          <w:t xml:space="preserve">. Presence of AKMA indication indicates to AUSF that the request is to initiate deletion AKMA context in </w:t>
        </w:r>
        <w:proofErr w:type="spellStart"/>
        <w:r>
          <w:rPr>
            <w:rFonts w:eastAsiaTheme="minorEastAsia"/>
          </w:rPr>
          <w:t>AAnF</w:t>
        </w:r>
        <w:proofErr w:type="spellEnd"/>
        <w:r>
          <w:rPr>
            <w:rFonts w:eastAsiaTheme="minorEastAsia"/>
          </w:rPr>
          <w:t>.</w:t>
        </w:r>
      </w:ins>
    </w:p>
    <w:p w14:paraId="4FB55AAB" w14:textId="77777777" w:rsidR="0025798A" w:rsidRPr="001A7F3A" w:rsidRDefault="0025798A" w:rsidP="0025798A">
      <w:pPr>
        <w:pStyle w:val="ListParagraph"/>
        <w:rPr>
          <w:ins w:id="33" w:author="Samsung" w:date="2020-08-07T13:52:00Z"/>
          <w:rFonts w:eastAsiaTheme="minorEastAsia"/>
        </w:rPr>
      </w:pPr>
    </w:p>
    <w:p w14:paraId="7B643B78" w14:textId="1993EC1F" w:rsidR="0025798A" w:rsidRPr="00571F24" w:rsidRDefault="0025798A" w:rsidP="0025798A">
      <w:pPr>
        <w:pStyle w:val="ListParagraph"/>
        <w:numPr>
          <w:ilvl w:val="0"/>
          <w:numId w:val="1"/>
        </w:numPr>
        <w:rPr>
          <w:ins w:id="34" w:author="Samsung" w:date="2020-08-07T13:52:00Z"/>
          <w:rFonts w:eastAsiaTheme="minorEastAsia"/>
        </w:rPr>
      </w:pPr>
      <w:ins w:id="35" w:author="Samsung" w:date="2020-08-07T13:52:00Z">
        <w:r>
          <w:rPr>
            <w:rFonts w:eastAsiaTheme="minorEastAsia"/>
          </w:rPr>
          <w:t xml:space="preserve">AUSF initiates </w:t>
        </w:r>
        <w:proofErr w:type="spellStart"/>
        <w:r w:rsidRPr="00571F24">
          <w:rPr>
            <w:rFonts w:eastAsiaTheme="minorEastAsia"/>
          </w:rPr>
          <w:t>Naanf_AKMA_</w:t>
        </w:r>
      </w:ins>
      <w:ins w:id="36" w:author="Samsung_n" w:date="2020-08-28T12:03:00Z">
        <w:r w:rsidR="00BE49D3">
          <w:rPr>
            <w:rFonts w:eastAsiaTheme="minorEastAsia"/>
          </w:rPr>
          <w:t>Anchor</w:t>
        </w:r>
      </w:ins>
      <w:ins w:id="37" w:author="Samsung" w:date="2020-08-07T13:52:00Z">
        <w:r w:rsidRPr="00571F24">
          <w:rPr>
            <w:rFonts w:eastAsiaTheme="minorEastAsia"/>
          </w:rPr>
          <w:t>Key</w:t>
        </w:r>
        <w:del w:id="38" w:author="Samsung_n" w:date="2020-08-28T12:03:00Z">
          <w:r w:rsidRPr="00571F24" w:rsidDel="00BE49D3">
            <w:rPr>
              <w:rFonts w:eastAsiaTheme="minorEastAsia"/>
            </w:rPr>
            <w:delText>Management</w:delText>
          </w:r>
        </w:del>
        <w:r w:rsidRPr="00571F24">
          <w:rPr>
            <w:rFonts w:eastAsiaTheme="minorEastAsia"/>
          </w:rPr>
          <w:t>_deregister</w:t>
        </w:r>
        <w:proofErr w:type="spellEnd"/>
        <w:r w:rsidRPr="00571F24">
          <w:rPr>
            <w:rFonts w:eastAsiaTheme="minorEastAsia"/>
          </w:rPr>
          <w:t xml:space="preserve"> service operation to request </w:t>
        </w:r>
        <w:proofErr w:type="spellStart"/>
        <w:r w:rsidRPr="00571F24">
          <w:rPr>
            <w:rFonts w:eastAsiaTheme="minorEastAsia"/>
          </w:rPr>
          <w:t>AAnF</w:t>
        </w:r>
        <w:proofErr w:type="spellEnd"/>
        <w:r w:rsidRPr="00571F24">
          <w:rPr>
            <w:rFonts w:eastAsiaTheme="minorEastAsia"/>
          </w:rPr>
          <w:t xml:space="preserve"> to clear AKMA context for the given SUPI.</w:t>
        </w:r>
      </w:ins>
    </w:p>
    <w:p w14:paraId="4F4A5345" w14:textId="77777777" w:rsidR="0025798A" w:rsidRPr="00571F24" w:rsidRDefault="0025798A" w:rsidP="0025798A">
      <w:pPr>
        <w:pStyle w:val="ListParagraph"/>
        <w:rPr>
          <w:ins w:id="39" w:author="Samsung" w:date="2020-08-07T13:52:00Z"/>
          <w:rFonts w:eastAsiaTheme="minorEastAsia"/>
        </w:rPr>
      </w:pPr>
    </w:p>
    <w:p w14:paraId="71694E76" w14:textId="77777777" w:rsidR="0025798A" w:rsidRDefault="0025798A" w:rsidP="0025798A">
      <w:pPr>
        <w:pStyle w:val="ListParagraph"/>
        <w:numPr>
          <w:ilvl w:val="0"/>
          <w:numId w:val="1"/>
        </w:numPr>
        <w:rPr>
          <w:ins w:id="40" w:author="Samsung" w:date="2020-08-07T13:52:00Z"/>
          <w:rFonts w:eastAsiaTheme="minorEastAsia"/>
        </w:rPr>
      </w:pPr>
      <w:proofErr w:type="spellStart"/>
      <w:ins w:id="41" w:author="Samsung" w:date="2020-08-07T13:52:00Z">
        <w:r>
          <w:rPr>
            <w:rFonts w:eastAsiaTheme="minorEastAsia"/>
          </w:rPr>
          <w:t>AAnF</w:t>
        </w:r>
        <w:proofErr w:type="spellEnd"/>
        <w:r>
          <w:rPr>
            <w:rFonts w:eastAsiaTheme="minorEastAsia"/>
          </w:rPr>
          <w:t xml:space="preserve"> deletes AKMA Context (e.g. A-KID, K</w:t>
        </w:r>
        <w:r w:rsidRPr="00B25C6E">
          <w:rPr>
            <w:rFonts w:eastAsiaTheme="minorEastAsia"/>
            <w:vertAlign w:val="subscript"/>
          </w:rPr>
          <w:t>AKMA</w:t>
        </w:r>
        <w:r>
          <w:rPr>
            <w:rFonts w:eastAsiaTheme="minorEastAsia"/>
          </w:rPr>
          <w:t>) from its local database.</w:t>
        </w:r>
      </w:ins>
    </w:p>
    <w:p w14:paraId="6FF4013F" w14:textId="77777777" w:rsidR="0025798A" w:rsidRPr="001A7F3A" w:rsidRDefault="0025798A" w:rsidP="0025798A">
      <w:pPr>
        <w:pStyle w:val="ListParagraph"/>
        <w:rPr>
          <w:ins w:id="42" w:author="Samsung" w:date="2020-08-07T13:52:00Z"/>
          <w:rFonts w:eastAsiaTheme="minorEastAsia"/>
        </w:rPr>
      </w:pPr>
    </w:p>
    <w:p w14:paraId="7EE0BBCE" w14:textId="77777777" w:rsidR="0025798A" w:rsidRDefault="0025798A" w:rsidP="0025798A">
      <w:pPr>
        <w:pStyle w:val="ListParagraph"/>
        <w:numPr>
          <w:ilvl w:val="0"/>
          <w:numId w:val="1"/>
        </w:numPr>
        <w:rPr>
          <w:ins w:id="43" w:author="Samsung" w:date="2020-08-07T13:52:00Z"/>
          <w:rFonts w:eastAsiaTheme="minorEastAsia"/>
        </w:rPr>
      </w:pPr>
      <w:proofErr w:type="spellStart"/>
      <w:ins w:id="44" w:author="Samsung" w:date="2020-08-07T13:52:00Z">
        <w:r>
          <w:rPr>
            <w:rFonts w:eastAsiaTheme="minorEastAsia"/>
          </w:rPr>
          <w:t>AAnF</w:t>
        </w:r>
        <w:proofErr w:type="spellEnd"/>
        <w:r>
          <w:rPr>
            <w:rFonts w:eastAsiaTheme="minorEastAsia"/>
          </w:rPr>
          <w:t xml:space="preserve"> responds back with success/failure response to AUSF.</w:t>
        </w:r>
      </w:ins>
    </w:p>
    <w:p w14:paraId="0E91B9A9" w14:textId="77777777" w:rsidR="0025798A" w:rsidRPr="0025798A" w:rsidRDefault="0025798A" w:rsidP="0025798A">
      <w:pPr>
        <w:pStyle w:val="ListParagraph"/>
        <w:rPr>
          <w:ins w:id="45" w:author="Samsung" w:date="2020-08-07T13:52:00Z"/>
          <w:rFonts w:eastAsiaTheme="minorEastAsia"/>
        </w:rPr>
      </w:pPr>
    </w:p>
    <w:p w14:paraId="078C4A8F" w14:textId="77777777" w:rsidR="0025798A" w:rsidRDefault="0025798A" w:rsidP="0025798A">
      <w:pPr>
        <w:pStyle w:val="ListParagraph"/>
        <w:numPr>
          <w:ilvl w:val="0"/>
          <w:numId w:val="1"/>
        </w:numPr>
        <w:rPr>
          <w:ins w:id="46" w:author="Samsung" w:date="2020-08-07T13:52:00Z"/>
          <w:rFonts w:eastAsiaTheme="minorEastAsia"/>
        </w:rPr>
      </w:pPr>
      <w:ins w:id="47" w:author="Samsung" w:date="2020-08-07T13:52:00Z">
        <w:r>
          <w:rPr>
            <w:rFonts w:eastAsiaTheme="minorEastAsia"/>
          </w:rPr>
          <w:t>AUSF responds back with success/failure response to UDM.</w:t>
        </w:r>
      </w:ins>
    </w:p>
    <w:p w14:paraId="2C151256" w14:textId="77777777" w:rsidR="0025798A" w:rsidRDefault="0025798A" w:rsidP="0025798A">
      <w:pPr>
        <w:rPr>
          <w:ins w:id="48" w:author="Samsung" w:date="2020-08-07T13:52:00Z"/>
          <w:rFonts w:eastAsiaTheme="minorEastAsia"/>
          <w:lang w:eastAsia="zh-CN"/>
        </w:rPr>
      </w:pPr>
      <w:ins w:id="49" w:author="Samsung" w:date="2020-08-07T13:52:00Z">
        <w:r w:rsidRPr="007A3564">
          <w:rPr>
            <w:rFonts w:eastAsiaTheme="minorEastAsia"/>
          </w:rPr>
          <w:t xml:space="preserve"> </w:t>
        </w:r>
        <w:r>
          <w:rPr>
            <w:rFonts w:eastAsiaTheme="minorEastAsia"/>
          </w:rPr>
          <w:t>From this point onwards, any request to refresh K</w:t>
        </w:r>
        <w:r w:rsidRPr="00B25C6E">
          <w:rPr>
            <w:rFonts w:eastAsiaTheme="minorEastAsia"/>
            <w:vertAlign w:val="subscript"/>
          </w:rPr>
          <w:t>AF</w:t>
        </w:r>
        <w:r>
          <w:rPr>
            <w:rFonts w:eastAsiaTheme="minorEastAsia"/>
          </w:rPr>
          <w:t xml:space="preserve"> by the AF/NEF fails and UEs can no longer access the application.</w:t>
        </w:r>
      </w:ins>
    </w:p>
    <w:p w14:paraId="67AC93CC" w14:textId="5AA8C049" w:rsidR="00EA7DC7" w:rsidRDefault="00EA7DC7" w:rsidP="00EA7DC7">
      <w:pPr>
        <w:jc w:val="center"/>
        <w:rPr>
          <w:color w:val="FF0000"/>
          <w:sz w:val="40"/>
        </w:rPr>
      </w:pPr>
      <w:r w:rsidRPr="009576FF">
        <w:rPr>
          <w:color w:val="FF0000"/>
          <w:sz w:val="40"/>
        </w:rPr>
        <w:lastRenderedPageBreak/>
        <w:t xml:space="preserve">*** </w:t>
      </w:r>
      <w:r>
        <w:rPr>
          <w:color w:val="FF0000"/>
          <w:sz w:val="40"/>
        </w:rPr>
        <w:t xml:space="preserve">End of </w:t>
      </w:r>
      <w:r w:rsidR="00571F24">
        <w:rPr>
          <w:color w:val="FF0000"/>
          <w:sz w:val="40"/>
        </w:rPr>
        <w:t>1</w:t>
      </w:r>
      <w:r w:rsidR="00571F24" w:rsidRPr="00571F24">
        <w:rPr>
          <w:color w:val="FF0000"/>
          <w:sz w:val="40"/>
          <w:vertAlign w:val="superscript"/>
        </w:rPr>
        <w:t>st</w:t>
      </w:r>
      <w:r w:rsidR="00571F24">
        <w:rPr>
          <w:color w:val="FF0000"/>
          <w:sz w:val="40"/>
        </w:rPr>
        <w:t xml:space="preserve"> </w:t>
      </w:r>
      <w:r>
        <w:rPr>
          <w:color w:val="FF0000"/>
          <w:sz w:val="40"/>
        </w:rPr>
        <w:t>change</w:t>
      </w:r>
      <w:r w:rsidRPr="009576FF">
        <w:rPr>
          <w:color w:val="FF0000"/>
          <w:sz w:val="40"/>
        </w:rPr>
        <w:t>***</w:t>
      </w:r>
    </w:p>
    <w:p w14:paraId="709E03B8" w14:textId="6363F035" w:rsidR="00571F24" w:rsidRDefault="00571F24" w:rsidP="00571F24">
      <w:pPr>
        <w:jc w:val="center"/>
        <w:rPr>
          <w:color w:val="FF0000"/>
          <w:sz w:val="40"/>
        </w:rPr>
      </w:pPr>
      <w:r w:rsidRPr="009576FF">
        <w:rPr>
          <w:color w:val="FF0000"/>
          <w:sz w:val="40"/>
        </w:rPr>
        <w:t xml:space="preserve">*** </w:t>
      </w:r>
      <w:r>
        <w:rPr>
          <w:color w:val="FF0000"/>
          <w:sz w:val="40"/>
        </w:rPr>
        <w:t>Start of 2</w:t>
      </w:r>
      <w:r w:rsidRPr="00571F24">
        <w:rPr>
          <w:color w:val="FF0000"/>
          <w:sz w:val="40"/>
          <w:vertAlign w:val="superscript"/>
        </w:rPr>
        <w:t>nd</w:t>
      </w:r>
      <w:r>
        <w:rPr>
          <w:color w:val="FF0000"/>
          <w:sz w:val="40"/>
        </w:rPr>
        <w:t xml:space="preserve"> change</w:t>
      </w:r>
      <w:r w:rsidRPr="009576FF">
        <w:rPr>
          <w:color w:val="FF0000"/>
          <w:sz w:val="40"/>
        </w:rPr>
        <w:t>***</w:t>
      </w:r>
    </w:p>
    <w:p w14:paraId="35C2F8C5" w14:textId="77777777" w:rsidR="00571F24" w:rsidRPr="00F16DBC" w:rsidRDefault="00571F24" w:rsidP="00571F24">
      <w:pPr>
        <w:pStyle w:val="Heading2"/>
        <w:rPr>
          <w:rFonts w:eastAsiaTheme="minorEastAsia"/>
        </w:rPr>
      </w:pPr>
      <w:bookmarkStart w:id="50" w:name="_Toc42177191"/>
      <w:bookmarkStart w:id="51" w:name="_Toc42179543"/>
      <w:bookmarkStart w:id="52" w:name="_Toc42246816"/>
      <w:r w:rsidRPr="00F16DBC">
        <w:rPr>
          <w:rFonts w:eastAsiaTheme="minorEastAsia" w:hint="eastAsia"/>
          <w:lang w:eastAsia="zh-CN"/>
        </w:rPr>
        <w:t>7</w:t>
      </w:r>
      <w:r w:rsidRPr="00F16DBC">
        <w:rPr>
          <w:rFonts w:eastAsiaTheme="minorEastAsia"/>
        </w:rPr>
        <w:t>.</w:t>
      </w:r>
      <w:r w:rsidRPr="00F16DBC">
        <w:rPr>
          <w:rFonts w:eastAsiaTheme="minorEastAsia"/>
          <w:lang w:eastAsia="zh-CN"/>
        </w:rPr>
        <w:t>1</w:t>
      </w:r>
      <w:r w:rsidRPr="00F16DBC">
        <w:rPr>
          <w:rFonts w:eastAsiaTheme="minorEastAsia"/>
        </w:rPr>
        <w:tab/>
        <w:t xml:space="preserve">Services Provided by </w:t>
      </w:r>
      <w:proofErr w:type="spellStart"/>
      <w:r w:rsidRPr="00531EF2">
        <w:rPr>
          <w:rFonts w:eastAsiaTheme="minorEastAsia"/>
        </w:rPr>
        <w:t>AAnF</w:t>
      </w:r>
      <w:bookmarkEnd w:id="50"/>
      <w:bookmarkEnd w:id="51"/>
      <w:bookmarkEnd w:id="52"/>
      <w:proofErr w:type="spellEnd"/>
    </w:p>
    <w:p w14:paraId="13CE795B" w14:textId="77777777" w:rsidR="00571F24" w:rsidRPr="00F16DBC" w:rsidRDefault="00571F24" w:rsidP="00571F24">
      <w:pPr>
        <w:pStyle w:val="Heading3"/>
        <w:rPr>
          <w:rFonts w:eastAsiaTheme="minorEastAsia"/>
        </w:rPr>
      </w:pPr>
      <w:bookmarkStart w:id="53" w:name="_Toc42177192"/>
      <w:bookmarkStart w:id="54" w:name="_Toc42179544"/>
      <w:bookmarkStart w:id="55" w:name="_Toc42246817"/>
      <w:r w:rsidRPr="00F16DBC">
        <w:rPr>
          <w:rFonts w:eastAsiaTheme="minorEastAsia" w:hint="eastAsia"/>
          <w:lang w:eastAsia="zh-CN"/>
        </w:rPr>
        <w:t>7</w:t>
      </w:r>
      <w:r w:rsidRPr="00F16DBC">
        <w:rPr>
          <w:rFonts w:eastAsiaTheme="minorEastAsia"/>
        </w:rPr>
        <w:t>.1.1</w:t>
      </w:r>
      <w:r w:rsidRPr="00F16DBC">
        <w:rPr>
          <w:rFonts w:eastAsiaTheme="minorEastAsia"/>
        </w:rPr>
        <w:tab/>
        <w:t>General</w:t>
      </w:r>
      <w:bookmarkEnd w:id="53"/>
      <w:bookmarkEnd w:id="54"/>
      <w:bookmarkEnd w:id="55"/>
    </w:p>
    <w:p w14:paraId="73125F16" w14:textId="77777777" w:rsidR="00571F24" w:rsidRPr="00F16DBC" w:rsidRDefault="00571F24" w:rsidP="00571F24">
      <w:pPr>
        <w:rPr>
          <w:rFonts w:eastAsiaTheme="minorEastAsia"/>
        </w:rPr>
      </w:pPr>
      <w:r w:rsidRPr="00F16DBC">
        <w:rPr>
          <w:rFonts w:eastAsiaTheme="minorEastAsia"/>
        </w:rPr>
        <w:t xml:space="preserve">The </w:t>
      </w:r>
      <w:proofErr w:type="spellStart"/>
      <w:r w:rsidRPr="00531EF2">
        <w:rPr>
          <w:rFonts w:eastAsiaTheme="minorEastAsia"/>
        </w:rPr>
        <w:t>AAnF</w:t>
      </w:r>
      <w:proofErr w:type="spellEnd"/>
      <w:r w:rsidRPr="00F16DBC">
        <w:rPr>
          <w:rFonts w:eastAsiaTheme="minorEastAsia"/>
        </w:rPr>
        <w:t xml:space="preserve"> provides AKMA Application Key derivation service to the requester NF by </w:t>
      </w:r>
      <w:proofErr w:type="spellStart"/>
      <w:r w:rsidRPr="00F16DBC">
        <w:rPr>
          <w:rFonts w:eastAsiaTheme="minorEastAsia"/>
        </w:rPr>
        <w:t>Naanf_AKMA_KeyRegistration</w:t>
      </w:r>
      <w:proofErr w:type="spellEnd"/>
      <w:r w:rsidRPr="00F16DBC">
        <w:rPr>
          <w:rFonts w:eastAsiaTheme="minorEastAsia"/>
        </w:rPr>
        <w:t>.</w:t>
      </w:r>
    </w:p>
    <w:p w14:paraId="22D6D6B0" w14:textId="77777777" w:rsidR="00571F24" w:rsidRPr="00F16DBC" w:rsidRDefault="00571F24" w:rsidP="00571F24">
      <w:pPr>
        <w:pStyle w:val="Heading3"/>
        <w:rPr>
          <w:rFonts w:eastAsiaTheme="minorEastAsia"/>
        </w:rPr>
      </w:pPr>
      <w:bookmarkStart w:id="56" w:name="_Toc42177193"/>
      <w:bookmarkStart w:id="57" w:name="_Toc42179545"/>
      <w:bookmarkStart w:id="58" w:name="_Toc42246818"/>
      <w:r w:rsidRPr="00F16DBC">
        <w:rPr>
          <w:rFonts w:eastAsiaTheme="minorEastAsia" w:hint="eastAsia"/>
          <w:lang w:eastAsia="zh-CN"/>
        </w:rPr>
        <w:t>7</w:t>
      </w:r>
      <w:r w:rsidRPr="00F16DBC">
        <w:rPr>
          <w:rFonts w:eastAsiaTheme="minorEastAsia"/>
        </w:rPr>
        <w:t>.1.2</w:t>
      </w:r>
      <w:r w:rsidRPr="00F16DBC">
        <w:rPr>
          <w:rFonts w:eastAsiaTheme="minorEastAsia"/>
        </w:rPr>
        <w:tab/>
      </w:r>
      <w:bookmarkStart w:id="59" w:name="_Hlk47634630"/>
      <w:proofErr w:type="spellStart"/>
      <w:r w:rsidRPr="00F16DBC">
        <w:rPr>
          <w:rFonts w:eastAsiaTheme="minorEastAsia"/>
        </w:rPr>
        <w:t>Naanf_AKMA_KeyRegistration</w:t>
      </w:r>
      <w:bookmarkEnd w:id="56"/>
      <w:bookmarkEnd w:id="57"/>
      <w:bookmarkEnd w:id="58"/>
      <w:bookmarkEnd w:id="59"/>
      <w:proofErr w:type="spellEnd"/>
    </w:p>
    <w:p w14:paraId="26F6F5FB" w14:textId="77777777" w:rsidR="00571F24" w:rsidRPr="00F16DBC" w:rsidRDefault="00571F24" w:rsidP="00571F24">
      <w:pPr>
        <w:rPr>
          <w:rFonts w:eastAsiaTheme="minorEastAsia"/>
        </w:rPr>
      </w:pPr>
      <w:r w:rsidRPr="00F16DBC">
        <w:rPr>
          <w:rFonts w:eastAsiaTheme="minorEastAsia"/>
          <w:b/>
        </w:rPr>
        <w:t>Service operation name:</w:t>
      </w:r>
      <w:r w:rsidRPr="00F16DBC">
        <w:rPr>
          <w:rFonts w:eastAsiaTheme="minorEastAsia"/>
        </w:rPr>
        <w:t xml:space="preserve"> </w:t>
      </w:r>
      <w:bookmarkStart w:id="60" w:name="_Hlk47634567"/>
      <w:proofErr w:type="spellStart"/>
      <w:r w:rsidRPr="00F16DBC">
        <w:rPr>
          <w:rFonts w:eastAsiaTheme="minorEastAsia"/>
        </w:rPr>
        <w:t>Naanf_AKMA_KeyRegistration</w:t>
      </w:r>
      <w:proofErr w:type="spellEnd"/>
      <w:r w:rsidRPr="00F16DBC">
        <w:rPr>
          <w:rFonts w:eastAsiaTheme="minorEastAsia"/>
        </w:rPr>
        <w:t>.</w:t>
      </w:r>
      <w:bookmarkEnd w:id="60"/>
    </w:p>
    <w:p w14:paraId="6B476211" w14:textId="77777777" w:rsidR="00571F24" w:rsidRPr="00F16DBC" w:rsidRDefault="00571F24" w:rsidP="00571F24">
      <w:pPr>
        <w:rPr>
          <w:rFonts w:eastAsiaTheme="minorEastAsia"/>
        </w:rPr>
      </w:pPr>
      <w:r w:rsidRPr="00F16DBC">
        <w:rPr>
          <w:rFonts w:eastAsiaTheme="minorEastAsia"/>
          <w:b/>
        </w:rPr>
        <w:t>Description:</w:t>
      </w:r>
      <w:r>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proofErr w:type="spellStart"/>
      <w:r w:rsidRPr="00531EF2">
        <w:rPr>
          <w:rFonts w:eastAsiaTheme="minorEastAsia"/>
          <w:lang w:eastAsia="zh-CN"/>
        </w:rPr>
        <w:t>AAnf</w:t>
      </w:r>
      <w:proofErr w:type="spellEnd"/>
      <w:r w:rsidRPr="00F16DBC">
        <w:rPr>
          <w:rFonts w:eastAsiaTheme="minorEastAsia"/>
        </w:rPr>
        <w:t xml:space="preserve"> to provide </w:t>
      </w:r>
      <w:r w:rsidRPr="00531EF2">
        <w:rPr>
          <w:rFonts w:eastAsiaTheme="minorEastAsia"/>
        </w:rPr>
        <w:t>AF</w:t>
      </w:r>
      <w:r w:rsidRPr="00F16DBC">
        <w:rPr>
          <w:rFonts w:eastAsiaTheme="minorEastAsia"/>
        </w:rPr>
        <w:t xml:space="preserve"> related key material.</w:t>
      </w:r>
    </w:p>
    <w:p w14:paraId="2C8A15BF" w14:textId="77777777" w:rsidR="00571F24" w:rsidRPr="00F16DBC" w:rsidRDefault="00571F24" w:rsidP="00571F24">
      <w:pPr>
        <w:rPr>
          <w:rFonts w:eastAsiaTheme="minorEastAsia"/>
        </w:rPr>
      </w:pPr>
      <w:r w:rsidRPr="00F16DBC">
        <w:rPr>
          <w:rFonts w:eastAsiaTheme="minorEastAsia"/>
          <w:b/>
        </w:rPr>
        <w:t>Input, Required:</w:t>
      </w:r>
      <w:r w:rsidRPr="00F16DBC">
        <w:rPr>
          <w:rFonts w:eastAsiaTheme="minorEastAsia"/>
        </w:rPr>
        <w:t xml:space="preserve"> </w:t>
      </w:r>
      <w:r w:rsidRPr="00531EF2">
        <w:rPr>
          <w:rFonts w:eastAsiaTheme="minorEastAsia" w:hint="eastAsia"/>
          <w:lang w:eastAsia="zh-CN"/>
        </w:rPr>
        <w:t>A-KID</w:t>
      </w:r>
      <w:r w:rsidRPr="00F16DBC">
        <w:rPr>
          <w:rFonts w:eastAsiaTheme="minorEastAsia"/>
        </w:rPr>
        <w:t xml:space="preserve">, </w:t>
      </w:r>
      <w:r w:rsidRPr="00531EF2">
        <w:rPr>
          <w:rFonts w:eastAsiaTheme="minorEastAsia"/>
        </w:rPr>
        <w:t>AF</w:t>
      </w:r>
      <w:r w:rsidRPr="00F16DBC">
        <w:rPr>
          <w:rFonts w:eastAsiaTheme="minorEastAsia"/>
        </w:rPr>
        <w:t xml:space="preserve"> ID </w:t>
      </w:r>
    </w:p>
    <w:p w14:paraId="487105B2" w14:textId="77777777" w:rsidR="00571F24" w:rsidRPr="00F16DBC" w:rsidRDefault="00571F24" w:rsidP="00571F24">
      <w:pPr>
        <w:rPr>
          <w:rFonts w:eastAsiaTheme="minorEastAsia"/>
        </w:rPr>
      </w:pPr>
      <w:r w:rsidRPr="00F16DBC">
        <w:rPr>
          <w:rFonts w:eastAsiaTheme="minorEastAsia"/>
          <w:b/>
        </w:rPr>
        <w:t>Input, Optional:</w:t>
      </w:r>
      <w:r w:rsidRPr="00F16DBC">
        <w:rPr>
          <w:rFonts w:eastAsiaTheme="minorEastAsia"/>
        </w:rPr>
        <w:t xml:space="preserve"> None. </w:t>
      </w:r>
    </w:p>
    <w:p w14:paraId="32F4582E" w14:textId="77777777" w:rsidR="00571F24" w:rsidRPr="00F16DBC" w:rsidRDefault="00571F24" w:rsidP="00571F24">
      <w:pPr>
        <w:rPr>
          <w:rFonts w:eastAsiaTheme="minorEastAsia"/>
          <w:b/>
        </w:rPr>
      </w:pPr>
      <w:r w:rsidRPr="00F16DBC">
        <w:rPr>
          <w:rFonts w:eastAsiaTheme="minorEastAsia"/>
          <w:b/>
        </w:rPr>
        <w:t xml:space="preserve">Output, Required: </w:t>
      </w:r>
      <w:r w:rsidRPr="00F16DBC">
        <w:rPr>
          <w:rFonts w:eastAsiaTheme="minorEastAsia"/>
        </w:rPr>
        <w:t>K</w:t>
      </w:r>
      <w:r w:rsidRPr="00F16DBC">
        <w:rPr>
          <w:rFonts w:eastAsiaTheme="minorEastAsia"/>
          <w:vertAlign w:val="subscript"/>
        </w:rPr>
        <w:t>AF</w:t>
      </w:r>
      <w:r w:rsidRPr="00F16DBC">
        <w:rPr>
          <w:rFonts w:eastAsiaTheme="minorEastAsia"/>
        </w:rPr>
        <w:t>, lifetime.</w:t>
      </w:r>
    </w:p>
    <w:p w14:paraId="62E7A05F" w14:textId="364185BE" w:rsidR="00571F24" w:rsidRDefault="00571F24" w:rsidP="00571F24">
      <w:pPr>
        <w:rPr>
          <w:rFonts w:eastAsiaTheme="minorEastAsia"/>
        </w:rPr>
      </w:pPr>
      <w:r w:rsidRPr="00F16DBC">
        <w:rPr>
          <w:rFonts w:eastAsiaTheme="minorEastAsia"/>
          <w:b/>
        </w:rPr>
        <w:t>Output, Optional:</w:t>
      </w:r>
      <w:r w:rsidRPr="00F16DBC">
        <w:rPr>
          <w:rFonts w:eastAsiaTheme="minorEastAsia"/>
        </w:rPr>
        <w:t xml:space="preserve"> None.</w:t>
      </w:r>
    </w:p>
    <w:p w14:paraId="0AB4ABA9" w14:textId="33BFB307" w:rsidR="0025798A" w:rsidRDefault="0025798A" w:rsidP="00571F24">
      <w:pPr>
        <w:rPr>
          <w:ins w:id="61" w:author="Samsung" w:date="2020-08-07T13:52:00Z"/>
          <w:rFonts w:eastAsiaTheme="minorEastAsia"/>
        </w:rPr>
      </w:pPr>
    </w:p>
    <w:p w14:paraId="3352ED28" w14:textId="0179237A" w:rsidR="0025798A" w:rsidRPr="00F16DBC" w:rsidRDefault="0025798A" w:rsidP="0025798A">
      <w:pPr>
        <w:pStyle w:val="Heading3"/>
        <w:rPr>
          <w:ins w:id="62" w:author="Samsung" w:date="2020-08-07T13:52:00Z"/>
          <w:rFonts w:eastAsiaTheme="minorEastAsia"/>
        </w:rPr>
      </w:pPr>
      <w:ins w:id="63" w:author="Samsung" w:date="2020-08-07T13:52:00Z">
        <w:r w:rsidRPr="00F16DBC">
          <w:rPr>
            <w:rFonts w:eastAsiaTheme="minorEastAsia" w:hint="eastAsia"/>
            <w:lang w:eastAsia="zh-CN"/>
          </w:rPr>
          <w:t>7</w:t>
        </w:r>
        <w:r w:rsidRPr="00F16DBC">
          <w:rPr>
            <w:rFonts w:eastAsiaTheme="minorEastAsia"/>
          </w:rPr>
          <w:t>.1.</w:t>
        </w:r>
      </w:ins>
      <w:ins w:id="64" w:author="Samsung_n" w:date="2020-08-07T15:26:00Z">
        <w:r w:rsidR="003D69DA">
          <w:rPr>
            <w:rFonts w:eastAsiaTheme="minorEastAsia"/>
          </w:rPr>
          <w:t>X</w:t>
        </w:r>
      </w:ins>
      <w:ins w:id="65" w:author="Samsung" w:date="2020-08-07T13:52:00Z">
        <w:r w:rsidRPr="00F16DBC">
          <w:rPr>
            <w:rFonts w:eastAsiaTheme="minorEastAsia"/>
          </w:rPr>
          <w:tab/>
        </w:r>
        <w:proofErr w:type="spellStart"/>
        <w:r w:rsidRPr="00F16DBC">
          <w:rPr>
            <w:rFonts w:eastAsiaTheme="minorEastAsia"/>
          </w:rPr>
          <w:t>Naanf_AKMA_</w:t>
        </w:r>
      </w:ins>
      <w:ins w:id="66" w:author="Samsung_1" w:date="2020-08-28T12:06:00Z">
        <w:r w:rsidR="00315A8B">
          <w:rPr>
            <w:rFonts w:eastAsiaTheme="minorEastAsia"/>
          </w:rPr>
          <w:t>Anchor</w:t>
        </w:r>
      </w:ins>
      <w:ins w:id="67" w:author="Samsung" w:date="2020-08-07T13:52:00Z">
        <w:r w:rsidRPr="00F16DBC">
          <w:rPr>
            <w:rFonts w:eastAsiaTheme="minorEastAsia"/>
          </w:rPr>
          <w:t>Ke</w:t>
        </w:r>
        <w:r>
          <w:rPr>
            <w:rFonts w:eastAsiaTheme="minorEastAsia"/>
          </w:rPr>
          <w:t>y</w:t>
        </w:r>
      </w:ins>
      <w:ins w:id="68" w:author="Samsung_n" w:date="2020-08-07T16:39:00Z">
        <w:del w:id="69" w:author="Samsung_1" w:date="2020-08-28T12:06:00Z">
          <w:r w:rsidR="00A8523D" w:rsidDel="00315A8B">
            <w:rPr>
              <w:rFonts w:eastAsiaTheme="minorEastAsia"/>
            </w:rPr>
            <w:delText>Management</w:delText>
          </w:r>
        </w:del>
      </w:ins>
      <w:ins w:id="70" w:author="Samsung_n" w:date="2020-08-07T16:40:00Z">
        <w:r w:rsidR="00A8523D">
          <w:rPr>
            <w:rFonts w:eastAsiaTheme="minorEastAsia"/>
          </w:rPr>
          <w:t>_</w:t>
        </w:r>
      </w:ins>
      <w:ins w:id="71" w:author="Samsung_n" w:date="2020-08-07T16:41:00Z">
        <w:r w:rsidR="00A8523D">
          <w:rPr>
            <w:rFonts w:eastAsiaTheme="minorEastAsia"/>
          </w:rPr>
          <w:t>Dereg</w:t>
        </w:r>
      </w:ins>
      <w:ins w:id="72" w:author="Samsung_n" w:date="2020-08-07T16:42:00Z">
        <w:r w:rsidR="00A8523D">
          <w:rPr>
            <w:rFonts w:eastAsiaTheme="minorEastAsia"/>
          </w:rPr>
          <w:t>ist</w:t>
        </w:r>
      </w:ins>
      <w:r w:rsidR="00A8523D">
        <w:rPr>
          <w:rFonts w:eastAsiaTheme="minorEastAsia"/>
        </w:rPr>
        <w:t>er</w:t>
      </w:r>
      <w:proofErr w:type="spellEnd"/>
    </w:p>
    <w:p w14:paraId="0F60E4C9" w14:textId="2195C255" w:rsidR="0025798A" w:rsidRPr="00F16DBC" w:rsidRDefault="0025798A" w:rsidP="0025798A">
      <w:pPr>
        <w:rPr>
          <w:ins w:id="73" w:author="Samsung" w:date="2020-08-07T13:52:00Z"/>
          <w:rFonts w:eastAsiaTheme="minorEastAsia"/>
        </w:rPr>
      </w:pPr>
      <w:ins w:id="74" w:author="Samsung" w:date="2020-08-07T13:52:00Z">
        <w:r w:rsidRPr="00F16DBC">
          <w:rPr>
            <w:rFonts w:eastAsiaTheme="minorEastAsia"/>
            <w:b/>
          </w:rPr>
          <w:t>Service operation name:</w:t>
        </w:r>
        <w:r w:rsidRPr="00F16DBC">
          <w:rPr>
            <w:rFonts w:eastAsiaTheme="minorEastAsia"/>
          </w:rPr>
          <w:t xml:space="preserve"> </w:t>
        </w:r>
        <w:proofErr w:type="spellStart"/>
        <w:r w:rsidRPr="00F16DBC">
          <w:rPr>
            <w:rFonts w:eastAsiaTheme="minorEastAsia"/>
          </w:rPr>
          <w:t>Naanf_AKMA_</w:t>
        </w:r>
      </w:ins>
      <w:ins w:id="75" w:author="Samsung_1" w:date="2020-08-28T12:06:00Z">
        <w:r w:rsidR="00315A8B">
          <w:rPr>
            <w:rFonts w:eastAsiaTheme="minorEastAsia"/>
          </w:rPr>
          <w:t>Anchor</w:t>
        </w:r>
      </w:ins>
      <w:ins w:id="76" w:author="Samsung" w:date="2020-08-07T13:52:00Z">
        <w:r w:rsidRPr="00F16DBC">
          <w:rPr>
            <w:rFonts w:eastAsiaTheme="minorEastAsia"/>
          </w:rPr>
          <w:t>Ke</w:t>
        </w:r>
        <w:r>
          <w:rPr>
            <w:rFonts w:eastAsiaTheme="minorEastAsia"/>
          </w:rPr>
          <w:t>y</w:t>
        </w:r>
      </w:ins>
      <w:ins w:id="77" w:author="Samsung" w:date="2020-08-07T13:53:00Z">
        <w:del w:id="78" w:author="Samsung_1" w:date="2020-08-28T12:06:00Z">
          <w:r w:rsidDel="00315A8B">
            <w:rPr>
              <w:rFonts w:eastAsiaTheme="minorEastAsia"/>
            </w:rPr>
            <w:delText>M</w:delText>
          </w:r>
        </w:del>
      </w:ins>
      <w:ins w:id="79" w:author="Samsung_n" w:date="2020-08-07T16:46:00Z">
        <w:del w:id="80" w:author="Samsung_1" w:date="2020-08-28T12:06:00Z">
          <w:r w:rsidR="00A8523D" w:rsidDel="00315A8B">
            <w:rPr>
              <w:rFonts w:eastAsiaTheme="minorEastAsia"/>
            </w:rPr>
            <w:delText>anagement</w:delText>
          </w:r>
        </w:del>
      </w:ins>
      <w:ins w:id="81" w:author="Samsung" w:date="2020-08-07T13:53:00Z">
        <w:r>
          <w:rPr>
            <w:rFonts w:eastAsiaTheme="minorEastAsia"/>
          </w:rPr>
          <w:t>_deregister</w:t>
        </w:r>
      </w:ins>
      <w:proofErr w:type="spellEnd"/>
      <w:ins w:id="82" w:author="Samsung" w:date="2020-08-07T13:52:00Z">
        <w:r w:rsidRPr="00F16DBC">
          <w:rPr>
            <w:rFonts w:eastAsiaTheme="minorEastAsia"/>
          </w:rPr>
          <w:t>.</w:t>
        </w:r>
      </w:ins>
    </w:p>
    <w:p w14:paraId="1335B0EA" w14:textId="77777777" w:rsidR="0025798A" w:rsidRPr="0046344F" w:rsidRDefault="0025798A" w:rsidP="0025798A">
      <w:pPr>
        <w:rPr>
          <w:ins w:id="83" w:author="Samsung" w:date="2020-08-07T13:52:00Z"/>
          <w:noProof/>
        </w:rPr>
      </w:pPr>
      <w:ins w:id="84" w:author="Samsung" w:date="2020-08-07T13:52:00Z">
        <w:r w:rsidRPr="00F16DBC">
          <w:rPr>
            <w:rFonts w:eastAsiaTheme="minorEastAsia"/>
            <w:b/>
          </w:rPr>
          <w:t>Description:</w:t>
        </w:r>
        <w:r>
          <w:rPr>
            <w:rFonts w:eastAsiaTheme="minorEastAsia"/>
          </w:rPr>
          <w:t xml:space="preserve"> </w:t>
        </w:r>
        <w:r>
          <w:rPr>
            <w:noProof/>
          </w:rPr>
          <w:t>The NF consumer (e.g. AUSF, UDM) requests the AAnF to delete an AKMA context</w:t>
        </w:r>
        <w:r w:rsidRPr="00F16DBC">
          <w:rPr>
            <w:rFonts w:eastAsiaTheme="minorEastAsia"/>
          </w:rPr>
          <w:t>.</w:t>
        </w:r>
      </w:ins>
    </w:p>
    <w:p w14:paraId="0DD0B5D6" w14:textId="77777777" w:rsidR="0025798A" w:rsidRPr="00F16DBC" w:rsidRDefault="0025798A" w:rsidP="0025798A">
      <w:pPr>
        <w:rPr>
          <w:ins w:id="85" w:author="Samsung" w:date="2020-08-07T13:52:00Z"/>
          <w:rFonts w:eastAsiaTheme="minorEastAsia"/>
        </w:rPr>
      </w:pPr>
      <w:ins w:id="86" w:author="Samsung" w:date="2020-08-07T13:52:00Z">
        <w:r w:rsidRPr="00F16DBC">
          <w:rPr>
            <w:rFonts w:eastAsiaTheme="minorEastAsia"/>
            <w:b/>
          </w:rPr>
          <w:t>Input, Required:</w:t>
        </w:r>
        <w:r w:rsidRPr="00F16DBC">
          <w:rPr>
            <w:rFonts w:eastAsiaTheme="minorEastAsia"/>
          </w:rPr>
          <w:t xml:space="preserve"> </w:t>
        </w:r>
        <w:r>
          <w:rPr>
            <w:rFonts w:eastAsiaTheme="minorEastAsia"/>
            <w:lang w:eastAsia="zh-CN"/>
          </w:rPr>
          <w:t>SUPI</w:t>
        </w:r>
      </w:ins>
    </w:p>
    <w:p w14:paraId="1ADC8865" w14:textId="77777777" w:rsidR="0025798A" w:rsidRPr="00F16DBC" w:rsidRDefault="0025798A" w:rsidP="0025798A">
      <w:pPr>
        <w:rPr>
          <w:ins w:id="87" w:author="Samsung" w:date="2020-08-07T13:52:00Z"/>
          <w:rFonts w:eastAsiaTheme="minorEastAsia"/>
        </w:rPr>
      </w:pPr>
      <w:ins w:id="88" w:author="Samsung" w:date="2020-08-07T13:52:00Z">
        <w:r w:rsidRPr="00F16DBC">
          <w:rPr>
            <w:rFonts w:eastAsiaTheme="minorEastAsia"/>
            <w:b/>
          </w:rPr>
          <w:t>Input, Optional:</w:t>
        </w:r>
        <w:r w:rsidRPr="00F16DBC">
          <w:rPr>
            <w:rFonts w:eastAsiaTheme="minorEastAsia"/>
          </w:rPr>
          <w:t xml:space="preserve"> None. </w:t>
        </w:r>
      </w:ins>
    </w:p>
    <w:p w14:paraId="19694045" w14:textId="77777777" w:rsidR="0025798A" w:rsidRPr="00F16DBC" w:rsidRDefault="0025798A" w:rsidP="0025798A">
      <w:pPr>
        <w:rPr>
          <w:ins w:id="89" w:author="Samsung" w:date="2020-08-07T13:52:00Z"/>
          <w:rFonts w:eastAsiaTheme="minorEastAsia"/>
          <w:b/>
        </w:rPr>
      </w:pPr>
      <w:ins w:id="90" w:author="Samsung" w:date="2020-08-07T13:52:00Z">
        <w:r w:rsidRPr="00F16DBC">
          <w:rPr>
            <w:rFonts w:eastAsiaTheme="minorEastAsia"/>
            <w:b/>
          </w:rPr>
          <w:t xml:space="preserve">Output, Required: </w:t>
        </w:r>
        <w:r>
          <w:rPr>
            <w:rFonts w:eastAsiaTheme="minorEastAsia"/>
          </w:rPr>
          <w:t>None</w:t>
        </w:r>
      </w:ins>
    </w:p>
    <w:p w14:paraId="75D345AB" w14:textId="77777777" w:rsidR="0025798A" w:rsidRDefault="0025798A" w:rsidP="0025798A">
      <w:pPr>
        <w:rPr>
          <w:ins w:id="91" w:author="Samsung" w:date="2020-08-07T13:52:00Z"/>
          <w:rFonts w:eastAsiaTheme="minorEastAsia"/>
        </w:rPr>
      </w:pPr>
      <w:ins w:id="92" w:author="Samsung" w:date="2020-08-07T13:52:00Z">
        <w:r w:rsidRPr="00F16DBC">
          <w:rPr>
            <w:rFonts w:eastAsiaTheme="minorEastAsia"/>
            <w:b/>
          </w:rPr>
          <w:t>Output, Optional:</w:t>
        </w:r>
        <w:r w:rsidRPr="00F16DBC">
          <w:rPr>
            <w:rFonts w:eastAsiaTheme="minorEastAsia"/>
          </w:rPr>
          <w:t xml:space="preserve"> None.</w:t>
        </w:r>
      </w:ins>
    </w:p>
    <w:p w14:paraId="5C43E271" w14:textId="77777777" w:rsidR="0025798A" w:rsidRPr="00F16DBC" w:rsidRDefault="0025798A" w:rsidP="00571F24">
      <w:pPr>
        <w:rPr>
          <w:rFonts w:eastAsiaTheme="minorEastAsia"/>
        </w:rPr>
      </w:pPr>
    </w:p>
    <w:p w14:paraId="32AC5365" w14:textId="6158174D" w:rsidR="00571F24" w:rsidRDefault="00571F24" w:rsidP="00571F24">
      <w:pPr>
        <w:jc w:val="center"/>
        <w:rPr>
          <w:color w:val="FF0000"/>
          <w:sz w:val="40"/>
        </w:rPr>
      </w:pPr>
      <w:r w:rsidRPr="009576FF">
        <w:rPr>
          <w:color w:val="FF0000"/>
          <w:sz w:val="40"/>
        </w:rPr>
        <w:t xml:space="preserve">*** </w:t>
      </w:r>
      <w:r>
        <w:rPr>
          <w:color w:val="FF0000"/>
          <w:sz w:val="40"/>
        </w:rPr>
        <w:t>End of 2</w:t>
      </w:r>
      <w:r w:rsidRPr="00571F24">
        <w:rPr>
          <w:color w:val="FF0000"/>
          <w:sz w:val="40"/>
          <w:vertAlign w:val="superscript"/>
        </w:rPr>
        <w:t>nd</w:t>
      </w:r>
      <w:r>
        <w:rPr>
          <w:color w:val="FF0000"/>
          <w:sz w:val="40"/>
        </w:rPr>
        <w:t xml:space="preserve"> change</w:t>
      </w:r>
      <w:r w:rsidRPr="009576FF">
        <w:rPr>
          <w:color w:val="FF0000"/>
          <w:sz w:val="40"/>
        </w:rPr>
        <w:t>***</w:t>
      </w:r>
    </w:p>
    <w:p w14:paraId="0E680968" w14:textId="74E64162" w:rsidR="00B20F3D" w:rsidRDefault="00B20F3D" w:rsidP="00571F24">
      <w:pPr>
        <w:rPr>
          <w:noProof/>
        </w:rPr>
      </w:pPr>
    </w:p>
    <w:sectPr w:rsidR="00B20F3D"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DC3D3" w14:textId="77777777" w:rsidR="00931BCF" w:rsidRDefault="00931BCF">
      <w:r>
        <w:separator/>
      </w:r>
    </w:p>
  </w:endnote>
  <w:endnote w:type="continuationSeparator" w:id="0">
    <w:p w14:paraId="7F528DC2" w14:textId="77777777" w:rsidR="00931BCF" w:rsidRDefault="0093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1C419" w14:textId="77777777" w:rsidR="00931BCF" w:rsidRDefault="00931BCF">
      <w:r>
        <w:separator/>
      </w:r>
    </w:p>
  </w:footnote>
  <w:footnote w:type="continuationSeparator" w:id="0">
    <w:p w14:paraId="1AEC1994" w14:textId="77777777" w:rsidR="00931BCF" w:rsidRDefault="00931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88A2"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FF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92722"/>
    <w:multiLevelType w:val="hybridMultilevel"/>
    <w:tmpl w:val="ABFEAE9E"/>
    <w:lvl w:ilvl="0" w:tplc="66FC4A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2CC4183B"/>
    <w:multiLevelType w:val="hybridMultilevel"/>
    <w:tmpl w:val="558689A2"/>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E1E19"/>
    <w:multiLevelType w:val="hybridMultilevel"/>
    <w:tmpl w:val="C014567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3228764D"/>
    <w:multiLevelType w:val="hybridMultilevel"/>
    <w:tmpl w:val="93B65496"/>
    <w:lvl w:ilvl="0" w:tplc="04090013">
      <w:start w:val="1"/>
      <w:numFmt w:val="upperRoman"/>
      <w:lvlText w:val="%1."/>
      <w:lvlJc w:val="righ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60F563C2"/>
    <w:multiLevelType w:val="hybridMultilevel"/>
    <w:tmpl w:val="14CA05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_n">
    <w15:presenceInfo w15:providerId="None" w15:userId="Samsung_n"/>
  </w15:person>
  <w15:person w15:author="Samsung_1">
    <w15:presenceInfo w15:providerId="None" w15:userId="Samsung_1"/>
  </w15:person>
  <w15:person w15:author="Samsung">
    <w15:presenceInfo w15:providerId="Windows Live" w15:userId="b308b82125b24b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AC5"/>
    <w:rsid w:val="00007A57"/>
    <w:rsid w:val="00013D17"/>
    <w:rsid w:val="00022E4A"/>
    <w:rsid w:val="00047616"/>
    <w:rsid w:val="000547D3"/>
    <w:rsid w:val="00095886"/>
    <w:rsid w:val="000A6394"/>
    <w:rsid w:val="000B1DE5"/>
    <w:rsid w:val="000B3E83"/>
    <w:rsid w:val="000B7FED"/>
    <w:rsid w:val="000C038A"/>
    <w:rsid w:val="000C5D5D"/>
    <w:rsid w:val="000C6598"/>
    <w:rsid w:val="000D038B"/>
    <w:rsid w:val="000E2CE9"/>
    <w:rsid w:val="001145DD"/>
    <w:rsid w:val="0013711C"/>
    <w:rsid w:val="00145D43"/>
    <w:rsid w:val="00161E0B"/>
    <w:rsid w:val="00176564"/>
    <w:rsid w:val="00192C46"/>
    <w:rsid w:val="001A08B3"/>
    <w:rsid w:val="001A7B60"/>
    <w:rsid w:val="001A7F3A"/>
    <w:rsid w:val="001B52F0"/>
    <w:rsid w:val="001B7A65"/>
    <w:rsid w:val="001D16CF"/>
    <w:rsid w:val="001D6431"/>
    <w:rsid w:val="001E41F3"/>
    <w:rsid w:val="00206E8C"/>
    <w:rsid w:val="00222B4E"/>
    <w:rsid w:val="002275FA"/>
    <w:rsid w:val="0025798A"/>
    <w:rsid w:val="0026004D"/>
    <w:rsid w:val="002640DD"/>
    <w:rsid w:val="00275D12"/>
    <w:rsid w:val="00284FEB"/>
    <w:rsid w:val="002860C4"/>
    <w:rsid w:val="002B001D"/>
    <w:rsid w:val="002B5741"/>
    <w:rsid w:val="002E0587"/>
    <w:rsid w:val="002F5658"/>
    <w:rsid w:val="00304636"/>
    <w:rsid w:val="00304EE7"/>
    <w:rsid w:val="00305409"/>
    <w:rsid w:val="00315A8B"/>
    <w:rsid w:val="00340A0A"/>
    <w:rsid w:val="00343324"/>
    <w:rsid w:val="003609EF"/>
    <w:rsid w:val="0036231A"/>
    <w:rsid w:val="003668E3"/>
    <w:rsid w:val="00373CDC"/>
    <w:rsid w:val="00374DD4"/>
    <w:rsid w:val="003A23B5"/>
    <w:rsid w:val="003C786E"/>
    <w:rsid w:val="003D69DA"/>
    <w:rsid w:val="003D786C"/>
    <w:rsid w:val="003E1A36"/>
    <w:rsid w:val="003F537B"/>
    <w:rsid w:val="00410371"/>
    <w:rsid w:val="00422C0F"/>
    <w:rsid w:val="004242F1"/>
    <w:rsid w:val="00431C48"/>
    <w:rsid w:val="0043431A"/>
    <w:rsid w:val="00452741"/>
    <w:rsid w:val="0046344F"/>
    <w:rsid w:val="004670C7"/>
    <w:rsid w:val="00477609"/>
    <w:rsid w:val="004B75B7"/>
    <w:rsid w:val="004C321E"/>
    <w:rsid w:val="004D20F2"/>
    <w:rsid w:val="004E2903"/>
    <w:rsid w:val="004E4E24"/>
    <w:rsid w:val="0051580D"/>
    <w:rsid w:val="00544135"/>
    <w:rsid w:val="00547111"/>
    <w:rsid w:val="0056089D"/>
    <w:rsid w:val="00571F24"/>
    <w:rsid w:val="00592D74"/>
    <w:rsid w:val="005B70FF"/>
    <w:rsid w:val="005E2C44"/>
    <w:rsid w:val="006079CB"/>
    <w:rsid w:val="006127EA"/>
    <w:rsid w:val="00621188"/>
    <w:rsid w:val="006257ED"/>
    <w:rsid w:val="00625FB0"/>
    <w:rsid w:val="00650213"/>
    <w:rsid w:val="0065175D"/>
    <w:rsid w:val="00684E21"/>
    <w:rsid w:val="00695808"/>
    <w:rsid w:val="006B24C4"/>
    <w:rsid w:val="006B46FB"/>
    <w:rsid w:val="006C241B"/>
    <w:rsid w:val="006C5E39"/>
    <w:rsid w:val="006E21FB"/>
    <w:rsid w:val="00711859"/>
    <w:rsid w:val="00713DA1"/>
    <w:rsid w:val="007307C4"/>
    <w:rsid w:val="00761AA8"/>
    <w:rsid w:val="0077108C"/>
    <w:rsid w:val="00792342"/>
    <w:rsid w:val="007977A8"/>
    <w:rsid w:val="007A32E3"/>
    <w:rsid w:val="007A3564"/>
    <w:rsid w:val="007A4F0C"/>
    <w:rsid w:val="007B512A"/>
    <w:rsid w:val="007C2097"/>
    <w:rsid w:val="007C62B8"/>
    <w:rsid w:val="007D27B6"/>
    <w:rsid w:val="007D6A07"/>
    <w:rsid w:val="007E4641"/>
    <w:rsid w:val="007F0F25"/>
    <w:rsid w:val="007F7259"/>
    <w:rsid w:val="008040A8"/>
    <w:rsid w:val="008279FA"/>
    <w:rsid w:val="00837974"/>
    <w:rsid w:val="008626E7"/>
    <w:rsid w:val="00870EE7"/>
    <w:rsid w:val="0087515D"/>
    <w:rsid w:val="0088624A"/>
    <w:rsid w:val="008863B9"/>
    <w:rsid w:val="008A45A6"/>
    <w:rsid w:val="008C6DB2"/>
    <w:rsid w:val="008F686C"/>
    <w:rsid w:val="00904FCB"/>
    <w:rsid w:val="009148DE"/>
    <w:rsid w:val="00931BCF"/>
    <w:rsid w:val="00941E30"/>
    <w:rsid w:val="009420E5"/>
    <w:rsid w:val="0095380D"/>
    <w:rsid w:val="009777D9"/>
    <w:rsid w:val="00984E57"/>
    <w:rsid w:val="00991B88"/>
    <w:rsid w:val="009A4220"/>
    <w:rsid w:val="009A5753"/>
    <w:rsid w:val="009A579D"/>
    <w:rsid w:val="009B56A5"/>
    <w:rsid w:val="009D7486"/>
    <w:rsid w:val="009E3297"/>
    <w:rsid w:val="009E7329"/>
    <w:rsid w:val="009F734F"/>
    <w:rsid w:val="00A011FC"/>
    <w:rsid w:val="00A246B6"/>
    <w:rsid w:val="00A47E70"/>
    <w:rsid w:val="00A50CF0"/>
    <w:rsid w:val="00A6322D"/>
    <w:rsid w:val="00A7671C"/>
    <w:rsid w:val="00A8523D"/>
    <w:rsid w:val="00AA2CBC"/>
    <w:rsid w:val="00AA7124"/>
    <w:rsid w:val="00AB6AD4"/>
    <w:rsid w:val="00AB748E"/>
    <w:rsid w:val="00AC5820"/>
    <w:rsid w:val="00AD1CD8"/>
    <w:rsid w:val="00AE44F6"/>
    <w:rsid w:val="00B12B29"/>
    <w:rsid w:val="00B12D93"/>
    <w:rsid w:val="00B20F3D"/>
    <w:rsid w:val="00B258BB"/>
    <w:rsid w:val="00B25C6E"/>
    <w:rsid w:val="00B3142E"/>
    <w:rsid w:val="00B47EE4"/>
    <w:rsid w:val="00B62AC8"/>
    <w:rsid w:val="00B640E2"/>
    <w:rsid w:val="00B66269"/>
    <w:rsid w:val="00B67B97"/>
    <w:rsid w:val="00B968C8"/>
    <w:rsid w:val="00BA3EC5"/>
    <w:rsid w:val="00BA51D9"/>
    <w:rsid w:val="00BB5DFC"/>
    <w:rsid w:val="00BC37C7"/>
    <w:rsid w:val="00BD279D"/>
    <w:rsid w:val="00BD6BB8"/>
    <w:rsid w:val="00BE4003"/>
    <w:rsid w:val="00BE49D3"/>
    <w:rsid w:val="00C158DB"/>
    <w:rsid w:val="00C231C8"/>
    <w:rsid w:val="00C61A19"/>
    <w:rsid w:val="00C66BA2"/>
    <w:rsid w:val="00C95985"/>
    <w:rsid w:val="00CA1C8F"/>
    <w:rsid w:val="00CC02A0"/>
    <w:rsid w:val="00CC5026"/>
    <w:rsid w:val="00CC68D0"/>
    <w:rsid w:val="00CF708F"/>
    <w:rsid w:val="00D03F9A"/>
    <w:rsid w:val="00D04EE6"/>
    <w:rsid w:val="00D06D51"/>
    <w:rsid w:val="00D108A6"/>
    <w:rsid w:val="00D16CB2"/>
    <w:rsid w:val="00D24991"/>
    <w:rsid w:val="00D311A7"/>
    <w:rsid w:val="00D50255"/>
    <w:rsid w:val="00D564D7"/>
    <w:rsid w:val="00D66520"/>
    <w:rsid w:val="00DE34CF"/>
    <w:rsid w:val="00DF3AD0"/>
    <w:rsid w:val="00E0192B"/>
    <w:rsid w:val="00E02F15"/>
    <w:rsid w:val="00E0469E"/>
    <w:rsid w:val="00E13B3C"/>
    <w:rsid w:val="00E13F3D"/>
    <w:rsid w:val="00E34898"/>
    <w:rsid w:val="00E4330C"/>
    <w:rsid w:val="00E524A1"/>
    <w:rsid w:val="00E63CCE"/>
    <w:rsid w:val="00E67EF8"/>
    <w:rsid w:val="00E7183E"/>
    <w:rsid w:val="00EA478B"/>
    <w:rsid w:val="00EA7DC7"/>
    <w:rsid w:val="00EB09B7"/>
    <w:rsid w:val="00EE7D7C"/>
    <w:rsid w:val="00F25D98"/>
    <w:rsid w:val="00F300FB"/>
    <w:rsid w:val="00F53F13"/>
    <w:rsid w:val="00F5688B"/>
    <w:rsid w:val="00FB6386"/>
    <w:rsid w:val="00FC37D2"/>
    <w:rsid w:val="00FF3D1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3C786E"/>
    <w:pPr>
      <w:ind w:left="720"/>
      <w:contextualSpacing/>
    </w:pPr>
  </w:style>
  <w:style w:type="paragraph" w:styleId="NormalWeb">
    <w:name w:val="Normal (Web)"/>
    <w:basedOn w:val="Normal"/>
    <w:uiPriority w:val="99"/>
    <w:semiHidden/>
    <w:unhideWhenUsed/>
    <w:rsid w:val="007A3564"/>
    <w:pPr>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9914">
      <w:bodyDiv w:val="1"/>
      <w:marLeft w:val="0"/>
      <w:marRight w:val="0"/>
      <w:marTop w:val="0"/>
      <w:marBottom w:val="0"/>
      <w:divBdr>
        <w:top w:val="none" w:sz="0" w:space="0" w:color="auto"/>
        <w:left w:val="none" w:sz="0" w:space="0" w:color="auto"/>
        <w:bottom w:val="none" w:sz="0" w:space="0" w:color="auto"/>
        <w:right w:val="none" w:sz="0" w:space="0" w:color="auto"/>
      </w:divBdr>
    </w:div>
    <w:div w:id="122619865">
      <w:bodyDiv w:val="1"/>
      <w:marLeft w:val="0"/>
      <w:marRight w:val="0"/>
      <w:marTop w:val="0"/>
      <w:marBottom w:val="0"/>
      <w:divBdr>
        <w:top w:val="none" w:sz="0" w:space="0" w:color="auto"/>
        <w:left w:val="none" w:sz="0" w:space="0" w:color="auto"/>
        <w:bottom w:val="none" w:sz="0" w:space="0" w:color="auto"/>
        <w:right w:val="none" w:sz="0" w:space="0" w:color="auto"/>
      </w:divBdr>
    </w:div>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429816278">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 w:id="21286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25F85-1C66-48F7-A00F-59DB96F2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4</Pages>
  <Words>783</Words>
  <Characters>4467</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Samsung_1</cp:lastModifiedBy>
  <cp:revision>12</cp:revision>
  <cp:lastPrinted>1899-12-31T23:00:00Z</cp:lastPrinted>
  <dcterms:created xsi:type="dcterms:W3CDTF">2020-08-28T06:35:00Z</dcterms:created>
  <dcterms:modified xsi:type="dcterms:W3CDTF">2020-08-28T07:05:00Z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