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DFA33" w14:textId="0BBD8A33" w:rsidR="00A6322D" w:rsidRDefault="00A6322D" w:rsidP="00A6322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</w:t>
      </w:r>
      <w:r w:rsidR="00292AA0">
        <w:rPr>
          <w:b/>
          <w:noProof/>
          <w:sz w:val="24"/>
        </w:rPr>
        <w:t>100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543142">
        <w:rPr>
          <w:b/>
          <w:i/>
          <w:noProof/>
          <w:sz w:val="28"/>
        </w:rPr>
        <w:t>1946</w:t>
      </w:r>
      <w:ins w:id="0" w:author="Qualcomm-1" w:date="2020-08-25T19:11:00Z">
        <w:r w:rsidR="00156302">
          <w:rPr>
            <w:b/>
            <w:i/>
            <w:noProof/>
            <w:sz w:val="28"/>
          </w:rPr>
          <w:t>r1</w:t>
        </w:r>
      </w:ins>
    </w:p>
    <w:p w14:paraId="2669F9CB" w14:textId="3A401080" w:rsidR="001E41F3" w:rsidRDefault="00A6322D" w:rsidP="00A6322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292AA0">
        <w:rPr>
          <w:b/>
          <w:noProof/>
          <w:sz w:val="24"/>
        </w:rPr>
        <w:t>7</w:t>
      </w:r>
      <w:r>
        <w:rPr>
          <w:b/>
          <w:noProof/>
          <w:sz w:val="24"/>
        </w:rPr>
        <w:t xml:space="preserve"> -</w:t>
      </w:r>
      <w:r w:rsidR="00292AA0">
        <w:rPr>
          <w:b/>
          <w:noProof/>
          <w:sz w:val="24"/>
        </w:rPr>
        <w:t xml:space="preserve"> 28</w:t>
      </w:r>
      <w:r>
        <w:rPr>
          <w:b/>
          <w:noProof/>
          <w:sz w:val="24"/>
        </w:rPr>
        <w:t xml:space="preserve"> </w:t>
      </w:r>
      <w:r w:rsidR="00292AA0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1DDCFAA4" w:rsidR="001E41F3" w:rsidRPr="00410371" w:rsidRDefault="00E3409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1B790F">
                <w:rPr>
                  <w:b/>
                  <w:noProof/>
                  <w:sz w:val="28"/>
                </w:rPr>
                <w:t>33.</w:t>
              </w:r>
              <w:r w:rsidR="00A91E2E">
                <w:rPr>
                  <w:b/>
                  <w:noProof/>
                  <w:sz w:val="28"/>
                </w:rPr>
                <w:t>535</w:t>
              </w:r>
            </w:fldSimple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4FCA2EFD" w:rsidR="001E41F3" w:rsidRPr="00410371" w:rsidRDefault="00E3409F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543142" w:rsidRPr="00543142">
                <w:rPr>
                  <w:b/>
                  <w:noProof/>
                  <w:sz w:val="28"/>
                </w:rPr>
                <w:t>0026</w:t>
              </w:r>
            </w:fldSimple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5B428336" w:rsidR="001E41F3" w:rsidRPr="00410371" w:rsidRDefault="0054314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1" w:author="Qualcomm-1" w:date="2020-08-25T19:11:00Z">
              <w:r w:rsidDel="00156302">
                <w:rPr>
                  <w:b/>
                  <w:noProof/>
                  <w:sz w:val="28"/>
                </w:rPr>
                <w:delText>-</w:delText>
              </w:r>
            </w:del>
            <w:ins w:id="2" w:author="Qualcomm-1" w:date="2020-08-25T19:11:00Z">
              <w:r w:rsidR="00156302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188F069B" w:rsidR="001E41F3" w:rsidRPr="00410371" w:rsidRDefault="00E3409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0C44BB">
                <w:rPr>
                  <w:b/>
                  <w:noProof/>
                  <w:sz w:val="28"/>
                </w:rPr>
                <w:t>16.</w:t>
              </w:r>
              <w:r w:rsidR="00A91E2E">
                <w:rPr>
                  <w:b/>
                  <w:noProof/>
                  <w:sz w:val="28"/>
                </w:rPr>
                <w:t>0</w:t>
              </w:r>
              <w:r w:rsidR="000C44BB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6237C19E" w:rsidR="00F25D98" w:rsidRDefault="002D60A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100BB759" w:rsidR="00F25D98" w:rsidRDefault="002D60AF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788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71"/>
        <w:gridCol w:w="864"/>
        <w:gridCol w:w="288"/>
        <w:gridCol w:w="288"/>
        <w:gridCol w:w="576"/>
        <w:gridCol w:w="1726"/>
        <w:gridCol w:w="576"/>
        <w:gridCol w:w="144"/>
        <w:gridCol w:w="286"/>
        <w:gridCol w:w="1008"/>
        <w:gridCol w:w="2161"/>
      </w:tblGrid>
      <w:tr w:rsidR="001E41F3" w14:paraId="4B58DC2C" w14:textId="77777777" w:rsidTr="005C2E3A">
        <w:trPr>
          <w:trHeight w:val="97"/>
        </w:trPr>
        <w:tc>
          <w:tcPr>
            <w:tcW w:w="9788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C2E3A">
        <w:trPr>
          <w:trHeight w:val="243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916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4EEF153A" w:rsidR="001E41F3" w:rsidRDefault="00B9398D">
            <w:pPr>
              <w:pStyle w:val="CRCoverPage"/>
              <w:spacing w:after="0"/>
              <w:ind w:left="100"/>
              <w:rPr>
                <w:noProof/>
              </w:rPr>
            </w:pPr>
            <w:r>
              <w:t>Assignment of FC val</w:t>
            </w:r>
            <w:r w:rsidR="00B515CF">
              <w:t>u</w:t>
            </w:r>
            <w:r>
              <w:t xml:space="preserve">es </w:t>
            </w:r>
            <w:r w:rsidR="00C34155">
              <w:t>for key derivations</w:t>
            </w:r>
          </w:p>
        </w:tc>
      </w:tr>
      <w:tr w:rsidR="001E41F3" w14:paraId="3F3CD147" w14:textId="77777777" w:rsidTr="005C2E3A">
        <w:trPr>
          <w:trHeight w:val="97"/>
        </w:trPr>
        <w:tc>
          <w:tcPr>
            <w:tcW w:w="1871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16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C2E3A">
        <w:trPr>
          <w:trHeight w:val="243"/>
        </w:trPr>
        <w:tc>
          <w:tcPr>
            <w:tcW w:w="1871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916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796E184B" w:rsidR="001E41F3" w:rsidRDefault="00B5588F">
            <w:pPr>
              <w:pStyle w:val="CRCoverPage"/>
              <w:spacing w:after="0"/>
              <w:ind w:left="100"/>
              <w:rPr>
                <w:noProof/>
              </w:rPr>
            </w:pPr>
            <w:r>
              <w:t>Qualcomm Incorporated</w:t>
            </w:r>
            <w:ins w:id="4" w:author="Qualcomm-1" w:date="2020-08-25T19:11:00Z">
              <w:r w:rsidR="00156302">
                <w:t>, China Mobile</w:t>
              </w:r>
            </w:ins>
          </w:p>
        </w:tc>
      </w:tr>
      <w:tr w:rsidR="001E41F3" w14:paraId="1228045B" w14:textId="77777777" w:rsidTr="005C2E3A">
        <w:trPr>
          <w:trHeight w:val="243"/>
        </w:trPr>
        <w:tc>
          <w:tcPr>
            <w:tcW w:w="1871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916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C2E3A">
        <w:trPr>
          <w:trHeight w:val="97"/>
        </w:trPr>
        <w:tc>
          <w:tcPr>
            <w:tcW w:w="1871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16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C2E3A">
        <w:trPr>
          <w:trHeight w:val="243"/>
        </w:trPr>
        <w:tc>
          <w:tcPr>
            <w:tcW w:w="1871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742" w:type="dxa"/>
            <w:gridSpan w:val="5"/>
            <w:shd w:val="pct30" w:color="FFFF00" w:fill="auto"/>
          </w:tcPr>
          <w:p w14:paraId="56A9F963" w14:textId="5B16F578" w:rsidR="001E41F3" w:rsidRDefault="00E3409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B9398D">
                <w:rPr>
                  <w:noProof/>
                </w:rPr>
                <w:t>AKMA</w:t>
              </w:r>
            </w:fldSimple>
          </w:p>
        </w:tc>
        <w:tc>
          <w:tcPr>
            <w:tcW w:w="575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38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59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752072F1" w:rsidR="001E41F3" w:rsidRDefault="00183220">
            <w:pPr>
              <w:pStyle w:val="CRCoverPage"/>
              <w:spacing w:after="0"/>
              <w:ind w:left="100"/>
              <w:rPr>
                <w:noProof/>
              </w:rPr>
            </w:pPr>
            <w:r>
              <w:t>06-08-2020</w:t>
            </w:r>
          </w:p>
        </w:tc>
      </w:tr>
      <w:tr w:rsidR="001E41F3" w14:paraId="358E2429" w14:textId="77777777" w:rsidTr="005C2E3A">
        <w:trPr>
          <w:trHeight w:val="97"/>
        </w:trPr>
        <w:tc>
          <w:tcPr>
            <w:tcW w:w="1871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201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301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38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C2E3A">
        <w:trPr>
          <w:cantSplit/>
          <w:trHeight w:val="243"/>
        </w:trPr>
        <w:tc>
          <w:tcPr>
            <w:tcW w:w="1871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64" w:type="dxa"/>
            <w:shd w:val="pct30" w:color="FFFF00" w:fill="auto"/>
          </w:tcPr>
          <w:p w14:paraId="1BCF0986" w14:textId="6EA9C077" w:rsidR="001E41F3" w:rsidRDefault="00E3409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B5588F">
                <w:rPr>
                  <w:b/>
                  <w:noProof/>
                </w:rPr>
                <w:t>F</w:t>
              </w:r>
            </w:fldSimple>
          </w:p>
        </w:tc>
        <w:tc>
          <w:tcPr>
            <w:tcW w:w="3454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38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59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60FD30A9" w:rsidR="001E41F3" w:rsidRDefault="00183220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C6941DF" w14:textId="77777777" w:rsidTr="005C2E3A">
        <w:trPr>
          <w:trHeight w:val="2182"/>
        </w:trPr>
        <w:tc>
          <w:tcPr>
            <w:tcW w:w="1871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748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5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5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C2E3A">
        <w:trPr>
          <w:trHeight w:val="97"/>
        </w:trPr>
        <w:tc>
          <w:tcPr>
            <w:tcW w:w="1871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916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C2E3A">
        <w:trPr>
          <w:trHeight w:val="243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7052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69FB2E0" w14:textId="77777777" w:rsidR="001E41F3" w:rsidRDefault="005C2E3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Need to assign FC values to the A</w:t>
            </w:r>
            <w:r w:rsidR="00CD103B">
              <w:rPr>
                <w:noProof/>
              </w:rPr>
              <w:t>KMA TS</w:t>
            </w:r>
          </w:p>
          <w:p w14:paraId="0F5B23EC" w14:textId="588CE759" w:rsidR="00C34155" w:rsidRDefault="00C3415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6D6D06" w14:textId="77777777" w:rsidTr="005C2E3A">
        <w:trPr>
          <w:trHeight w:val="97"/>
        </w:trPr>
        <w:tc>
          <w:tcPr>
            <w:tcW w:w="2735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052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C2E3A">
        <w:trPr>
          <w:trHeight w:val="243"/>
        </w:trPr>
        <w:tc>
          <w:tcPr>
            <w:tcW w:w="2735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7052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969EFD" w14:textId="3FB8C01D" w:rsidR="00C34155" w:rsidRDefault="00CD103B" w:rsidP="00E4704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Assign AKMA values to the AKMA TS</w:t>
            </w:r>
          </w:p>
        </w:tc>
      </w:tr>
      <w:tr w:rsidR="001E41F3" w14:paraId="31EB3335" w14:textId="77777777" w:rsidTr="005C2E3A">
        <w:trPr>
          <w:trHeight w:val="97"/>
        </w:trPr>
        <w:tc>
          <w:tcPr>
            <w:tcW w:w="2735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052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C2E3A">
        <w:trPr>
          <w:trHeight w:val="476"/>
        </w:trPr>
        <w:tc>
          <w:tcPr>
            <w:tcW w:w="27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052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2F141419" w:rsidR="001E41F3" w:rsidRDefault="00CD103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AKMA key derivations </w:t>
            </w:r>
            <w:r w:rsidR="00C34155">
              <w:rPr>
                <w:noProof/>
              </w:rPr>
              <w:t>are</w:t>
            </w:r>
            <w:r>
              <w:rPr>
                <w:noProof/>
              </w:rPr>
              <w:t xml:space="preserve"> not</w:t>
            </w:r>
            <w:r w:rsidR="00A91E2E">
              <w:rPr>
                <w:noProof/>
              </w:rPr>
              <w:t xml:space="preserve"> fully</w:t>
            </w:r>
            <w:r>
              <w:rPr>
                <w:noProof/>
              </w:rPr>
              <w:t xml:space="preserve"> standardised</w:t>
            </w:r>
          </w:p>
        </w:tc>
      </w:tr>
      <w:tr w:rsidR="001E41F3" w14:paraId="00F2165F" w14:textId="77777777" w:rsidTr="005C2E3A">
        <w:trPr>
          <w:trHeight w:val="107"/>
        </w:trPr>
        <w:tc>
          <w:tcPr>
            <w:tcW w:w="2735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052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C2E3A">
        <w:trPr>
          <w:trHeight w:val="243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7052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6C17EE10" w:rsidR="001E41F3" w:rsidRDefault="00864D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A.1.2, A.2, A.3, A.4</w:t>
            </w:r>
          </w:p>
        </w:tc>
      </w:tr>
      <w:tr w:rsidR="001E41F3" w14:paraId="0B8A582F" w14:textId="77777777" w:rsidTr="005C2E3A">
        <w:trPr>
          <w:trHeight w:val="87"/>
        </w:trPr>
        <w:tc>
          <w:tcPr>
            <w:tcW w:w="2735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052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C2E3A">
        <w:trPr>
          <w:trHeight w:val="243"/>
        </w:trPr>
        <w:tc>
          <w:tcPr>
            <w:tcW w:w="2735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3022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53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C2E3A">
        <w:trPr>
          <w:trHeight w:val="243"/>
        </w:trPr>
        <w:tc>
          <w:tcPr>
            <w:tcW w:w="2735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3D259D4D" w:rsidR="001E41F3" w:rsidRDefault="001832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3022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53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2FE329AE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183220">
              <w:rPr>
                <w:noProof/>
              </w:rPr>
              <w:t xml:space="preserve"> 33</w:t>
            </w:r>
            <w:r w:rsidR="005C2E3A">
              <w:rPr>
                <w:noProof/>
              </w:rPr>
              <w:t>.</w:t>
            </w:r>
            <w:r w:rsidR="00B9398D">
              <w:rPr>
                <w:noProof/>
              </w:rPr>
              <w:t>220</w:t>
            </w:r>
            <w:r>
              <w:rPr>
                <w:noProof/>
              </w:rPr>
              <w:t xml:space="preserve"> CR </w:t>
            </w:r>
            <w:r w:rsidR="00E3409F">
              <w:rPr>
                <w:noProof/>
              </w:rPr>
              <w:t>0203</w:t>
            </w:r>
            <w:r>
              <w:rPr>
                <w:noProof/>
              </w:rPr>
              <w:t xml:space="preserve"> </w:t>
            </w:r>
          </w:p>
        </w:tc>
      </w:tr>
      <w:tr w:rsidR="001E41F3" w14:paraId="53E067D3" w14:textId="77777777" w:rsidTr="005C2E3A">
        <w:trPr>
          <w:trHeight w:val="243"/>
        </w:trPr>
        <w:tc>
          <w:tcPr>
            <w:tcW w:w="2735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6C40AC24" w:rsidR="001E41F3" w:rsidRDefault="001832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3022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53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C2E3A">
        <w:trPr>
          <w:trHeight w:val="243"/>
        </w:trPr>
        <w:tc>
          <w:tcPr>
            <w:tcW w:w="2735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0818DEBD" w:rsidR="001E41F3" w:rsidRDefault="0018322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3022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53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5C2E3A">
        <w:trPr>
          <w:trHeight w:val="243"/>
        </w:trPr>
        <w:tc>
          <w:tcPr>
            <w:tcW w:w="2735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052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5C2E3A">
        <w:trPr>
          <w:trHeight w:val="243"/>
        </w:trPr>
        <w:tc>
          <w:tcPr>
            <w:tcW w:w="27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052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5079B62" w:rsidR="001E41F3" w:rsidRDefault="00156302">
            <w:pPr>
              <w:pStyle w:val="CRCoverPage"/>
              <w:spacing w:after="0"/>
              <w:ind w:left="100"/>
              <w:rPr>
                <w:noProof/>
              </w:rPr>
            </w:pPr>
            <w:ins w:id="6" w:author="Qualcomm-1" w:date="2020-08-25T19:11:00Z">
              <w:r>
                <w:rPr>
                  <w:noProof/>
                </w:rPr>
                <w:t>This CR should only be approved if the related CR is approved</w:t>
              </w:r>
            </w:ins>
          </w:p>
        </w:tc>
      </w:tr>
      <w:tr w:rsidR="008863B9" w:rsidRPr="008863B9" w14:paraId="6479FB87" w14:textId="77777777" w:rsidTr="005C2E3A">
        <w:trPr>
          <w:trHeight w:val="97"/>
        </w:trPr>
        <w:tc>
          <w:tcPr>
            <w:tcW w:w="2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05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5C2E3A">
        <w:trPr>
          <w:trHeight w:val="253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705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685555A0" w:rsidR="008863B9" w:rsidRDefault="0019088B">
            <w:pPr>
              <w:pStyle w:val="CRCoverPage"/>
              <w:spacing w:after="0"/>
              <w:ind w:left="100"/>
              <w:rPr>
                <w:noProof/>
              </w:rPr>
            </w:pPr>
            <w:ins w:id="7" w:author="Qualcomm-1" w:date="2020-08-25T19:12:00Z">
              <w:r>
                <w:rPr>
                  <w:noProof/>
                </w:rPr>
                <w:t>Rev 1: merged with S3-201786</w:t>
              </w:r>
            </w:ins>
            <w:bookmarkStart w:id="8" w:name="_GoBack"/>
            <w:bookmarkEnd w:id="8"/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BBC1596" w14:textId="77777777" w:rsidR="001E41F3" w:rsidRDefault="001E41F3" w:rsidP="00CD103B">
      <w:pPr>
        <w:rPr>
          <w:noProof/>
        </w:rPr>
      </w:pPr>
    </w:p>
    <w:p w14:paraId="6E3F1876" w14:textId="77777777" w:rsidR="00CD103B" w:rsidRDefault="00CD103B" w:rsidP="00CD103B">
      <w:pPr>
        <w:rPr>
          <w:noProof/>
        </w:rPr>
      </w:pPr>
    </w:p>
    <w:p w14:paraId="732B493A" w14:textId="77777777" w:rsidR="00CD103B" w:rsidRDefault="00CD103B" w:rsidP="000858A0">
      <w:pPr>
        <w:jc w:val="center"/>
        <w:rPr>
          <w:b/>
          <w:bCs/>
          <w:noProof/>
          <w:sz w:val="40"/>
          <w:szCs w:val="40"/>
        </w:rPr>
      </w:pPr>
      <w:r w:rsidRPr="000858A0">
        <w:rPr>
          <w:b/>
          <w:bCs/>
          <w:noProof/>
          <w:sz w:val="40"/>
          <w:szCs w:val="40"/>
        </w:rPr>
        <w:t>**** START OF CHANGES</w:t>
      </w:r>
      <w:r w:rsidR="000858A0" w:rsidRPr="000858A0">
        <w:rPr>
          <w:b/>
          <w:bCs/>
          <w:noProof/>
          <w:sz w:val="40"/>
          <w:szCs w:val="40"/>
        </w:rPr>
        <w:t xml:space="preserve"> ****</w:t>
      </w:r>
    </w:p>
    <w:p w14:paraId="1812092E" w14:textId="77777777" w:rsidR="00DB7AD5" w:rsidRPr="00DB7AD5" w:rsidRDefault="00DB7AD5" w:rsidP="00DB7AD5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eastAsia="DengXian" w:hAnsi="Arial"/>
          <w:sz w:val="32"/>
        </w:rPr>
      </w:pPr>
      <w:bookmarkStart w:id="9" w:name="_Toc42177203"/>
      <w:bookmarkStart w:id="10" w:name="_Toc42179555"/>
      <w:bookmarkStart w:id="11" w:name="_Toc42246828"/>
      <w:r w:rsidRPr="00DB7AD5">
        <w:rPr>
          <w:rFonts w:ascii="Arial" w:eastAsia="DengXian" w:hAnsi="Arial"/>
          <w:sz w:val="32"/>
        </w:rPr>
        <w:t>A.1.2</w:t>
      </w:r>
      <w:r w:rsidRPr="00DB7AD5">
        <w:rPr>
          <w:rFonts w:ascii="Arial" w:eastAsia="DengXian" w:hAnsi="Arial"/>
          <w:sz w:val="32"/>
        </w:rPr>
        <w:tab/>
        <w:t>FC value allocations</w:t>
      </w:r>
      <w:bookmarkEnd w:id="9"/>
      <w:bookmarkEnd w:id="10"/>
      <w:bookmarkEnd w:id="11"/>
    </w:p>
    <w:p w14:paraId="06F6DB04" w14:textId="2CD661B7" w:rsidR="00DB7AD5" w:rsidRPr="00DB7AD5" w:rsidRDefault="00DB7AD5" w:rsidP="00DB7AD5">
      <w:pPr>
        <w:overflowPunct w:val="0"/>
        <w:autoSpaceDE w:val="0"/>
        <w:autoSpaceDN w:val="0"/>
        <w:adjustRightInd w:val="0"/>
        <w:textAlignment w:val="baseline"/>
        <w:rPr>
          <w:rFonts w:eastAsia="DengXian"/>
        </w:rPr>
      </w:pPr>
      <w:r w:rsidRPr="00DB7AD5">
        <w:rPr>
          <w:rFonts w:eastAsia="DengXian"/>
        </w:rPr>
        <w:t>The FC number space used is controlled by TS 33.220 [</w:t>
      </w:r>
      <w:r w:rsidRPr="00DB7AD5">
        <w:rPr>
          <w:rFonts w:eastAsia="DengXian" w:hint="eastAsia"/>
          <w:lang w:eastAsia="zh-CN"/>
        </w:rPr>
        <w:t>4</w:t>
      </w:r>
      <w:r w:rsidRPr="00DB7AD5">
        <w:rPr>
          <w:rFonts w:eastAsia="DengXian"/>
        </w:rPr>
        <w:t xml:space="preserve">], FC values allocated for the present document are in </w:t>
      </w:r>
      <w:r w:rsidRPr="00DB7AD5">
        <w:rPr>
          <w:rFonts w:eastAsia="DengXian" w:hint="eastAsia"/>
          <w:lang w:eastAsia="zh-CN"/>
        </w:rPr>
        <w:t xml:space="preserve">the </w:t>
      </w:r>
      <w:r w:rsidRPr="00DB7AD5">
        <w:rPr>
          <w:rFonts w:eastAsia="DengXian"/>
        </w:rPr>
        <w:t>range of</w:t>
      </w:r>
      <w:ins w:id="12" w:author="Qualcomm" w:date="2020-08-06T11:49:00Z">
        <w:r w:rsidR="00B92A03">
          <w:rPr>
            <w:rFonts w:eastAsia="DengXian"/>
          </w:rPr>
          <w:t xml:space="preserve"> </w:t>
        </w:r>
      </w:ins>
      <w:ins w:id="13" w:author="Qualcomm" w:date="2020-08-06T11:50:00Z">
        <w:r w:rsidR="00804CCC" w:rsidRPr="00804CCC">
          <w:rPr>
            <w:rFonts w:eastAsia="DengXian"/>
          </w:rPr>
          <w:t>0x80 – 0x82</w:t>
        </w:r>
      </w:ins>
      <w:del w:id="14" w:author="Qualcomm" w:date="2020-08-06T11:50:00Z">
        <w:r w:rsidRPr="00DB7AD5" w:rsidDel="00804CCC">
          <w:rPr>
            <w:rFonts w:eastAsia="DengXian" w:hint="eastAsia"/>
            <w:lang w:eastAsia="zh-CN"/>
          </w:rPr>
          <w:delText>TBD1-TBDx</w:delText>
        </w:r>
      </w:del>
      <w:r w:rsidRPr="00DB7AD5">
        <w:rPr>
          <w:rFonts w:eastAsia="DengXian"/>
        </w:rPr>
        <w:t xml:space="preserve">. </w:t>
      </w:r>
    </w:p>
    <w:p w14:paraId="473CEFDC" w14:textId="77777777" w:rsidR="00DB7AD5" w:rsidRPr="00DB7AD5" w:rsidRDefault="00DB7AD5" w:rsidP="00DB7AD5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textAlignment w:val="baseline"/>
        <w:outlineLvl w:val="0"/>
        <w:rPr>
          <w:rFonts w:ascii="Arial" w:eastAsia="DengXian" w:hAnsi="Arial"/>
          <w:sz w:val="36"/>
        </w:rPr>
      </w:pPr>
      <w:bookmarkStart w:id="15" w:name="_Toc42177204"/>
      <w:bookmarkStart w:id="16" w:name="_Toc42179556"/>
      <w:bookmarkStart w:id="17" w:name="_Toc42246829"/>
      <w:r w:rsidRPr="00DB7AD5">
        <w:rPr>
          <w:rFonts w:ascii="Arial" w:eastAsia="DengXian" w:hAnsi="Arial"/>
          <w:sz w:val="36"/>
        </w:rPr>
        <w:lastRenderedPageBreak/>
        <w:t>A.2</w:t>
      </w:r>
      <w:r w:rsidRPr="00DB7AD5">
        <w:rPr>
          <w:rFonts w:ascii="Arial" w:eastAsia="DengXian" w:hAnsi="Arial"/>
          <w:sz w:val="36"/>
        </w:rPr>
        <w:tab/>
        <w:t>K</w:t>
      </w:r>
      <w:r w:rsidRPr="00DB7AD5">
        <w:rPr>
          <w:rFonts w:ascii="Arial" w:eastAsia="DengXian" w:hAnsi="Arial" w:hint="eastAsia"/>
          <w:sz w:val="36"/>
          <w:vertAlign w:val="subscript"/>
          <w:lang w:eastAsia="zh-CN"/>
        </w:rPr>
        <w:t>AKMA</w:t>
      </w:r>
      <w:r w:rsidRPr="00DB7AD5">
        <w:rPr>
          <w:rFonts w:ascii="Arial" w:eastAsia="DengXian" w:hAnsi="Arial"/>
          <w:sz w:val="36"/>
        </w:rPr>
        <w:t xml:space="preserve"> derivation function</w:t>
      </w:r>
      <w:bookmarkEnd w:id="15"/>
      <w:bookmarkEnd w:id="16"/>
      <w:bookmarkEnd w:id="17"/>
    </w:p>
    <w:p w14:paraId="07CAA8BC" w14:textId="77777777" w:rsidR="00DB7AD5" w:rsidRPr="00DB7AD5" w:rsidRDefault="00DB7AD5" w:rsidP="00DB7AD5">
      <w:pPr>
        <w:overflowPunct w:val="0"/>
        <w:autoSpaceDE w:val="0"/>
        <w:autoSpaceDN w:val="0"/>
        <w:adjustRightInd w:val="0"/>
        <w:textAlignment w:val="baseline"/>
        <w:rPr>
          <w:rFonts w:eastAsia="DengXian"/>
        </w:rPr>
      </w:pPr>
      <w:r w:rsidRPr="00DB7AD5">
        <w:rPr>
          <w:rFonts w:eastAsia="DengXian"/>
        </w:rPr>
        <w:t>When deriving a K</w:t>
      </w:r>
      <w:r w:rsidRPr="00DB7AD5">
        <w:rPr>
          <w:rFonts w:eastAsia="DengXian" w:hint="eastAsia"/>
          <w:vertAlign w:val="subscript"/>
          <w:lang w:eastAsia="zh-CN"/>
        </w:rPr>
        <w:t>AKMA</w:t>
      </w:r>
      <w:r w:rsidRPr="00DB7AD5">
        <w:rPr>
          <w:rFonts w:eastAsia="DengXian"/>
        </w:rPr>
        <w:t xml:space="preserve"> from K</w:t>
      </w:r>
      <w:r w:rsidRPr="00DB7AD5">
        <w:rPr>
          <w:rFonts w:eastAsia="DengXian"/>
          <w:vertAlign w:val="subscript"/>
        </w:rPr>
        <w:t>AUSF</w:t>
      </w:r>
      <w:r w:rsidRPr="00DB7AD5">
        <w:rPr>
          <w:rFonts w:eastAsia="DengXian"/>
        </w:rPr>
        <w:t>, the following parameters shall be used to form the input S to the KDF:</w:t>
      </w:r>
    </w:p>
    <w:p w14:paraId="04B7F7A9" w14:textId="189D7217" w:rsidR="00DB7AD5" w:rsidRPr="00DB7AD5" w:rsidRDefault="00DB7AD5" w:rsidP="00DB7AD5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DengXian"/>
        </w:rPr>
      </w:pPr>
      <w:r w:rsidRPr="00DB7AD5">
        <w:rPr>
          <w:rFonts w:eastAsia="DengXian"/>
        </w:rPr>
        <w:t>-</w:t>
      </w:r>
      <w:r w:rsidRPr="00DB7AD5">
        <w:rPr>
          <w:rFonts w:eastAsia="DengXian"/>
        </w:rPr>
        <w:tab/>
        <w:t xml:space="preserve">FC = </w:t>
      </w:r>
      <w:ins w:id="18" w:author="Qualcomm" w:date="2020-08-06T11:50:00Z">
        <w:r w:rsidR="00804CCC">
          <w:rPr>
            <w:rFonts w:eastAsia="DengXian"/>
            <w:lang w:eastAsia="zh-CN"/>
          </w:rPr>
          <w:t>0x</w:t>
        </w:r>
        <w:r w:rsidR="00595067">
          <w:rPr>
            <w:rFonts w:eastAsia="DengXian"/>
            <w:lang w:eastAsia="zh-CN"/>
          </w:rPr>
          <w:t>80</w:t>
        </w:r>
      </w:ins>
      <w:del w:id="19" w:author="Qualcomm" w:date="2020-08-06T11:50:00Z">
        <w:r w:rsidRPr="00DB7AD5" w:rsidDel="00804CCC">
          <w:rPr>
            <w:rFonts w:eastAsia="DengXian" w:hint="eastAsia"/>
            <w:lang w:eastAsia="zh-CN"/>
          </w:rPr>
          <w:delText>TBD1</w:delText>
        </w:r>
      </w:del>
      <w:r w:rsidRPr="00DB7AD5">
        <w:rPr>
          <w:rFonts w:eastAsia="DengXian"/>
        </w:rPr>
        <w:t>;</w:t>
      </w:r>
    </w:p>
    <w:p w14:paraId="20A4CD30" w14:textId="77777777" w:rsidR="00DB7AD5" w:rsidRPr="00DB7AD5" w:rsidRDefault="00DB7AD5" w:rsidP="00DB7AD5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DengXian"/>
        </w:rPr>
      </w:pPr>
      <w:bookmarkStart w:id="20" w:name="OLE_LINK17"/>
      <w:bookmarkStart w:id="21" w:name="OLE_LINK18"/>
      <w:r w:rsidRPr="00DB7AD5">
        <w:rPr>
          <w:rFonts w:eastAsia="DengXian"/>
        </w:rPr>
        <w:t>-</w:t>
      </w:r>
      <w:r w:rsidRPr="00DB7AD5">
        <w:rPr>
          <w:rFonts w:eastAsia="DengXian"/>
        </w:rPr>
        <w:tab/>
        <w:t xml:space="preserve">P0 = </w:t>
      </w:r>
      <w:r w:rsidRPr="00DB7AD5">
        <w:rPr>
          <w:rFonts w:eastAsia="DengXian"/>
          <w:lang w:eastAsia="zh-CN"/>
        </w:rPr>
        <w:t>"</w:t>
      </w:r>
      <w:r w:rsidRPr="00DB7AD5">
        <w:rPr>
          <w:rFonts w:eastAsia="DengXian" w:hint="eastAsia"/>
          <w:lang w:eastAsia="zh-CN"/>
        </w:rPr>
        <w:t>AKMA</w:t>
      </w:r>
      <w:r w:rsidRPr="00DB7AD5">
        <w:rPr>
          <w:rFonts w:eastAsia="DengXian"/>
          <w:lang w:eastAsia="zh-CN"/>
        </w:rPr>
        <w:t>"</w:t>
      </w:r>
      <w:r w:rsidRPr="00DB7AD5">
        <w:rPr>
          <w:rFonts w:eastAsia="DengXian"/>
        </w:rPr>
        <w:t>;</w:t>
      </w:r>
    </w:p>
    <w:p w14:paraId="6D606627" w14:textId="77777777" w:rsidR="00DB7AD5" w:rsidRPr="00DB7AD5" w:rsidRDefault="00DB7AD5" w:rsidP="00DB7AD5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DengXian"/>
        </w:rPr>
      </w:pPr>
      <w:r w:rsidRPr="00DB7AD5">
        <w:rPr>
          <w:rFonts w:eastAsia="DengXian"/>
        </w:rPr>
        <w:t>-</w:t>
      </w:r>
      <w:r w:rsidRPr="00DB7AD5">
        <w:rPr>
          <w:rFonts w:eastAsia="DengXian"/>
        </w:rPr>
        <w:tab/>
        <w:t xml:space="preserve">L0 = length of </w:t>
      </w:r>
      <w:r w:rsidRPr="00DB7AD5">
        <w:rPr>
          <w:rFonts w:eastAsia="DengXian"/>
          <w:lang w:eastAsia="zh-CN"/>
        </w:rPr>
        <w:t>"</w:t>
      </w:r>
      <w:r w:rsidRPr="00DB7AD5">
        <w:rPr>
          <w:rFonts w:eastAsia="DengXian" w:hint="eastAsia"/>
          <w:lang w:eastAsia="zh-CN"/>
        </w:rPr>
        <w:t>AKMA</w:t>
      </w:r>
      <w:r w:rsidRPr="00DB7AD5">
        <w:rPr>
          <w:rFonts w:eastAsia="DengXian"/>
          <w:lang w:eastAsia="zh-CN"/>
        </w:rPr>
        <w:t>"</w:t>
      </w:r>
      <w:r w:rsidRPr="00DB7AD5">
        <w:rPr>
          <w:rFonts w:eastAsia="DengXian"/>
        </w:rPr>
        <w:t>;</w:t>
      </w:r>
      <w:r w:rsidRPr="00DB7AD5">
        <w:rPr>
          <w:rFonts w:ascii="Calibri" w:eastAsia="DengXian" w:hAnsi="Calibri"/>
          <w:sz w:val="22"/>
          <w:szCs w:val="22"/>
        </w:rPr>
        <w:t xml:space="preserve"> </w:t>
      </w:r>
      <w:r w:rsidRPr="00DB7AD5">
        <w:rPr>
          <w:rFonts w:eastAsia="DengXian"/>
        </w:rPr>
        <w:t>(i.e. 0x00 0x04)</w:t>
      </w:r>
    </w:p>
    <w:p w14:paraId="263BDD75" w14:textId="77777777" w:rsidR="00DB7AD5" w:rsidRPr="00DB7AD5" w:rsidRDefault="00DB7AD5" w:rsidP="00DB7AD5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DengXian"/>
          <w:lang w:eastAsia="zh-CN"/>
        </w:rPr>
      </w:pPr>
      <w:r w:rsidRPr="00DB7AD5">
        <w:rPr>
          <w:rFonts w:eastAsia="DengXian"/>
        </w:rPr>
        <w:t>-</w:t>
      </w:r>
      <w:r w:rsidRPr="00DB7AD5">
        <w:rPr>
          <w:rFonts w:eastAsia="DengXian"/>
        </w:rPr>
        <w:tab/>
        <w:t>P1 =</w:t>
      </w:r>
      <w:r w:rsidRPr="00DB7AD5">
        <w:rPr>
          <w:rFonts w:eastAsia="DengXian" w:hint="eastAsia"/>
          <w:lang w:eastAsia="zh-CN"/>
        </w:rPr>
        <w:t xml:space="preserve"> SUPI;</w:t>
      </w:r>
    </w:p>
    <w:p w14:paraId="61AB8B92" w14:textId="77777777" w:rsidR="00DB7AD5" w:rsidRPr="00DB7AD5" w:rsidRDefault="00DB7AD5" w:rsidP="00DB7AD5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DengXian"/>
        </w:rPr>
      </w:pPr>
      <w:r w:rsidRPr="00DB7AD5">
        <w:rPr>
          <w:rFonts w:eastAsia="DengXian"/>
        </w:rPr>
        <w:t>-</w:t>
      </w:r>
      <w:r w:rsidRPr="00DB7AD5">
        <w:rPr>
          <w:rFonts w:eastAsia="DengXian"/>
        </w:rPr>
        <w:tab/>
        <w:t>L1 = length of</w:t>
      </w:r>
      <w:r w:rsidRPr="00DB7AD5">
        <w:rPr>
          <w:rFonts w:eastAsia="DengXian" w:hint="eastAsia"/>
          <w:lang w:eastAsia="zh-CN"/>
        </w:rPr>
        <w:t xml:space="preserve"> SUPI</w:t>
      </w:r>
      <w:r w:rsidRPr="00DB7AD5">
        <w:rPr>
          <w:rFonts w:eastAsia="DengXian"/>
        </w:rPr>
        <w:t>.</w:t>
      </w:r>
    </w:p>
    <w:bookmarkEnd w:id="20"/>
    <w:bookmarkEnd w:id="21"/>
    <w:p w14:paraId="1911025A" w14:textId="77BF9A61" w:rsidR="00595067" w:rsidRPr="00DB7AD5" w:rsidRDefault="00DB7AD5" w:rsidP="00DB7AD5">
      <w:pPr>
        <w:overflowPunct w:val="0"/>
        <w:autoSpaceDE w:val="0"/>
        <w:autoSpaceDN w:val="0"/>
        <w:adjustRightInd w:val="0"/>
        <w:textAlignment w:val="baseline"/>
        <w:rPr>
          <w:rFonts w:eastAsia="DengXian"/>
        </w:rPr>
      </w:pPr>
      <w:r w:rsidRPr="00DB7AD5">
        <w:rPr>
          <w:rFonts w:eastAsia="DengXian"/>
        </w:rPr>
        <w:t>The input key KEY shall be K</w:t>
      </w:r>
      <w:r w:rsidRPr="00DB7AD5">
        <w:rPr>
          <w:rFonts w:eastAsia="DengXian"/>
          <w:vertAlign w:val="subscript"/>
        </w:rPr>
        <w:t>AUSF</w:t>
      </w:r>
      <w:r w:rsidRPr="00DB7AD5">
        <w:rPr>
          <w:rFonts w:eastAsia="DengXian"/>
        </w:rPr>
        <w:t xml:space="preserve">. </w:t>
      </w:r>
    </w:p>
    <w:p w14:paraId="2D26AB54" w14:textId="77777777" w:rsidR="00DB7AD5" w:rsidRPr="00DB7AD5" w:rsidRDefault="00DB7AD5" w:rsidP="00DB7AD5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textAlignment w:val="baseline"/>
        <w:outlineLvl w:val="0"/>
        <w:rPr>
          <w:rFonts w:ascii="Arial" w:eastAsia="SimSun" w:hAnsi="Arial"/>
          <w:sz w:val="36"/>
        </w:rPr>
      </w:pPr>
      <w:bookmarkStart w:id="22" w:name="_Toc42179557"/>
      <w:bookmarkStart w:id="23" w:name="_Toc42246830"/>
      <w:r w:rsidRPr="00DB7AD5">
        <w:rPr>
          <w:rFonts w:ascii="Arial" w:eastAsia="SimSun" w:hAnsi="Arial"/>
          <w:sz w:val="36"/>
        </w:rPr>
        <w:t>A.3</w:t>
      </w:r>
      <w:r w:rsidRPr="00DB7AD5">
        <w:rPr>
          <w:rFonts w:ascii="Arial" w:eastAsia="SimSun" w:hAnsi="Arial"/>
          <w:sz w:val="36"/>
        </w:rPr>
        <w:tab/>
        <w:t>A-TID derivation function</w:t>
      </w:r>
      <w:bookmarkEnd w:id="22"/>
      <w:bookmarkEnd w:id="23"/>
    </w:p>
    <w:p w14:paraId="3F877E59" w14:textId="77777777" w:rsidR="00DB7AD5" w:rsidRPr="00DB7AD5" w:rsidRDefault="00DB7AD5" w:rsidP="00DB7AD5">
      <w:p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  <w:r w:rsidRPr="00DB7AD5">
        <w:rPr>
          <w:rFonts w:eastAsia="SimSun"/>
        </w:rPr>
        <w:t>When deriving the A-TID from K</w:t>
      </w:r>
      <w:r w:rsidRPr="00DB7AD5">
        <w:rPr>
          <w:rFonts w:eastAsia="SimSun"/>
          <w:vertAlign w:val="subscript"/>
        </w:rPr>
        <w:t>AUSF</w:t>
      </w:r>
      <w:r w:rsidRPr="00DB7AD5">
        <w:rPr>
          <w:rFonts w:eastAsia="SimSun"/>
        </w:rPr>
        <w:t>, the following parameters shall be used to form the input S to the KDF:</w:t>
      </w:r>
    </w:p>
    <w:p w14:paraId="4C06E516" w14:textId="0612517C" w:rsidR="00DB7AD5" w:rsidRPr="00DB7AD5" w:rsidRDefault="00DB7AD5" w:rsidP="00DB7AD5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DB7AD5">
        <w:rPr>
          <w:rFonts w:eastAsia="SimSun"/>
        </w:rPr>
        <w:t>-</w:t>
      </w:r>
      <w:r w:rsidRPr="00DB7AD5">
        <w:rPr>
          <w:rFonts w:eastAsia="SimSun"/>
        </w:rPr>
        <w:tab/>
        <w:t xml:space="preserve">FC = </w:t>
      </w:r>
      <w:ins w:id="24" w:author="Qualcomm" w:date="2020-08-07T10:03:00Z">
        <w:r w:rsidR="00DE1FC5">
          <w:rPr>
            <w:rFonts w:eastAsia="SimSun"/>
            <w:lang w:eastAsia="zh-CN"/>
          </w:rPr>
          <w:t>0</w:t>
        </w:r>
      </w:ins>
      <w:ins w:id="25" w:author="Qualcomm" w:date="2020-08-06T11:50:00Z">
        <w:r w:rsidR="00595067">
          <w:rPr>
            <w:rFonts w:eastAsia="SimSun"/>
            <w:lang w:eastAsia="zh-CN"/>
          </w:rPr>
          <w:t>x81</w:t>
        </w:r>
      </w:ins>
      <w:del w:id="26" w:author="Qualcomm" w:date="2020-08-06T11:50:00Z">
        <w:r w:rsidRPr="00DB7AD5" w:rsidDel="00595067">
          <w:rPr>
            <w:rFonts w:eastAsia="SimSun" w:hint="eastAsia"/>
            <w:lang w:eastAsia="zh-CN"/>
          </w:rPr>
          <w:delText>TBD</w:delText>
        </w:r>
      </w:del>
      <w:r w:rsidRPr="00DB7AD5">
        <w:rPr>
          <w:rFonts w:eastAsia="SimSun"/>
        </w:rPr>
        <w:t>;</w:t>
      </w:r>
    </w:p>
    <w:p w14:paraId="3F8F6525" w14:textId="77777777" w:rsidR="00DB7AD5" w:rsidRPr="00DB7AD5" w:rsidRDefault="00DB7AD5" w:rsidP="00DB7AD5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DB7AD5">
        <w:rPr>
          <w:rFonts w:eastAsia="SimSun"/>
        </w:rPr>
        <w:t>-</w:t>
      </w:r>
      <w:r w:rsidRPr="00DB7AD5">
        <w:rPr>
          <w:rFonts w:eastAsia="SimSun"/>
        </w:rPr>
        <w:tab/>
        <w:t xml:space="preserve">P0 = </w:t>
      </w:r>
      <w:r w:rsidRPr="00DB7AD5">
        <w:rPr>
          <w:rFonts w:eastAsia="SimSun"/>
          <w:lang w:eastAsia="zh-CN"/>
        </w:rPr>
        <w:t>"A-TID"</w:t>
      </w:r>
      <w:r w:rsidRPr="00DB7AD5">
        <w:rPr>
          <w:rFonts w:eastAsia="SimSun"/>
        </w:rPr>
        <w:t>;</w:t>
      </w:r>
    </w:p>
    <w:p w14:paraId="7B280259" w14:textId="77777777" w:rsidR="00DB7AD5" w:rsidRPr="00DB7AD5" w:rsidRDefault="00DB7AD5" w:rsidP="00DB7AD5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DB7AD5">
        <w:rPr>
          <w:rFonts w:eastAsia="SimSun"/>
        </w:rPr>
        <w:t>-</w:t>
      </w:r>
      <w:r w:rsidRPr="00DB7AD5">
        <w:rPr>
          <w:rFonts w:eastAsia="SimSun"/>
        </w:rPr>
        <w:tab/>
        <w:t xml:space="preserve">L0 = length of </w:t>
      </w:r>
      <w:r w:rsidRPr="00DB7AD5">
        <w:rPr>
          <w:rFonts w:eastAsia="SimSun"/>
          <w:lang w:eastAsia="zh-CN"/>
        </w:rPr>
        <w:t>"A-TID"</w:t>
      </w:r>
      <w:r w:rsidRPr="00DB7AD5">
        <w:rPr>
          <w:rFonts w:eastAsia="SimSun"/>
        </w:rPr>
        <w:t>;</w:t>
      </w:r>
      <w:r w:rsidRPr="00DB7AD5">
        <w:rPr>
          <w:rFonts w:ascii="Calibri" w:eastAsia="SimSun" w:hAnsi="Calibri"/>
          <w:sz w:val="22"/>
          <w:szCs w:val="22"/>
        </w:rPr>
        <w:t xml:space="preserve"> </w:t>
      </w:r>
      <w:r w:rsidRPr="00DB7AD5">
        <w:rPr>
          <w:rFonts w:eastAsia="SimSun"/>
        </w:rPr>
        <w:t>(i.e. 0x00 0x05)</w:t>
      </w:r>
    </w:p>
    <w:p w14:paraId="48EEFC3B" w14:textId="77777777" w:rsidR="00DB7AD5" w:rsidRPr="00DB7AD5" w:rsidRDefault="00DB7AD5" w:rsidP="00DB7AD5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eastAsia="zh-CN"/>
        </w:rPr>
      </w:pPr>
      <w:r w:rsidRPr="00DB7AD5">
        <w:rPr>
          <w:rFonts w:eastAsia="SimSun"/>
        </w:rPr>
        <w:t>-</w:t>
      </w:r>
      <w:r w:rsidRPr="00DB7AD5">
        <w:rPr>
          <w:rFonts w:eastAsia="SimSun"/>
        </w:rPr>
        <w:tab/>
        <w:t>P1 =</w:t>
      </w:r>
      <w:r w:rsidRPr="00DB7AD5">
        <w:rPr>
          <w:rFonts w:eastAsia="SimSun" w:hint="eastAsia"/>
          <w:lang w:eastAsia="zh-CN"/>
        </w:rPr>
        <w:t xml:space="preserve"> SUPI;</w:t>
      </w:r>
    </w:p>
    <w:p w14:paraId="134F2C7E" w14:textId="77777777" w:rsidR="00DB7AD5" w:rsidRPr="00DB7AD5" w:rsidRDefault="00DB7AD5" w:rsidP="00DB7AD5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DB7AD5">
        <w:rPr>
          <w:rFonts w:eastAsia="SimSun"/>
        </w:rPr>
        <w:t>-</w:t>
      </w:r>
      <w:r w:rsidRPr="00DB7AD5">
        <w:rPr>
          <w:rFonts w:eastAsia="SimSun"/>
        </w:rPr>
        <w:tab/>
        <w:t>L1 = length of</w:t>
      </w:r>
      <w:r w:rsidRPr="00DB7AD5">
        <w:rPr>
          <w:rFonts w:eastAsia="SimSun" w:hint="eastAsia"/>
          <w:lang w:eastAsia="zh-CN"/>
        </w:rPr>
        <w:t xml:space="preserve"> SUPI</w:t>
      </w:r>
      <w:r w:rsidRPr="00DB7AD5">
        <w:rPr>
          <w:rFonts w:eastAsia="SimSun"/>
        </w:rPr>
        <w:t>.</w:t>
      </w:r>
    </w:p>
    <w:p w14:paraId="5606F5D1" w14:textId="0E94F728" w:rsidR="00A817F7" w:rsidRPr="00DE1FC5" w:rsidRDefault="00DB7AD5" w:rsidP="00DB7AD5">
      <w:p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  <w:r w:rsidRPr="00DB7AD5">
        <w:rPr>
          <w:rFonts w:eastAsia="SimSun"/>
        </w:rPr>
        <w:t>The input key KEY shall be K</w:t>
      </w:r>
      <w:r w:rsidRPr="00DB7AD5">
        <w:rPr>
          <w:rFonts w:eastAsia="SimSun"/>
          <w:vertAlign w:val="subscript"/>
        </w:rPr>
        <w:t>AUSF</w:t>
      </w:r>
      <w:r w:rsidRPr="00DB7AD5">
        <w:rPr>
          <w:rFonts w:eastAsia="SimSun"/>
        </w:rPr>
        <w:t xml:space="preserve">. </w:t>
      </w:r>
    </w:p>
    <w:p w14:paraId="16E5AF54" w14:textId="77777777" w:rsidR="00DB7AD5" w:rsidRPr="00DB7AD5" w:rsidRDefault="00DB7AD5" w:rsidP="00DB7AD5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textAlignment w:val="baseline"/>
        <w:outlineLvl w:val="0"/>
        <w:rPr>
          <w:rFonts w:ascii="Arial" w:eastAsia="SimSun" w:hAnsi="Arial"/>
          <w:sz w:val="36"/>
        </w:rPr>
      </w:pPr>
      <w:bookmarkStart w:id="27" w:name="_Toc42179558"/>
      <w:bookmarkStart w:id="28" w:name="_Toc42246831"/>
      <w:r w:rsidRPr="00DB7AD5">
        <w:rPr>
          <w:rFonts w:ascii="Arial" w:eastAsia="SimSun" w:hAnsi="Arial"/>
          <w:sz w:val="36"/>
        </w:rPr>
        <w:t>A.4</w:t>
      </w:r>
      <w:r w:rsidRPr="00DB7AD5">
        <w:rPr>
          <w:rFonts w:ascii="Arial" w:eastAsia="SimSun" w:hAnsi="Arial"/>
          <w:sz w:val="36"/>
        </w:rPr>
        <w:tab/>
        <w:t>K</w:t>
      </w:r>
      <w:r w:rsidRPr="00DB7AD5">
        <w:rPr>
          <w:rFonts w:ascii="Arial" w:eastAsia="SimSun" w:hAnsi="Arial" w:hint="eastAsia"/>
          <w:sz w:val="36"/>
          <w:vertAlign w:val="subscript"/>
          <w:lang w:eastAsia="zh-CN"/>
        </w:rPr>
        <w:t>A</w:t>
      </w:r>
      <w:r w:rsidRPr="00DB7AD5">
        <w:rPr>
          <w:rFonts w:ascii="Arial" w:eastAsia="SimSun" w:hAnsi="Arial"/>
          <w:sz w:val="36"/>
          <w:vertAlign w:val="subscript"/>
          <w:lang w:eastAsia="zh-CN"/>
        </w:rPr>
        <w:t>F</w:t>
      </w:r>
      <w:r w:rsidRPr="00DB7AD5">
        <w:rPr>
          <w:rFonts w:ascii="Arial" w:eastAsia="SimSun" w:hAnsi="Arial"/>
          <w:sz w:val="36"/>
        </w:rPr>
        <w:t xml:space="preserve"> derivation function</w:t>
      </w:r>
      <w:bookmarkEnd w:id="27"/>
      <w:bookmarkEnd w:id="28"/>
    </w:p>
    <w:p w14:paraId="0483F08D" w14:textId="77777777" w:rsidR="00DB7AD5" w:rsidRPr="00DB7AD5" w:rsidRDefault="00DB7AD5" w:rsidP="00DB7AD5">
      <w:p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  <w:r w:rsidRPr="00DB7AD5">
        <w:rPr>
          <w:rFonts w:eastAsia="SimSun"/>
        </w:rPr>
        <w:t>When deriving a K</w:t>
      </w:r>
      <w:r w:rsidRPr="00DB7AD5">
        <w:rPr>
          <w:rFonts w:eastAsia="SimSun" w:hint="eastAsia"/>
          <w:vertAlign w:val="subscript"/>
          <w:lang w:eastAsia="zh-CN"/>
        </w:rPr>
        <w:t>A</w:t>
      </w:r>
      <w:r w:rsidRPr="00DB7AD5">
        <w:rPr>
          <w:rFonts w:eastAsia="SimSun"/>
          <w:vertAlign w:val="subscript"/>
          <w:lang w:eastAsia="zh-CN"/>
        </w:rPr>
        <w:t>F</w:t>
      </w:r>
      <w:r w:rsidRPr="00DB7AD5">
        <w:rPr>
          <w:rFonts w:eastAsia="SimSun"/>
        </w:rPr>
        <w:t xml:space="preserve"> from K</w:t>
      </w:r>
      <w:r w:rsidRPr="00DB7AD5">
        <w:rPr>
          <w:rFonts w:eastAsia="SimSun"/>
          <w:vertAlign w:val="subscript"/>
        </w:rPr>
        <w:t>AKMA</w:t>
      </w:r>
      <w:r w:rsidRPr="00DB7AD5">
        <w:rPr>
          <w:rFonts w:eastAsia="SimSun"/>
        </w:rPr>
        <w:t>, the following parameters shall be used to form the input S to the KDF:</w:t>
      </w:r>
    </w:p>
    <w:p w14:paraId="54B00C31" w14:textId="32EFCD4F" w:rsidR="00DB7AD5" w:rsidRPr="00DB7AD5" w:rsidRDefault="00DB7AD5" w:rsidP="00DB7AD5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DB7AD5">
        <w:rPr>
          <w:rFonts w:eastAsia="SimSun"/>
        </w:rPr>
        <w:t>-</w:t>
      </w:r>
      <w:r w:rsidRPr="00DB7AD5">
        <w:rPr>
          <w:rFonts w:eastAsia="SimSun"/>
        </w:rPr>
        <w:tab/>
        <w:t xml:space="preserve">FC = </w:t>
      </w:r>
      <w:ins w:id="29" w:author="Qualcomm" w:date="2020-08-06T11:50:00Z">
        <w:r w:rsidR="00595067">
          <w:rPr>
            <w:rFonts w:eastAsia="SimSun"/>
          </w:rPr>
          <w:t>0x82</w:t>
        </w:r>
      </w:ins>
      <w:del w:id="30" w:author="Qualcomm" w:date="2020-08-06T11:50:00Z">
        <w:r w:rsidRPr="00DB7AD5" w:rsidDel="00595067">
          <w:rPr>
            <w:rFonts w:eastAsia="SimSun"/>
          </w:rPr>
          <w:delText>TBD</w:delText>
        </w:r>
      </w:del>
      <w:r w:rsidRPr="00DB7AD5">
        <w:rPr>
          <w:rFonts w:eastAsia="SimSun"/>
        </w:rPr>
        <w:t>;</w:t>
      </w:r>
    </w:p>
    <w:p w14:paraId="00D08BC5" w14:textId="77777777" w:rsidR="00DB7AD5" w:rsidRPr="00DB7AD5" w:rsidRDefault="00DB7AD5" w:rsidP="00DB7AD5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DB7AD5">
        <w:rPr>
          <w:rFonts w:eastAsia="SimSun"/>
        </w:rPr>
        <w:t>-</w:t>
      </w:r>
      <w:r w:rsidRPr="00DB7AD5">
        <w:rPr>
          <w:rFonts w:eastAsia="SimSun"/>
        </w:rPr>
        <w:tab/>
        <w:t>P0 =</w:t>
      </w:r>
      <w:r w:rsidRPr="00DB7AD5">
        <w:rPr>
          <w:rFonts w:eastAsia="SimSun"/>
          <w:lang w:eastAsia="zh-CN"/>
        </w:rPr>
        <w:t>AF</w:t>
      </w:r>
      <w:r w:rsidRPr="00DB7AD5">
        <w:rPr>
          <w:rFonts w:eastAsia="SimSun" w:hint="eastAsia"/>
          <w:lang w:eastAsia="zh-CN"/>
        </w:rPr>
        <w:t>_</w:t>
      </w:r>
      <w:r w:rsidRPr="00DB7AD5">
        <w:rPr>
          <w:rFonts w:eastAsia="SimSun"/>
          <w:lang w:eastAsia="zh-CN"/>
        </w:rPr>
        <w:t>ID</w:t>
      </w:r>
      <w:r w:rsidRPr="00DB7AD5">
        <w:rPr>
          <w:rFonts w:eastAsia="SimSun"/>
        </w:rPr>
        <w:t>;</w:t>
      </w:r>
    </w:p>
    <w:p w14:paraId="5B8EC17B" w14:textId="77777777" w:rsidR="00DB7AD5" w:rsidRPr="00DB7AD5" w:rsidRDefault="00DB7AD5" w:rsidP="00DB7AD5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DB7AD5">
        <w:rPr>
          <w:rFonts w:eastAsia="SimSun"/>
        </w:rPr>
        <w:t>-</w:t>
      </w:r>
      <w:r w:rsidRPr="00DB7AD5">
        <w:rPr>
          <w:rFonts w:eastAsia="SimSun"/>
        </w:rPr>
        <w:tab/>
        <w:t xml:space="preserve">L0 = length of </w:t>
      </w:r>
      <w:r w:rsidRPr="00DB7AD5">
        <w:rPr>
          <w:rFonts w:eastAsia="SimSun"/>
          <w:lang w:eastAsia="zh-CN"/>
        </w:rPr>
        <w:t>AF</w:t>
      </w:r>
      <w:r w:rsidRPr="00DB7AD5">
        <w:rPr>
          <w:rFonts w:eastAsia="SimSun" w:hint="eastAsia"/>
          <w:lang w:eastAsia="zh-CN"/>
        </w:rPr>
        <w:t>_</w:t>
      </w:r>
      <w:r w:rsidRPr="00DB7AD5">
        <w:rPr>
          <w:rFonts w:eastAsia="SimSun"/>
          <w:lang w:eastAsia="zh-CN"/>
        </w:rPr>
        <w:t>ID</w:t>
      </w:r>
    </w:p>
    <w:p w14:paraId="2345952D" w14:textId="0EA17F61" w:rsidR="000858A0" w:rsidRDefault="00DB7AD5" w:rsidP="00DB7AD5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en-GB"/>
        </w:rPr>
      </w:pPr>
      <w:r w:rsidRPr="00DB7AD5">
        <w:rPr>
          <w:rFonts w:eastAsia="SimSun"/>
        </w:rPr>
        <w:t>The input key KEY shall be K</w:t>
      </w:r>
      <w:r w:rsidRPr="00DB7AD5">
        <w:rPr>
          <w:rFonts w:eastAsia="SimSun"/>
          <w:vertAlign w:val="subscript"/>
        </w:rPr>
        <w:t>AKMA</w:t>
      </w:r>
      <w:r w:rsidRPr="00DB7AD5">
        <w:rPr>
          <w:rFonts w:eastAsia="SimSun"/>
        </w:rPr>
        <w:t>.</w:t>
      </w:r>
    </w:p>
    <w:p w14:paraId="5ED33431" w14:textId="7994641C" w:rsidR="000858A0" w:rsidRDefault="000858A0" w:rsidP="000858A0">
      <w:pPr>
        <w:jc w:val="center"/>
        <w:rPr>
          <w:b/>
          <w:bCs/>
          <w:noProof/>
          <w:sz w:val="40"/>
          <w:szCs w:val="40"/>
        </w:rPr>
      </w:pPr>
      <w:r w:rsidRPr="000858A0">
        <w:rPr>
          <w:b/>
          <w:bCs/>
          <w:noProof/>
          <w:sz w:val="40"/>
          <w:szCs w:val="40"/>
        </w:rPr>
        <w:t xml:space="preserve">**** </w:t>
      </w:r>
      <w:r>
        <w:rPr>
          <w:b/>
          <w:bCs/>
          <w:noProof/>
          <w:sz w:val="40"/>
          <w:szCs w:val="40"/>
        </w:rPr>
        <w:t>END</w:t>
      </w:r>
      <w:r w:rsidRPr="000858A0">
        <w:rPr>
          <w:b/>
          <w:bCs/>
          <w:noProof/>
          <w:sz w:val="40"/>
          <w:szCs w:val="40"/>
        </w:rPr>
        <w:t xml:space="preserve"> OF CHANGES ****</w:t>
      </w:r>
    </w:p>
    <w:p w14:paraId="7DF23C55" w14:textId="77777777" w:rsidR="001E41F3" w:rsidRDefault="001E41F3">
      <w:pPr>
        <w:rPr>
          <w:noProof/>
        </w:rPr>
      </w:pPr>
    </w:p>
    <w:sectPr w:rsidR="001E41F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7FC13" w14:textId="77777777" w:rsidR="00EB77B7" w:rsidRDefault="00EB77B7">
      <w:r>
        <w:separator/>
      </w:r>
    </w:p>
  </w:endnote>
  <w:endnote w:type="continuationSeparator" w:id="0">
    <w:p w14:paraId="6BC1778C" w14:textId="77777777" w:rsidR="00EB77B7" w:rsidRDefault="00EB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8795F" w14:textId="77777777" w:rsidR="00EB77B7" w:rsidRDefault="00EB77B7">
      <w:r>
        <w:separator/>
      </w:r>
    </w:p>
  </w:footnote>
  <w:footnote w:type="continuationSeparator" w:id="0">
    <w:p w14:paraId="216AF037" w14:textId="77777777" w:rsidR="00EB77B7" w:rsidRDefault="00EB7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-1">
    <w15:presenceInfo w15:providerId="None" w15:userId="Qualcomm-1"/>
  </w15:person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A57"/>
    <w:rsid w:val="00022E4A"/>
    <w:rsid w:val="000858A0"/>
    <w:rsid w:val="000A6394"/>
    <w:rsid w:val="000B7FED"/>
    <w:rsid w:val="000C038A"/>
    <w:rsid w:val="000C44BB"/>
    <w:rsid w:val="000C6598"/>
    <w:rsid w:val="00145D43"/>
    <w:rsid w:val="00156302"/>
    <w:rsid w:val="00157F3C"/>
    <w:rsid w:val="00183220"/>
    <w:rsid w:val="0019088B"/>
    <w:rsid w:val="00192C46"/>
    <w:rsid w:val="001A08B3"/>
    <w:rsid w:val="001A7B60"/>
    <w:rsid w:val="001B52F0"/>
    <w:rsid w:val="001B790F"/>
    <w:rsid w:val="001B7A65"/>
    <w:rsid w:val="001D16CF"/>
    <w:rsid w:val="001E41F3"/>
    <w:rsid w:val="002536C3"/>
    <w:rsid w:val="0026004D"/>
    <w:rsid w:val="002640DD"/>
    <w:rsid w:val="00275D12"/>
    <w:rsid w:val="00284FEB"/>
    <w:rsid w:val="002860C4"/>
    <w:rsid w:val="00292AA0"/>
    <w:rsid w:val="002B5741"/>
    <w:rsid w:val="002D60AF"/>
    <w:rsid w:val="002E0587"/>
    <w:rsid w:val="00305409"/>
    <w:rsid w:val="003609EF"/>
    <w:rsid w:val="0036231A"/>
    <w:rsid w:val="00374DD4"/>
    <w:rsid w:val="003D786C"/>
    <w:rsid w:val="003E1A36"/>
    <w:rsid w:val="00410371"/>
    <w:rsid w:val="004242F1"/>
    <w:rsid w:val="004B75B7"/>
    <w:rsid w:val="004E2903"/>
    <w:rsid w:val="00513368"/>
    <w:rsid w:val="0051580D"/>
    <w:rsid w:val="00543142"/>
    <w:rsid w:val="00547111"/>
    <w:rsid w:val="00592D74"/>
    <w:rsid w:val="00595067"/>
    <w:rsid w:val="005C2E3A"/>
    <w:rsid w:val="005E2C44"/>
    <w:rsid w:val="00621188"/>
    <w:rsid w:val="006257ED"/>
    <w:rsid w:val="006878B6"/>
    <w:rsid w:val="00695808"/>
    <w:rsid w:val="006B46FB"/>
    <w:rsid w:val="006E21FB"/>
    <w:rsid w:val="007307C4"/>
    <w:rsid w:val="00792342"/>
    <w:rsid w:val="00795A20"/>
    <w:rsid w:val="007977A8"/>
    <w:rsid w:val="007B512A"/>
    <w:rsid w:val="007C2097"/>
    <w:rsid w:val="007D6A07"/>
    <w:rsid w:val="007F0F25"/>
    <w:rsid w:val="007F7259"/>
    <w:rsid w:val="008040A8"/>
    <w:rsid w:val="00804CCC"/>
    <w:rsid w:val="008279FA"/>
    <w:rsid w:val="008626E7"/>
    <w:rsid w:val="00864DFA"/>
    <w:rsid w:val="00870EE7"/>
    <w:rsid w:val="0088624A"/>
    <w:rsid w:val="008863B9"/>
    <w:rsid w:val="008A45A6"/>
    <w:rsid w:val="008B6563"/>
    <w:rsid w:val="008F686C"/>
    <w:rsid w:val="00904FCB"/>
    <w:rsid w:val="009148DE"/>
    <w:rsid w:val="00941E30"/>
    <w:rsid w:val="00943849"/>
    <w:rsid w:val="009777D9"/>
    <w:rsid w:val="00991B88"/>
    <w:rsid w:val="009A5753"/>
    <w:rsid w:val="009A579D"/>
    <w:rsid w:val="009E3297"/>
    <w:rsid w:val="009E7329"/>
    <w:rsid w:val="009F734F"/>
    <w:rsid w:val="00A246B6"/>
    <w:rsid w:val="00A47E70"/>
    <w:rsid w:val="00A50CF0"/>
    <w:rsid w:val="00A6322D"/>
    <w:rsid w:val="00A7671C"/>
    <w:rsid w:val="00A817F7"/>
    <w:rsid w:val="00A87D6F"/>
    <w:rsid w:val="00A91E2E"/>
    <w:rsid w:val="00AA2CBC"/>
    <w:rsid w:val="00AB6AD4"/>
    <w:rsid w:val="00AC5820"/>
    <w:rsid w:val="00AD1CD8"/>
    <w:rsid w:val="00B258BB"/>
    <w:rsid w:val="00B515CF"/>
    <w:rsid w:val="00B5588F"/>
    <w:rsid w:val="00B62AC8"/>
    <w:rsid w:val="00B66269"/>
    <w:rsid w:val="00B67B97"/>
    <w:rsid w:val="00B92A03"/>
    <w:rsid w:val="00B9398D"/>
    <w:rsid w:val="00B968C8"/>
    <w:rsid w:val="00BA3EC5"/>
    <w:rsid w:val="00BA51D9"/>
    <w:rsid w:val="00BB5DFC"/>
    <w:rsid w:val="00BD279D"/>
    <w:rsid w:val="00BD6BB8"/>
    <w:rsid w:val="00C34155"/>
    <w:rsid w:val="00C474F3"/>
    <w:rsid w:val="00C61A19"/>
    <w:rsid w:val="00C66BA2"/>
    <w:rsid w:val="00C95985"/>
    <w:rsid w:val="00CC02A0"/>
    <w:rsid w:val="00CC5026"/>
    <w:rsid w:val="00CC68D0"/>
    <w:rsid w:val="00CD103B"/>
    <w:rsid w:val="00D03F9A"/>
    <w:rsid w:val="00D06D51"/>
    <w:rsid w:val="00D24991"/>
    <w:rsid w:val="00D311A7"/>
    <w:rsid w:val="00D50255"/>
    <w:rsid w:val="00D564D7"/>
    <w:rsid w:val="00D66520"/>
    <w:rsid w:val="00DA672F"/>
    <w:rsid w:val="00DB7AD5"/>
    <w:rsid w:val="00DE1FC5"/>
    <w:rsid w:val="00DE34CF"/>
    <w:rsid w:val="00DE574F"/>
    <w:rsid w:val="00E13F3D"/>
    <w:rsid w:val="00E3409F"/>
    <w:rsid w:val="00E34898"/>
    <w:rsid w:val="00E47047"/>
    <w:rsid w:val="00EA1121"/>
    <w:rsid w:val="00EB09B7"/>
    <w:rsid w:val="00EB77B7"/>
    <w:rsid w:val="00EE7D7C"/>
    <w:rsid w:val="00F25D98"/>
    <w:rsid w:val="00F300FB"/>
    <w:rsid w:val="00FB6386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1522c8cd04b2c434132e663d61151921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fdfa723216f2ddc1ba01976edb7e3862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BB620-6913-45E6-8BA6-EEEDEFD25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0F256F-123A-4779-A33A-D28780DD1E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6BA48-058D-4EB2-894C-401233A187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E2D121-F2C8-4E29-927F-3972FCE3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3015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Qualcomm-1</cp:lastModifiedBy>
  <cp:revision>5</cp:revision>
  <cp:lastPrinted>1900-01-01T00:00:00Z</cp:lastPrinted>
  <dcterms:created xsi:type="dcterms:W3CDTF">2020-08-25T18:09:00Z</dcterms:created>
  <dcterms:modified xsi:type="dcterms:W3CDTF">2020-08-25T18:12:00Z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0x010100EB28163D68FE8E4D9361964FDD814FC4</vt:lpwstr>
  </property>
</Properties>
</file>