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DFA33" w14:textId="0B8E8FC1" w:rsidR="00A6322D" w:rsidRDefault="00A6322D" w:rsidP="00A6322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</w:t>
      </w:r>
      <w:r w:rsidR="006112A3">
        <w:rPr>
          <w:b/>
          <w:noProof/>
          <w:sz w:val="24"/>
        </w:rPr>
        <w:t>100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9462C3">
        <w:rPr>
          <w:b/>
          <w:i/>
          <w:noProof/>
          <w:sz w:val="28"/>
        </w:rPr>
        <w:t>1943</w:t>
      </w:r>
      <w:ins w:id="0" w:author="Qualcomm" w:date="2020-08-25T15:28:00Z">
        <w:r w:rsidR="00C70593">
          <w:rPr>
            <w:b/>
            <w:i/>
            <w:noProof/>
            <w:sz w:val="28"/>
          </w:rPr>
          <w:t>-r1</w:t>
        </w:r>
      </w:ins>
    </w:p>
    <w:p w14:paraId="2669F9CB" w14:textId="0F0706B6" w:rsidR="001E41F3" w:rsidRDefault="006112A3" w:rsidP="00A6322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– 28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100D0BAC" w:rsidR="001E41F3" w:rsidRPr="00410371" w:rsidRDefault="00424C2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6112A3">
                <w:rPr>
                  <w:b/>
                  <w:noProof/>
                  <w:sz w:val="28"/>
                </w:rPr>
                <w:t>33.5</w:t>
              </w:r>
              <w:r w:rsidR="006D1483">
                <w:rPr>
                  <w:b/>
                  <w:noProof/>
                  <w:sz w:val="28"/>
                </w:rPr>
                <w:t>35</w:t>
              </w:r>
            </w:fldSimple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6A0A6DD5" w:rsidR="001E41F3" w:rsidRPr="00410371" w:rsidRDefault="00112B5C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424C2C" w:rsidRPr="00424C2C">
              <w:rPr>
                <w:b/>
                <w:noProof/>
                <w:sz w:val="28"/>
              </w:rPr>
              <w:t>0023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5E6DA842" w:rsidR="001E41F3" w:rsidRPr="00410371" w:rsidRDefault="00424C2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del w:id="1" w:author="Qualcomm" w:date="2020-08-25T15:35:00Z">
                <w:r w:rsidR="006D1483" w:rsidDel="00471600">
                  <w:rPr>
                    <w:b/>
                    <w:noProof/>
                    <w:sz w:val="28"/>
                  </w:rPr>
                  <w:delText>-</w:delText>
                </w:r>
              </w:del>
              <w:ins w:id="2" w:author="Qualcomm" w:date="2020-08-25T15:35:00Z">
                <w:r w:rsidR="00471600">
                  <w:rPr>
                    <w:b/>
                    <w:noProof/>
                    <w:sz w:val="28"/>
                  </w:rPr>
                  <w:t>1</w:t>
                </w:r>
              </w:ins>
              <w:r w:rsidR="001735BA">
                <w:rPr>
                  <w:b/>
                  <w:noProof/>
                  <w:sz w:val="28"/>
                </w:rPr>
                <w:t xml:space="preserve"> </w:t>
              </w:r>
            </w:fldSimple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2AB0A81B" w:rsidR="001E41F3" w:rsidRPr="00410371" w:rsidRDefault="00424C2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C94AF1">
                <w:rPr>
                  <w:b/>
                  <w:noProof/>
                  <w:sz w:val="28"/>
                </w:rPr>
                <w:t>16.0.0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562DD97E" w:rsidR="00F25D98" w:rsidRDefault="00C94AF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37FD8DC4" w:rsidR="00F25D98" w:rsidRDefault="00C94AF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642BE161" w:rsidR="001E41F3" w:rsidRDefault="00745E11">
            <w:pPr>
              <w:pStyle w:val="CRCoverPage"/>
              <w:spacing w:after="0"/>
              <w:ind w:left="100"/>
              <w:rPr>
                <w:noProof/>
              </w:rPr>
            </w:pPr>
            <w:del w:id="4" w:author="Qualcomm" w:date="2020-08-25T15:30:00Z">
              <w:r w:rsidDel="00F02A71">
                <w:delText xml:space="preserve">Updates to Abbreviations and </w:delText>
              </w:r>
            </w:del>
            <w:r w:rsidR="00C94AF1">
              <w:t>Corrections and clarifications</w:t>
            </w:r>
            <w:r>
              <w:t xml:space="preserve"> to clause 4</w:t>
            </w:r>
            <w:r w:rsidR="00C94AF1">
              <w:t xml:space="preserve"> 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3972F8BD" w:rsidR="001E41F3" w:rsidRDefault="00C94AF1">
            <w:pPr>
              <w:pStyle w:val="CRCoverPage"/>
              <w:spacing w:after="0"/>
              <w:ind w:left="100"/>
              <w:rPr>
                <w:noProof/>
              </w:rPr>
            </w:pPr>
            <w:r>
              <w:t>Qualcomm Incorporated</w:t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50D2D0E7" w:rsidR="001E41F3" w:rsidRDefault="00D11747">
            <w:pPr>
              <w:pStyle w:val="CRCoverPage"/>
              <w:spacing w:after="0"/>
              <w:ind w:left="100"/>
              <w:rPr>
                <w:noProof/>
              </w:rPr>
            </w:pPr>
            <w:r>
              <w:t>AKMA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770C212A" w:rsidR="001E41F3" w:rsidRDefault="0047138A">
            <w:pPr>
              <w:pStyle w:val="CRCoverPage"/>
              <w:spacing w:after="0"/>
              <w:ind w:left="100"/>
              <w:rPr>
                <w:noProof/>
              </w:rPr>
            </w:pPr>
            <w:r>
              <w:t>05/08/2020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508EEA7E" w:rsidR="001E41F3" w:rsidRDefault="00D1174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3DE15F2D" w:rsidR="001E41F3" w:rsidRDefault="0047138A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5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5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5B23EC" w14:textId="7386DFEC" w:rsidR="001E41F3" w:rsidRDefault="000E0C13">
            <w:pPr>
              <w:pStyle w:val="CRCoverPage"/>
              <w:spacing w:after="0"/>
              <w:ind w:left="100"/>
              <w:rPr>
                <w:noProof/>
              </w:rPr>
            </w:pPr>
            <w:del w:id="6" w:author="Qualcomm" w:date="2020-08-25T15:30:00Z">
              <w:r w:rsidDel="00F02A71">
                <w:rPr>
                  <w:noProof/>
                </w:rPr>
                <w:delText>Missing abbreviations</w:delText>
              </w:r>
              <w:r w:rsidR="004440DA" w:rsidDel="00F02A71">
                <w:rPr>
                  <w:noProof/>
                </w:rPr>
                <w:delText xml:space="preserve">; </w:delText>
              </w:r>
            </w:del>
            <w:r w:rsidR="00F14BE7">
              <w:rPr>
                <w:noProof/>
              </w:rPr>
              <w:t>Unnecessary and inconsistent specification text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8666328" w14:textId="4DEE4FEB" w:rsidR="001E41F3" w:rsidDel="00F02A71" w:rsidRDefault="00F14BE7">
            <w:pPr>
              <w:pStyle w:val="CRCoverPage"/>
              <w:spacing w:after="0"/>
              <w:ind w:left="100"/>
              <w:rPr>
                <w:del w:id="7" w:author="Qualcomm" w:date="2020-08-25T15:30:00Z"/>
                <w:noProof/>
              </w:rPr>
            </w:pPr>
            <w:del w:id="8" w:author="Qualcomm" w:date="2020-08-25T15:30:00Z">
              <w:r w:rsidDel="00F02A71">
                <w:rPr>
                  <w:noProof/>
                </w:rPr>
                <w:delText>Included missing abbreviations</w:delText>
              </w:r>
            </w:del>
          </w:p>
          <w:p w14:paraId="51ED5424" w14:textId="7859CD5D" w:rsidR="00F14BE7" w:rsidRDefault="0001683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Unnecessary and inconsistent specification text corrected</w:t>
            </w:r>
          </w:p>
          <w:p w14:paraId="18969EFD" w14:textId="65913FD1" w:rsidR="00833A05" w:rsidRDefault="00055B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Miscellanious </w:t>
            </w:r>
            <w:r w:rsidR="00623981">
              <w:rPr>
                <w:noProof/>
              </w:rPr>
              <w:t xml:space="preserve">editorial </w:t>
            </w:r>
            <w:r w:rsidR="00833A05">
              <w:rPr>
                <w:noProof/>
              </w:rPr>
              <w:t>corrections or improvements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2E98E2F5" w:rsidR="001E41F3" w:rsidRDefault="002216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Unclear specification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A5336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9A5336" w:rsidRDefault="009A5336" w:rsidP="009A53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7D755F0C" w:rsidR="009A5336" w:rsidRDefault="009A5336" w:rsidP="009A5336">
            <w:pPr>
              <w:pStyle w:val="CRCoverPage"/>
              <w:spacing w:after="0"/>
              <w:ind w:left="100"/>
              <w:rPr>
                <w:noProof/>
              </w:rPr>
            </w:pPr>
            <w:del w:id="9" w:author="Qualcomm" w:date="2020-08-25T15:30:00Z">
              <w:r w:rsidDel="001D2DC4">
                <w:rPr>
                  <w:noProof/>
                </w:rPr>
                <w:delText xml:space="preserve">3.3, </w:delText>
              </w:r>
            </w:del>
            <w:r>
              <w:rPr>
                <w:noProof/>
              </w:rPr>
              <w:t>4.1, 4.2.1, 4.2.2, 4.2.3, 4.2.4, 4.2.5, 4.3, 4.4</w:t>
            </w:r>
          </w:p>
        </w:tc>
      </w:tr>
      <w:tr w:rsidR="009A5336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9A5336" w:rsidRDefault="009A5336" w:rsidP="009A533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9A5336" w:rsidRDefault="009A5336" w:rsidP="009A533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A5336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9A5336" w:rsidRDefault="009A5336" w:rsidP="009A53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9A5336" w:rsidRDefault="009A5336" w:rsidP="009A53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9A5336" w:rsidRDefault="009A5336" w:rsidP="009A53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9A5336" w:rsidRDefault="009A5336" w:rsidP="009A533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9A5336" w:rsidRDefault="009A5336" w:rsidP="009A533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A5336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9A5336" w:rsidRDefault="009A5336" w:rsidP="009A53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9A5336" w:rsidRDefault="009A5336" w:rsidP="009A53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3BADD034" w:rsidR="009A5336" w:rsidRDefault="009A5336" w:rsidP="009A53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9A5336" w:rsidRDefault="009A5336" w:rsidP="009A533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9A5336" w:rsidRDefault="009A5336" w:rsidP="009A533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A5336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9A5336" w:rsidRDefault="009A5336" w:rsidP="009A533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9A5336" w:rsidRDefault="009A5336" w:rsidP="009A53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161938A1" w:rsidR="009A5336" w:rsidRDefault="009A5336" w:rsidP="009A53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9A5336" w:rsidRDefault="009A5336" w:rsidP="009A533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9A5336" w:rsidRDefault="009A5336" w:rsidP="009A533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A5336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9A5336" w:rsidRDefault="009A5336" w:rsidP="009A533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9A5336" w:rsidRDefault="009A5336" w:rsidP="009A53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609E34E1" w:rsidR="009A5336" w:rsidRDefault="009A5336" w:rsidP="009A533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9A5336" w:rsidRDefault="009A5336" w:rsidP="009A533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9A5336" w:rsidRDefault="009A5336" w:rsidP="009A533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A5336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9A5336" w:rsidRDefault="009A5336" w:rsidP="009A533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9A5336" w:rsidRDefault="009A5336" w:rsidP="009A5336">
            <w:pPr>
              <w:pStyle w:val="CRCoverPage"/>
              <w:spacing w:after="0"/>
              <w:rPr>
                <w:noProof/>
              </w:rPr>
            </w:pPr>
          </w:p>
        </w:tc>
      </w:tr>
      <w:tr w:rsidR="009A5336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9A5336" w:rsidRDefault="009A5336" w:rsidP="009A53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9A5336" w:rsidRDefault="009A5336" w:rsidP="009A533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9A5336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9A5336" w:rsidRPr="008863B9" w:rsidRDefault="009A5336" w:rsidP="009A53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9A5336" w:rsidRPr="008863B9" w:rsidRDefault="009A5336" w:rsidP="009A533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A5336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9A5336" w:rsidRDefault="009A5336" w:rsidP="009A533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9A5336" w:rsidRDefault="009A5336" w:rsidP="009A533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F23C55" w14:textId="03608114" w:rsidR="001E41F3" w:rsidRDefault="001E41F3">
      <w:pPr>
        <w:rPr>
          <w:noProof/>
        </w:rPr>
      </w:pPr>
    </w:p>
    <w:p w14:paraId="49CB2E8F" w14:textId="6DAA3EB4" w:rsidR="00FA6096" w:rsidRDefault="00FA6096" w:rsidP="00FA6096">
      <w:pPr>
        <w:jc w:val="center"/>
        <w:rPr>
          <w:b/>
          <w:noProof/>
          <w:sz w:val="40"/>
          <w:szCs w:val="40"/>
        </w:rPr>
      </w:pPr>
      <w:r w:rsidRPr="00631FEA">
        <w:rPr>
          <w:b/>
          <w:noProof/>
          <w:sz w:val="40"/>
          <w:szCs w:val="40"/>
        </w:rPr>
        <w:t>**** START OF CHANGES ****</w:t>
      </w:r>
    </w:p>
    <w:p w14:paraId="0C8BDC60" w14:textId="77777777" w:rsidR="006055BE" w:rsidRPr="006055BE" w:rsidRDefault="006055BE" w:rsidP="001D2DC4">
      <w:pPr>
        <w:rPr>
          <w:b/>
          <w:noProof/>
          <w:sz w:val="40"/>
          <w:szCs w:val="40"/>
        </w:rPr>
      </w:pPr>
    </w:p>
    <w:p w14:paraId="2F37B722" w14:textId="77777777" w:rsidR="00175679" w:rsidRPr="00F16DBC" w:rsidRDefault="00175679" w:rsidP="00175679">
      <w:pPr>
        <w:pStyle w:val="Heading1"/>
        <w:rPr>
          <w:rFonts w:eastAsiaTheme="minorEastAsia"/>
        </w:rPr>
      </w:pPr>
      <w:bookmarkStart w:id="10" w:name="_Toc42177166"/>
      <w:bookmarkStart w:id="11" w:name="_Toc42179519"/>
      <w:bookmarkStart w:id="12" w:name="_Toc42246792"/>
      <w:r w:rsidRPr="00F16DBC">
        <w:rPr>
          <w:rFonts w:eastAsiaTheme="minorEastAsia"/>
        </w:rPr>
        <w:t>4</w:t>
      </w:r>
      <w:r w:rsidRPr="00F16DBC">
        <w:rPr>
          <w:rFonts w:eastAsiaTheme="minorEastAsia"/>
        </w:rPr>
        <w:tab/>
      </w:r>
      <w:r w:rsidRPr="00F16DBC">
        <w:rPr>
          <w:rFonts w:eastAsiaTheme="minorEastAsia" w:hint="eastAsia"/>
          <w:lang w:eastAsia="zh-CN"/>
        </w:rPr>
        <w:t>Architecture for Authentication and Key Management for Applications (AKMA)</w:t>
      </w:r>
      <w:bookmarkEnd w:id="10"/>
      <w:bookmarkEnd w:id="11"/>
      <w:bookmarkEnd w:id="12"/>
    </w:p>
    <w:p w14:paraId="07797224" w14:textId="77777777" w:rsidR="00175679" w:rsidRPr="00F16DBC" w:rsidRDefault="00175679" w:rsidP="00175679">
      <w:pPr>
        <w:pStyle w:val="Heading2"/>
        <w:rPr>
          <w:rFonts w:eastAsiaTheme="minorEastAsia"/>
        </w:rPr>
      </w:pPr>
      <w:bookmarkStart w:id="13" w:name="_Toc42177167"/>
      <w:bookmarkStart w:id="14" w:name="_Toc42179520"/>
      <w:bookmarkStart w:id="15" w:name="_Toc42246793"/>
      <w:r w:rsidRPr="00F16DBC">
        <w:rPr>
          <w:rFonts w:eastAsiaTheme="minorEastAsia"/>
        </w:rPr>
        <w:t>4.1</w:t>
      </w:r>
      <w:r w:rsidRPr="00F16DBC">
        <w:rPr>
          <w:rFonts w:eastAsiaTheme="minorEastAsia"/>
        </w:rPr>
        <w:tab/>
      </w:r>
      <w:r w:rsidRPr="00F16DBC">
        <w:rPr>
          <w:rFonts w:eastAsiaTheme="minorEastAsia" w:hint="eastAsia"/>
          <w:lang w:eastAsia="zh-CN"/>
        </w:rPr>
        <w:t>Reference model</w:t>
      </w:r>
      <w:bookmarkEnd w:id="13"/>
      <w:bookmarkEnd w:id="14"/>
      <w:bookmarkEnd w:id="15"/>
    </w:p>
    <w:p w14:paraId="591C79F0" w14:textId="77777777" w:rsidR="00175679" w:rsidRPr="00F16DBC" w:rsidRDefault="00175679" w:rsidP="00175679">
      <w:pPr>
        <w:rPr>
          <w:rFonts w:eastAsiaTheme="minorEastAsia"/>
          <w:lang w:eastAsia="zh-CN"/>
        </w:rPr>
      </w:pPr>
      <w:r w:rsidRPr="00F16DBC">
        <w:rPr>
          <w:rFonts w:eastAsiaTheme="minorEastAsia" w:hint="eastAsia"/>
          <w:lang w:eastAsia="zh-CN"/>
        </w:rPr>
        <w:t xml:space="preserve">Figure 4.1-1 shows a fundamental network model of AKMA, as well as the interfaces between them. </w:t>
      </w:r>
    </w:p>
    <w:p w14:paraId="347EC222" w14:textId="77777777" w:rsidR="00175679" w:rsidRPr="00F16DBC" w:rsidRDefault="00175679" w:rsidP="00175679">
      <w:pPr>
        <w:pStyle w:val="TH"/>
        <w:rPr>
          <w:rFonts w:eastAsiaTheme="minorEastAsia"/>
          <w:lang w:eastAsia="zh-CN"/>
        </w:rPr>
      </w:pPr>
      <w:r w:rsidRPr="00F16DBC">
        <w:rPr>
          <w:rFonts w:eastAsia="Microsoft YaHei"/>
        </w:rPr>
        <w:object w:dxaOrig="3093" w:dyaOrig="3262" w14:anchorId="27A63B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8" o:spid="_x0000_i1025" type="#_x0000_t75" style="width:186.75pt;height:143pt;mso-position-horizontal-relative:page;mso-position-vertical-relative:page" o:ole="">
            <v:fill o:detectmouseclick="t"/>
            <v:imagedata r:id="rId15" o:title=""/>
            <o:lock v:ext="edit" aspectratio="f"/>
          </v:shape>
          <o:OLEObject Type="Embed" ProgID="Visio.Drawing.11" ShapeID="对象 8" DrawAspect="Content" ObjectID="_1659874952" r:id="rId16">
            <o:FieldCodes>\* MERGEFORMAT</o:FieldCodes>
          </o:OLEObject>
        </w:object>
      </w:r>
    </w:p>
    <w:p w14:paraId="7DEA52F0" w14:textId="77777777" w:rsidR="00175679" w:rsidRPr="00F16DBC" w:rsidRDefault="00175679" w:rsidP="00175679">
      <w:pPr>
        <w:pStyle w:val="TF"/>
        <w:rPr>
          <w:rFonts w:eastAsiaTheme="minorEastAsia"/>
          <w:lang w:eastAsia="zh-CN"/>
        </w:rPr>
      </w:pPr>
      <w:r w:rsidRPr="00F16DBC">
        <w:rPr>
          <w:rFonts w:eastAsiaTheme="minorEastAsia"/>
        </w:rPr>
        <w:t xml:space="preserve">Figure </w:t>
      </w:r>
      <w:r w:rsidRPr="00F16DBC">
        <w:rPr>
          <w:rFonts w:eastAsiaTheme="minorEastAsia" w:hint="eastAsia"/>
        </w:rPr>
        <w:t>4.1-1</w:t>
      </w:r>
      <w:r w:rsidRPr="00F16DBC">
        <w:rPr>
          <w:rFonts w:eastAsiaTheme="minorEastAsia"/>
        </w:rPr>
        <w:t xml:space="preserve">: </w:t>
      </w:r>
      <w:r w:rsidRPr="00F16DBC">
        <w:rPr>
          <w:rFonts w:eastAsiaTheme="minorEastAsia" w:hint="eastAsia"/>
        </w:rPr>
        <w:t>Fundamental Network Model for AKMA</w:t>
      </w:r>
    </w:p>
    <w:p w14:paraId="217CB10F" w14:textId="77777777" w:rsidR="00175679" w:rsidRPr="00F16DBC" w:rsidRDefault="00175679" w:rsidP="00175679">
      <w:pPr>
        <w:pStyle w:val="NO"/>
        <w:rPr>
          <w:rFonts w:eastAsiaTheme="minorEastAsia"/>
        </w:rPr>
      </w:pPr>
      <w:r w:rsidRPr="00F16DBC">
        <w:rPr>
          <w:rFonts w:eastAsiaTheme="minorEastAsia" w:hint="eastAsia"/>
        </w:rPr>
        <w:t>NOTE:</w:t>
      </w:r>
      <w:r>
        <w:rPr>
          <w:rFonts w:eastAsiaTheme="minorEastAsia" w:hint="eastAsia"/>
        </w:rPr>
        <w:tab/>
      </w:r>
      <w:r w:rsidRPr="00F16DBC">
        <w:rPr>
          <w:rFonts w:eastAsiaTheme="minorEastAsia" w:hint="eastAsia"/>
        </w:rPr>
        <w:t xml:space="preserve">Figure 4.1-1 shows the case where </w:t>
      </w:r>
      <w:r w:rsidRPr="00531EF2">
        <w:rPr>
          <w:rFonts w:eastAsiaTheme="minorEastAsia" w:hint="eastAsia"/>
        </w:rPr>
        <w:t>AAnF</w:t>
      </w:r>
      <w:r w:rsidRPr="00F16DBC">
        <w:rPr>
          <w:rFonts w:eastAsiaTheme="minorEastAsia" w:hint="eastAsia"/>
        </w:rPr>
        <w:t xml:space="preserve"> is </w:t>
      </w:r>
      <w:r w:rsidRPr="00F16DBC">
        <w:rPr>
          <w:rFonts w:eastAsiaTheme="minorEastAsia"/>
        </w:rPr>
        <w:t>deployed</w:t>
      </w:r>
      <w:r w:rsidRPr="00F16DBC">
        <w:rPr>
          <w:rFonts w:eastAsiaTheme="minorEastAsia" w:hint="eastAsia"/>
        </w:rPr>
        <w:t xml:space="preserve"> as a standalone function. Deployments can choose to collocate </w:t>
      </w:r>
      <w:r w:rsidRPr="00531EF2">
        <w:rPr>
          <w:rFonts w:eastAsiaTheme="minorEastAsia" w:hint="eastAsia"/>
        </w:rPr>
        <w:t>AAnF</w:t>
      </w:r>
      <w:r w:rsidRPr="00F16DBC">
        <w:rPr>
          <w:rFonts w:eastAsiaTheme="minorEastAsia" w:hint="eastAsia"/>
        </w:rPr>
        <w:t xml:space="preserve"> with </w:t>
      </w:r>
      <w:r w:rsidRPr="00531EF2">
        <w:rPr>
          <w:rFonts w:eastAsiaTheme="minorEastAsia" w:hint="eastAsia"/>
        </w:rPr>
        <w:t>AUSF</w:t>
      </w:r>
      <w:r w:rsidRPr="00F16DBC">
        <w:rPr>
          <w:rFonts w:eastAsiaTheme="minorEastAsia" w:hint="eastAsia"/>
        </w:rPr>
        <w:t xml:space="preserve"> or with </w:t>
      </w:r>
      <w:r w:rsidRPr="00531EF2">
        <w:rPr>
          <w:rFonts w:eastAsiaTheme="minorEastAsia" w:hint="eastAsia"/>
        </w:rPr>
        <w:t>NEF</w:t>
      </w:r>
      <w:r w:rsidRPr="00F16DBC">
        <w:rPr>
          <w:rFonts w:eastAsiaTheme="minorEastAsia" w:hint="eastAsia"/>
        </w:rPr>
        <w:t xml:space="preserve"> according to operators</w:t>
      </w:r>
      <w:r>
        <w:rPr>
          <w:rFonts w:eastAsiaTheme="minorEastAsia"/>
        </w:rPr>
        <w:t>'</w:t>
      </w:r>
      <w:r w:rsidRPr="00F16DBC">
        <w:rPr>
          <w:rFonts w:eastAsiaTheme="minorEastAsia" w:hint="eastAsia"/>
        </w:rPr>
        <w:t xml:space="preserve"> deployment scenarios. </w:t>
      </w:r>
    </w:p>
    <w:p w14:paraId="47A14745" w14:textId="60BB4FDF" w:rsidR="00175679" w:rsidRPr="00F16DBC" w:rsidRDefault="00175679" w:rsidP="00175679">
      <w:pPr>
        <w:rPr>
          <w:rFonts w:eastAsiaTheme="minorEastAsia"/>
          <w:lang w:eastAsia="zh-CN"/>
        </w:rPr>
      </w:pPr>
      <w:r w:rsidRPr="00F16DBC">
        <w:rPr>
          <w:rFonts w:eastAsiaTheme="minorEastAsia" w:hint="eastAsia"/>
          <w:lang w:eastAsia="zh-CN"/>
        </w:rPr>
        <w:t>The AKMA service requires a new logical entity</w:t>
      </w:r>
      <w:ins w:id="16" w:author="Qualcomm" w:date="2020-08-05T21:28:00Z">
        <w:r w:rsidR="00B337E4">
          <w:rPr>
            <w:rFonts w:eastAsiaTheme="minorEastAsia"/>
            <w:lang w:eastAsia="zh-CN"/>
          </w:rPr>
          <w:t>, called the</w:t>
        </w:r>
      </w:ins>
      <w:del w:id="17" w:author="Qualcomm" w:date="2020-08-05T21:28:00Z">
        <w:r w:rsidRPr="00F16DBC" w:rsidDel="00C8593D">
          <w:rPr>
            <w:rFonts w:eastAsiaTheme="minorEastAsia" w:hint="eastAsia"/>
            <w:lang w:eastAsia="zh-CN"/>
          </w:rPr>
          <w:delText>:</w:delText>
        </w:r>
      </w:del>
      <w:r w:rsidRPr="00F16DBC">
        <w:rPr>
          <w:rFonts w:eastAsiaTheme="minorEastAsia" w:hint="eastAsia"/>
          <w:lang w:eastAsia="zh-CN"/>
        </w:rPr>
        <w:t xml:space="preserve"> </w:t>
      </w:r>
      <w:r w:rsidRPr="00F16DBC">
        <w:rPr>
          <w:rFonts w:eastAsiaTheme="minorEastAsia"/>
        </w:rPr>
        <w:t>AKMA Anchor Function (</w:t>
      </w:r>
      <w:r w:rsidRPr="00531EF2">
        <w:rPr>
          <w:rFonts w:eastAsiaTheme="minorEastAsia"/>
        </w:rPr>
        <w:t>A</w:t>
      </w:r>
      <w:r w:rsidRPr="00531EF2">
        <w:rPr>
          <w:rFonts w:eastAsiaTheme="minorEastAsia" w:hint="eastAsia"/>
          <w:lang w:eastAsia="zh-CN"/>
        </w:rPr>
        <w:t>An</w:t>
      </w:r>
      <w:r w:rsidRPr="00531EF2">
        <w:rPr>
          <w:rFonts w:eastAsiaTheme="minorEastAsia"/>
        </w:rPr>
        <w:t>F</w:t>
      </w:r>
      <w:r w:rsidRPr="00F16DBC">
        <w:rPr>
          <w:rFonts w:eastAsiaTheme="minorEastAsia"/>
        </w:rPr>
        <w:t>)</w:t>
      </w:r>
      <w:r w:rsidRPr="00F16DBC">
        <w:rPr>
          <w:rFonts w:eastAsiaTheme="minorEastAsia" w:hint="eastAsia"/>
          <w:lang w:eastAsia="zh-CN"/>
        </w:rPr>
        <w:t>.</w:t>
      </w:r>
      <w:r>
        <w:rPr>
          <w:rFonts w:eastAsiaTheme="minorEastAsia" w:hint="eastAsia"/>
          <w:lang w:eastAsia="zh-CN"/>
        </w:rPr>
        <w:t xml:space="preserve"> </w:t>
      </w:r>
    </w:p>
    <w:p w14:paraId="1137EC19" w14:textId="79CCFA73" w:rsidR="00175679" w:rsidRPr="00F16DBC" w:rsidRDefault="00C8593D" w:rsidP="00175679">
      <w:pPr>
        <w:rPr>
          <w:rFonts w:eastAsiaTheme="minorEastAsia"/>
          <w:lang w:eastAsia="zh-CN"/>
        </w:rPr>
      </w:pPr>
      <w:ins w:id="18" w:author="Qualcomm" w:date="2020-08-05T21:29:00Z">
        <w:r>
          <w:rPr>
            <w:rFonts w:eastAsiaTheme="minorEastAsia"/>
          </w:rPr>
          <w:t xml:space="preserve">The </w:t>
        </w:r>
      </w:ins>
      <w:r w:rsidR="00175679" w:rsidRPr="00531EF2">
        <w:rPr>
          <w:rFonts w:eastAsiaTheme="minorEastAsia"/>
        </w:rPr>
        <w:t>A</w:t>
      </w:r>
      <w:r w:rsidR="00175679" w:rsidRPr="00531EF2">
        <w:rPr>
          <w:rFonts w:eastAsiaTheme="minorEastAsia" w:hint="eastAsia"/>
          <w:lang w:eastAsia="zh-CN"/>
        </w:rPr>
        <w:t>An</w:t>
      </w:r>
      <w:r w:rsidR="00175679" w:rsidRPr="00531EF2">
        <w:rPr>
          <w:rFonts w:eastAsiaTheme="minorEastAsia"/>
        </w:rPr>
        <w:t>F</w:t>
      </w:r>
      <w:r w:rsidR="00175679" w:rsidRPr="00F16DBC">
        <w:rPr>
          <w:rFonts w:eastAsiaTheme="minorEastAsia"/>
        </w:rPr>
        <w:t xml:space="preserve"> is the anchor function in the HPLMN that </w:t>
      </w:r>
      <w:r w:rsidR="00175679" w:rsidRPr="00F16DBC">
        <w:rPr>
          <w:rFonts w:eastAsiaTheme="minorEastAsia" w:hint="eastAsia"/>
          <w:lang w:eastAsia="zh-CN"/>
        </w:rPr>
        <w:t xml:space="preserve">generates the </w:t>
      </w:r>
      <w:r w:rsidR="00175679" w:rsidRPr="00F16DBC">
        <w:rPr>
          <w:rFonts w:eastAsiaTheme="minorEastAsia"/>
        </w:rPr>
        <w:t xml:space="preserve">key material to be used between the UE and the </w:t>
      </w:r>
      <w:ins w:id="19" w:author="Qualcomm" w:date="2020-08-05T21:29:00Z">
        <w:r w:rsidR="00820D4E">
          <w:rPr>
            <w:rFonts w:eastAsiaTheme="minorEastAsia"/>
          </w:rPr>
          <w:t>Application Function (</w:t>
        </w:r>
      </w:ins>
      <w:r w:rsidR="00175679" w:rsidRPr="00531EF2">
        <w:rPr>
          <w:rFonts w:eastAsiaTheme="minorEastAsia" w:hint="eastAsia"/>
          <w:lang w:eastAsia="zh-CN"/>
        </w:rPr>
        <w:t>AF</w:t>
      </w:r>
      <w:ins w:id="20" w:author="Qualcomm" w:date="2020-08-05T21:29:00Z">
        <w:r w:rsidR="00820D4E">
          <w:rPr>
            <w:rFonts w:eastAsiaTheme="minorEastAsia"/>
            <w:lang w:eastAsia="zh-CN"/>
          </w:rPr>
          <w:t>)</w:t>
        </w:r>
      </w:ins>
      <w:r w:rsidR="00175679" w:rsidRPr="00F16DBC">
        <w:rPr>
          <w:rFonts w:eastAsiaTheme="minorEastAsia"/>
        </w:rPr>
        <w:t xml:space="preserve"> and maintain</w:t>
      </w:r>
      <w:r w:rsidR="00175679" w:rsidRPr="00F16DBC">
        <w:rPr>
          <w:rFonts w:eastAsiaTheme="minorEastAsia" w:hint="eastAsia"/>
          <w:lang w:eastAsia="zh-CN"/>
        </w:rPr>
        <w:t>s</w:t>
      </w:r>
      <w:r w:rsidR="00175679" w:rsidRPr="00F16DBC">
        <w:rPr>
          <w:rFonts w:eastAsiaTheme="minorEastAsia"/>
        </w:rPr>
        <w:t xml:space="preserve"> UE AKMA context</w:t>
      </w:r>
      <w:r w:rsidR="00175679" w:rsidRPr="00F16DBC">
        <w:rPr>
          <w:rFonts w:eastAsiaTheme="minorEastAsia" w:hint="eastAsia"/>
          <w:lang w:eastAsia="zh-CN"/>
        </w:rPr>
        <w:t>s</w:t>
      </w:r>
      <w:r w:rsidR="00175679" w:rsidRPr="00F16DBC">
        <w:rPr>
          <w:rFonts w:eastAsiaTheme="minorEastAsia"/>
        </w:rPr>
        <w:t>.</w:t>
      </w:r>
    </w:p>
    <w:p w14:paraId="2969403E" w14:textId="77777777" w:rsidR="00175679" w:rsidRPr="00F16DBC" w:rsidRDefault="00175679" w:rsidP="00175679">
      <w:pPr>
        <w:pStyle w:val="Heading2"/>
        <w:rPr>
          <w:rFonts w:eastAsiaTheme="minorEastAsia"/>
          <w:lang w:eastAsia="zh-CN"/>
        </w:rPr>
      </w:pPr>
      <w:bookmarkStart w:id="21" w:name="_Toc42177168"/>
      <w:bookmarkStart w:id="22" w:name="_Toc42179521"/>
      <w:bookmarkStart w:id="23" w:name="_Toc42246794"/>
      <w:r w:rsidRPr="00F16DBC">
        <w:rPr>
          <w:rFonts w:eastAsiaTheme="minorEastAsia"/>
        </w:rPr>
        <w:t>4.2</w:t>
      </w:r>
      <w:r w:rsidRPr="00F16DBC">
        <w:rPr>
          <w:rFonts w:eastAsiaTheme="minorEastAsia"/>
        </w:rPr>
        <w:tab/>
      </w:r>
      <w:r w:rsidRPr="00F16DBC">
        <w:rPr>
          <w:rFonts w:eastAsiaTheme="minorEastAsia" w:hint="eastAsia"/>
        </w:rPr>
        <w:t>Network elements</w:t>
      </w:r>
      <w:bookmarkEnd w:id="21"/>
      <w:bookmarkEnd w:id="22"/>
      <w:bookmarkEnd w:id="23"/>
    </w:p>
    <w:p w14:paraId="45D2571A" w14:textId="77777777" w:rsidR="00175679" w:rsidRPr="00F16DBC" w:rsidRDefault="00175679" w:rsidP="00175679">
      <w:pPr>
        <w:pStyle w:val="Heading3"/>
        <w:rPr>
          <w:rFonts w:eastAsiaTheme="minorEastAsia"/>
          <w:lang w:eastAsia="zh-CN"/>
        </w:rPr>
      </w:pPr>
      <w:bookmarkStart w:id="24" w:name="_Toc42177169"/>
      <w:bookmarkStart w:id="25" w:name="_Toc42179522"/>
      <w:bookmarkStart w:id="26" w:name="_Toc42246795"/>
      <w:bookmarkStart w:id="27" w:name="_GoBack"/>
      <w:bookmarkEnd w:id="27"/>
      <w:r w:rsidRPr="00F16DBC">
        <w:rPr>
          <w:rFonts w:eastAsiaTheme="minorEastAsia"/>
        </w:rPr>
        <w:t>4.</w:t>
      </w:r>
      <w:r w:rsidRPr="00F16DBC">
        <w:rPr>
          <w:rFonts w:eastAsiaTheme="minorEastAsia" w:hint="eastAsia"/>
          <w:lang w:eastAsia="zh-CN"/>
        </w:rPr>
        <w:t>2</w:t>
      </w:r>
      <w:r w:rsidRPr="00F16DBC">
        <w:rPr>
          <w:rFonts w:eastAsiaTheme="minorEastAsia"/>
        </w:rPr>
        <w:t>.</w:t>
      </w:r>
      <w:r w:rsidRPr="00F16DBC">
        <w:rPr>
          <w:rFonts w:eastAsiaTheme="minorEastAsia" w:hint="eastAsia"/>
          <w:lang w:eastAsia="zh-CN"/>
        </w:rPr>
        <w:t>1</w:t>
      </w:r>
      <w:r w:rsidRPr="00F16DBC">
        <w:rPr>
          <w:rFonts w:eastAsiaTheme="minorEastAsia"/>
        </w:rPr>
        <w:tab/>
      </w:r>
      <w:r w:rsidRPr="00531EF2">
        <w:rPr>
          <w:rFonts w:eastAsiaTheme="minorEastAsia" w:hint="eastAsia"/>
          <w:lang w:eastAsia="zh-CN"/>
        </w:rPr>
        <w:t>AAnF</w:t>
      </w:r>
      <w:bookmarkEnd w:id="24"/>
      <w:bookmarkEnd w:id="25"/>
      <w:bookmarkEnd w:id="26"/>
    </w:p>
    <w:p w14:paraId="31644C59" w14:textId="1E913DE7" w:rsidR="00175679" w:rsidRPr="00F16DBC" w:rsidRDefault="00175679" w:rsidP="00175679">
      <w:pPr>
        <w:rPr>
          <w:rFonts w:eastAsiaTheme="minorEastAsia"/>
          <w:lang w:eastAsia="zh-CN"/>
        </w:rPr>
      </w:pPr>
      <w:r w:rsidRPr="00531EF2">
        <w:rPr>
          <w:rFonts w:eastAsiaTheme="minorEastAsia"/>
        </w:rPr>
        <w:t>AAnF</w:t>
      </w:r>
      <w:r w:rsidRPr="00F16DBC">
        <w:rPr>
          <w:rFonts w:eastAsiaTheme="minorEastAsia"/>
        </w:rPr>
        <w:t xml:space="preserve"> </w:t>
      </w:r>
      <w:del w:id="28" w:author="Qualcomm" w:date="2020-08-05T21:30:00Z">
        <w:r w:rsidRPr="00F16DBC" w:rsidDel="002F0ECD">
          <w:rPr>
            <w:rFonts w:eastAsiaTheme="minorEastAsia" w:hint="eastAsia"/>
          </w:rPr>
          <w:delText>enables</w:delText>
        </w:r>
        <w:r w:rsidRPr="00F16DBC" w:rsidDel="002F0ECD">
          <w:rPr>
            <w:rFonts w:eastAsiaTheme="minorEastAsia"/>
          </w:rPr>
          <w:delText xml:space="preserve"> </w:delText>
        </w:r>
      </w:del>
      <w:ins w:id="29" w:author="Qualcomm" w:date="2020-08-05T21:30:00Z">
        <w:r w:rsidR="002F0ECD">
          <w:rPr>
            <w:rFonts w:eastAsiaTheme="minorEastAsia"/>
          </w:rPr>
          <w:t>stores</w:t>
        </w:r>
        <w:r w:rsidR="002F0ECD" w:rsidRPr="00F16DBC">
          <w:rPr>
            <w:rFonts w:eastAsiaTheme="minorEastAsia"/>
          </w:rPr>
          <w:t xml:space="preserve"> </w:t>
        </w:r>
      </w:ins>
      <w:r w:rsidRPr="00F16DBC">
        <w:rPr>
          <w:rFonts w:eastAsiaTheme="minorEastAsia" w:hint="eastAsia"/>
        </w:rPr>
        <w:t xml:space="preserve">the AKMA </w:t>
      </w:r>
      <w:r w:rsidRPr="00F16DBC">
        <w:rPr>
          <w:rFonts w:eastAsiaTheme="minorEastAsia"/>
        </w:rPr>
        <w:t>A</w:t>
      </w:r>
      <w:r w:rsidRPr="00F16DBC">
        <w:rPr>
          <w:rFonts w:eastAsiaTheme="minorEastAsia" w:hint="eastAsia"/>
        </w:rPr>
        <w:t xml:space="preserve">nchor </w:t>
      </w:r>
      <w:r w:rsidRPr="00F16DBC">
        <w:rPr>
          <w:rFonts w:eastAsiaTheme="minorEastAsia"/>
        </w:rPr>
        <w:t>K</w:t>
      </w:r>
      <w:r w:rsidRPr="00F16DBC">
        <w:rPr>
          <w:rFonts w:eastAsiaTheme="minorEastAsia" w:hint="eastAsia"/>
        </w:rPr>
        <w:t>ey (K</w:t>
      </w:r>
      <w:r w:rsidRPr="00F16DBC">
        <w:rPr>
          <w:rFonts w:eastAsiaTheme="minorEastAsia"/>
          <w:vertAlign w:val="subscript"/>
        </w:rPr>
        <w:t>AKMA</w:t>
      </w:r>
      <w:r w:rsidRPr="00F16DBC">
        <w:rPr>
          <w:rFonts w:eastAsiaTheme="minorEastAsia" w:hint="eastAsia"/>
        </w:rPr>
        <w:t xml:space="preserve">) </w:t>
      </w:r>
      <w:del w:id="30" w:author="Qualcomm" w:date="2020-08-05T21:30:00Z">
        <w:r w:rsidRPr="00F16DBC" w:rsidDel="002F0ECD">
          <w:rPr>
            <w:rFonts w:eastAsiaTheme="minorEastAsia" w:hint="eastAsia"/>
          </w:rPr>
          <w:delText xml:space="preserve">derivation </w:delText>
        </w:r>
      </w:del>
      <w:r w:rsidRPr="00F16DBC">
        <w:rPr>
          <w:rFonts w:eastAsiaTheme="minorEastAsia" w:hint="eastAsia"/>
        </w:rPr>
        <w:t xml:space="preserve">for </w:t>
      </w:r>
      <w:r w:rsidRPr="00F16DBC">
        <w:rPr>
          <w:rFonts w:eastAsiaTheme="minorEastAsia"/>
        </w:rPr>
        <w:t>AKMA service</w:t>
      </w:r>
      <w:ins w:id="31" w:author="Qualcomm" w:date="2020-08-05T21:30:00Z">
        <w:r w:rsidR="002F0ECD">
          <w:rPr>
            <w:rFonts w:eastAsiaTheme="minorEastAsia"/>
          </w:rPr>
          <w:t>, which is received from the AUSF</w:t>
        </w:r>
      </w:ins>
      <w:ins w:id="32" w:author="Qualcomm" w:date="2020-08-06T23:22:00Z">
        <w:r w:rsidR="009F7F5B">
          <w:rPr>
            <w:rFonts w:eastAsiaTheme="minorEastAsia"/>
          </w:rPr>
          <w:t xml:space="preserve"> </w:t>
        </w:r>
        <w:r w:rsidR="007B325E">
          <w:rPr>
            <w:rFonts w:eastAsiaTheme="minorEastAsia"/>
          </w:rPr>
          <w:t>after the UE complete</w:t>
        </w:r>
      </w:ins>
      <w:ins w:id="33" w:author="Qualcomm" w:date="2020-08-06T23:23:00Z">
        <w:r w:rsidR="007B325E">
          <w:rPr>
            <w:rFonts w:eastAsiaTheme="minorEastAsia"/>
          </w:rPr>
          <w:t>s a successful 5G primary authentication</w:t>
        </w:r>
      </w:ins>
      <w:r w:rsidRPr="00F16DBC">
        <w:rPr>
          <w:rFonts w:eastAsiaTheme="minorEastAsia"/>
        </w:rPr>
        <w:t xml:space="preserve">. </w:t>
      </w:r>
      <w:commentRangeStart w:id="34"/>
      <w:del w:id="35" w:author="Qualcomm" w:date="2020-08-05T21:31:00Z">
        <w:r w:rsidRPr="00F16DBC" w:rsidDel="00EA5FC6">
          <w:rPr>
            <w:rFonts w:eastAsiaTheme="minorEastAsia"/>
          </w:rPr>
          <w:delText>Before invoking AKMA service, UE shall have successfully registered to the 5G core, which results in K</w:delText>
        </w:r>
        <w:r w:rsidRPr="00F16DBC" w:rsidDel="00EA5FC6">
          <w:rPr>
            <w:rFonts w:eastAsiaTheme="minorEastAsia"/>
            <w:vertAlign w:val="subscript"/>
          </w:rPr>
          <w:delText>AUSF</w:delText>
        </w:r>
        <w:r w:rsidRPr="00F16DBC" w:rsidDel="00EA5FC6">
          <w:rPr>
            <w:rFonts w:eastAsiaTheme="minorEastAsia"/>
          </w:rPr>
          <w:delText xml:space="preserve"> being stored at the </w:delText>
        </w:r>
        <w:r w:rsidRPr="00531EF2" w:rsidDel="00EA5FC6">
          <w:rPr>
            <w:rFonts w:eastAsiaTheme="minorEastAsia"/>
          </w:rPr>
          <w:delText>AUSF</w:delText>
        </w:r>
        <w:r w:rsidRPr="00F16DBC" w:rsidDel="00EA5FC6">
          <w:rPr>
            <w:rFonts w:eastAsiaTheme="minorEastAsia"/>
          </w:rPr>
          <w:delText xml:space="preserve"> and the UE after a successful 5G primary authentication. </w:delText>
        </w:r>
      </w:del>
      <w:commentRangeEnd w:id="34"/>
      <w:r w:rsidR="00EA5FC6">
        <w:rPr>
          <w:rStyle w:val="CommentReference"/>
        </w:rPr>
        <w:commentReference w:id="34"/>
      </w:r>
    </w:p>
    <w:p w14:paraId="6FD1CC3E" w14:textId="77777777" w:rsidR="00175679" w:rsidRPr="00F16DBC" w:rsidRDefault="00175679" w:rsidP="00175679">
      <w:pPr>
        <w:pStyle w:val="Heading3"/>
        <w:rPr>
          <w:rFonts w:eastAsia="Microsoft YaHei"/>
          <w:lang w:eastAsia="zh-CN"/>
        </w:rPr>
      </w:pPr>
      <w:bookmarkStart w:id="36" w:name="_Toc42177170"/>
      <w:bookmarkStart w:id="37" w:name="_Toc42179523"/>
      <w:bookmarkStart w:id="38" w:name="_Toc42246796"/>
      <w:r w:rsidRPr="00F16DBC">
        <w:rPr>
          <w:rFonts w:eastAsia="Microsoft YaHei"/>
        </w:rPr>
        <w:t>4.</w:t>
      </w:r>
      <w:r w:rsidRPr="00F16DBC">
        <w:rPr>
          <w:rFonts w:eastAsia="Microsoft YaHei" w:hint="eastAsia"/>
          <w:lang w:eastAsia="zh-CN"/>
        </w:rPr>
        <w:t>2</w:t>
      </w:r>
      <w:r w:rsidRPr="00F16DBC">
        <w:rPr>
          <w:rFonts w:eastAsia="Microsoft YaHei"/>
        </w:rPr>
        <w:t>.</w:t>
      </w:r>
      <w:r w:rsidRPr="00F16DBC">
        <w:rPr>
          <w:rFonts w:eastAsia="Microsoft YaHei" w:hint="eastAsia"/>
          <w:lang w:eastAsia="zh-CN"/>
        </w:rPr>
        <w:t>2</w:t>
      </w:r>
      <w:r w:rsidRPr="00F16DBC">
        <w:rPr>
          <w:rFonts w:eastAsia="Microsoft YaHei"/>
        </w:rPr>
        <w:tab/>
      </w:r>
      <w:r w:rsidRPr="00531EF2">
        <w:rPr>
          <w:rFonts w:eastAsia="Microsoft YaHei" w:hint="eastAsia"/>
          <w:lang w:eastAsia="zh-CN"/>
        </w:rPr>
        <w:t>A</w:t>
      </w:r>
      <w:r w:rsidRPr="00531EF2">
        <w:rPr>
          <w:rFonts w:eastAsia="Microsoft YaHei"/>
          <w:lang w:eastAsia="zh-CN"/>
        </w:rPr>
        <w:t>F</w:t>
      </w:r>
      <w:bookmarkEnd w:id="36"/>
      <w:bookmarkEnd w:id="37"/>
      <w:bookmarkEnd w:id="38"/>
    </w:p>
    <w:p w14:paraId="5E956586" w14:textId="66E4B08B" w:rsidR="00175679" w:rsidRPr="00F16DBC" w:rsidRDefault="00457CB1" w:rsidP="00175679">
      <w:pPr>
        <w:rPr>
          <w:rFonts w:eastAsia="Microsoft YaHei"/>
        </w:rPr>
      </w:pPr>
      <w:ins w:id="39" w:author="Qualcomm" w:date="2020-08-05T21:33:00Z">
        <w:r>
          <w:rPr>
            <w:rFonts w:eastAsia="Microsoft YaHei"/>
          </w:rPr>
          <w:t xml:space="preserve">The </w:t>
        </w:r>
      </w:ins>
      <w:r w:rsidR="00175679" w:rsidRPr="00531EF2">
        <w:rPr>
          <w:rFonts w:eastAsia="Microsoft YaHei"/>
        </w:rPr>
        <w:t>AF</w:t>
      </w:r>
      <w:r w:rsidR="00175679" w:rsidRPr="00F16DBC">
        <w:rPr>
          <w:rFonts w:eastAsia="Microsoft YaHei"/>
        </w:rPr>
        <w:t xml:space="preserve"> is defined in TS 23.501 [</w:t>
      </w:r>
      <w:r w:rsidR="00175679" w:rsidRPr="00F16DBC">
        <w:rPr>
          <w:rFonts w:eastAsia="Microsoft YaHei" w:hint="eastAsia"/>
          <w:lang w:eastAsia="zh-CN"/>
        </w:rPr>
        <w:t>3</w:t>
      </w:r>
      <w:r w:rsidR="00175679" w:rsidRPr="00F16DBC">
        <w:rPr>
          <w:rFonts w:eastAsia="Microsoft YaHei"/>
        </w:rPr>
        <w:t>] with additional functions:</w:t>
      </w:r>
    </w:p>
    <w:p w14:paraId="2464C163" w14:textId="1FC9EA0C" w:rsidR="00175679" w:rsidRPr="00F16DBC" w:rsidRDefault="00175679" w:rsidP="00175679">
      <w:pPr>
        <w:pStyle w:val="B1"/>
        <w:rPr>
          <w:rFonts w:eastAsia="Microsoft YaHei"/>
          <w:lang w:eastAsia="zh-CN"/>
        </w:rPr>
      </w:pPr>
      <w:r w:rsidRPr="00F16DBC">
        <w:rPr>
          <w:rFonts w:eastAsia="Microsoft YaHei"/>
        </w:rPr>
        <w:t>-</w:t>
      </w:r>
      <w:r>
        <w:rPr>
          <w:rFonts w:eastAsia="Microsoft YaHei"/>
        </w:rPr>
        <w:tab/>
      </w:r>
      <w:r w:rsidRPr="00531EF2">
        <w:rPr>
          <w:rFonts w:eastAsia="Microsoft YaHei"/>
        </w:rPr>
        <w:t>AF</w:t>
      </w:r>
      <w:r w:rsidRPr="00F16DBC">
        <w:rPr>
          <w:rFonts w:eastAsia="Microsoft YaHei"/>
        </w:rPr>
        <w:t xml:space="preserve"> with the AKMA service enabling requests for </w:t>
      </w:r>
      <w:ins w:id="40" w:author="Qualcomm" w:date="2020-08-05T21:34:00Z">
        <w:r w:rsidR="00B76A61">
          <w:rPr>
            <w:rFonts w:eastAsia="Microsoft YaHei"/>
          </w:rPr>
          <w:t xml:space="preserve">AKMA Application </w:t>
        </w:r>
        <w:r w:rsidR="006C22DA">
          <w:rPr>
            <w:rFonts w:eastAsia="Microsoft YaHei"/>
          </w:rPr>
          <w:t>K</w:t>
        </w:r>
        <w:r w:rsidR="00B76A61">
          <w:rPr>
            <w:rFonts w:eastAsia="Microsoft YaHei"/>
          </w:rPr>
          <w:t>ey</w:t>
        </w:r>
      </w:ins>
      <w:ins w:id="41" w:author="Qualcomm" w:date="2020-08-05T21:35:00Z">
        <w:r w:rsidR="006C22DA">
          <w:rPr>
            <w:rFonts w:eastAsia="Microsoft YaHei"/>
          </w:rPr>
          <w:t>,</w:t>
        </w:r>
      </w:ins>
      <w:ins w:id="42" w:author="Qualcomm" w:date="2020-08-05T21:34:00Z">
        <w:r w:rsidR="006C22DA">
          <w:rPr>
            <w:rFonts w:eastAsia="Microsoft YaHei"/>
          </w:rPr>
          <w:t xml:space="preserve"> called </w:t>
        </w:r>
      </w:ins>
      <w:r w:rsidRPr="00F16DBC">
        <w:rPr>
          <w:rFonts w:eastAsia="Microsoft YaHei"/>
        </w:rPr>
        <w:t>K</w:t>
      </w:r>
      <w:r w:rsidRPr="00F16DBC">
        <w:rPr>
          <w:rFonts w:eastAsia="Microsoft YaHei"/>
          <w:vertAlign w:val="subscript"/>
        </w:rPr>
        <w:t>AF</w:t>
      </w:r>
      <w:ins w:id="43" w:author="Qualcomm" w:date="2020-08-05T21:35:00Z">
        <w:r w:rsidR="006C22DA">
          <w:rPr>
            <w:rFonts w:eastAsia="Microsoft YaHei"/>
            <w:vertAlign w:val="subscript"/>
          </w:rPr>
          <w:t>,</w:t>
        </w:r>
      </w:ins>
      <w:r w:rsidRPr="00F16DBC">
        <w:rPr>
          <w:rFonts w:eastAsia="Microsoft YaHei"/>
        </w:rPr>
        <w:t xml:space="preserve"> from the </w:t>
      </w:r>
      <w:r w:rsidRPr="00531EF2">
        <w:rPr>
          <w:rFonts w:eastAsia="Microsoft YaHei"/>
        </w:rPr>
        <w:t>AAnF</w:t>
      </w:r>
      <w:r w:rsidRPr="00F16DBC">
        <w:rPr>
          <w:rFonts w:eastAsia="Microsoft YaHei"/>
        </w:rPr>
        <w:t xml:space="preserve"> using </w:t>
      </w:r>
      <w:r w:rsidRPr="00531EF2">
        <w:rPr>
          <w:rFonts w:eastAsia="Microsoft YaHei" w:hint="eastAsia"/>
          <w:lang w:eastAsia="zh-CN"/>
        </w:rPr>
        <w:t>A-KID</w:t>
      </w:r>
      <w:r w:rsidRPr="00F16DBC">
        <w:rPr>
          <w:rFonts w:eastAsia="Microsoft YaHei"/>
        </w:rPr>
        <w:t>.</w:t>
      </w:r>
    </w:p>
    <w:p w14:paraId="485BC888" w14:textId="2316DAD5" w:rsidR="00175679" w:rsidRPr="00F16DBC" w:rsidRDefault="00175679" w:rsidP="00175679">
      <w:pPr>
        <w:pStyle w:val="B1"/>
        <w:rPr>
          <w:rFonts w:eastAsiaTheme="minorEastAsia"/>
          <w:lang w:eastAsia="zh-CN"/>
        </w:rPr>
      </w:pPr>
      <w:r w:rsidRPr="00F16DBC">
        <w:rPr>
          <w:rFonts w:eastAsia="Microsoft YaHei"/>
        </w:rPr>
        <w:t>-</w:t>
      </w:r>
      <w:r>
        <w:rPr>
          <w:rFonts w:eastAsia="Microsoft YaHei"/>
        </w:rPr>
        <w:tab/>
      </w:r>
      <w:r w:rsidRPr="00531EF2">
        <w:rPr>
          <w:rFonts w:eastAsia="Microsoft YaHei"/>
          <w:lang w:eastAsia="zh-CN"/>
        </w:rPr>
        <w:t>AF</w:t>
      </w:r>
      <w:r w:rsidRPr="00F16DBC">
        <w:rPr>
          <w:rFonts w:eastAsia="Microsoft YaHei"/>
          <w:lang w:eastAsia="zh-CN"/>
        </w:rPr>
        <w:t xml:space="preserve"> sh</w:t>
      </w:r>
      <w:r w:rsidRPr="00F16DBC">
        <w:rPr>
          <w:rFonts w:eastAsia="Microsoft YaHei" w:hint="eastAsia"/>
          <w:lang w:eastAsia="zh-CN"/>
        </w:rPr>
        <w:t>all</w:t>
      </w:r>
      <w:r w:rsidRPr="00F16DBC">
        <w:rPr>
          <w:rFonts w:eastAsia="Microsoft YaHei"/>
          <w:lang w:eastAsia="zh-CN"/>
        </w:rPr>
        <w:t xml:space="preserve"> be authenticated and authorized by the </w:t>
      </w:r>
      <w:r w:rsidRPr="00F16DBC">
        <w:rPr>
          <w:rFonts w:eastAsia="Microsoft YaHei" w:hint="eastAsia"/>
          <w:lang w:eastAsia="zh-CN"/>
        </w:rPr>
        <w:t xml:space="preserve">operator </w:t>
      </w:r>
      <w:r w:rsidRPr="00F16DBC">
        <w:rPr>
          <w:rFonts w:eastAsia="Microsoft YaHei"/>
          <w:lang w:eastAsia="zh-CN"/>
        </w:rPr>
        <w:t xml:space="preserve">network before </w:t>
      </w:r>
      <w:r w:rsidRPr="00F16DBC">
        <w:rPr>
          <w:rFonts w:eastAsia="Microsoft YaHei" w:hint="eastAsia"/>
          <w:lang w:eastAsia="zh-CN"/>
        </w:rPr>
        <w:t>providing</w:t>
      </w:r>
      <w:r w:rsidRPr="00F16DBC">
        <w:rPr>
          <w:rFonts w:eastAsia="Microsoft YaHei"/>
          <w:lang w:eastAsia="zh-CN"/>
        </w:rPr>
        <w:t xml:space="preserve"> the </w:t>
      </w:r>
      <w:ins w:id="44" w:author="Qualcomm" w:date="2020-08-05T21:36:00Z">
        <w:r w:rsidR="00A40612">
          <w:rPr>
            <w:rFonts w:eastAsia="Microsoft YaHei"/>
            <w:lang w:eastAsia="zh-CN"/>
          </w:rPr>
          <w:t>K</w:t>
        </w:r>
        <w:r w:rsidR="00A40612" w:rsidRPr="00B274A4">
          <w:rPr>
            <w:rFonts w:eastAsia="Microsoft YaHei"/>
            <w:vertAlign w:val="subscript"/>
            <w:lang w:eastAsia="zh-CN"/>
          </w:rPr>
          <w:t>A</w:t>
        </w:r>
        <w:r w:rsidR="00B274A4" w:rsidRPr="00B274A4">
          <w:rPr>
            <w:rFonts w:eastAsia="Microsoft YaHei"/>
            <w:vertAlign w:val="subscript"/>
            <w:lang w:eastAsia="zh-CN"/>
          </w:rPr>
          <w:t>F</w:t>
        </w:r>
      </w:ins>
      <w:del w:id="45" w:author="Qualcomm" w:date="2020-08-05T21:36:00Z">
        <w:r w:rsidRPr="00F16DBC" w:rsidDel="00B274A4">
          <w:rPr>
            <w:rFonts w:eastAsia="Microsoft YaHei"/>
            <w:lang w:eastAsia="zh-CN"/>
          </w:rPr>
          <w:delText>AKMA Application</w:delText>
        </w:r>
        <w:r w:rsidRPr="00F16DBC" w:rsidDel="00B274A4">
          <w:rPr>
            <w:rFonts w:eastAsia="Microsoft YaHei" w:hint="eastAsia"/>
            <w:lang w:eastAsia="zh-CN"/>
          </w:rPr>
          <w:delText xml:space="preserve"> </w:delText>
        </w:r>
        <w:r w:rsidRPr="00F16DBC" w:rsidDel="00B274A4">
          <w:rPr>
            <w:rFonts w:eastAsia="Microsoft YaHei"/>
            <w:lang w:eastAsia="zh-CN"/>
          </w:rPr>
          <w:delText>Key</w:delText>
        </w:r>
      </w:del>
      <w:r w:rsidRPr="00F16DBC">
        <w:rPr>
          <w:rFonts w:eastAsia="Microsoft YaHei"/>
          <w:lang w:eastAsia="zh-CN"/>
        </w:rPr>
        <w:t xml:space="preserve"> </w:t>
      </w:r>
      <w:r w:rsidRPr="00F16DBC">
        <w:rPr>
          <w:rFonts w:eastAsia="Microsoft YaHei" w:hint="eastAsia"/>
          <w:lang w:eastAsia="zh-CN"/>
        </w:rPr>
        <w:t xml:space="preserve">to </w:t>
      </w:r>
      <w:r w:rsidRPr="00F16DBC">
        <w:rPr>
          <w:rFonts w:eastAsia="Microsoft YaHei"/>
          <w:lang w:eastAsia="zh-CN"/>
        </w:rPr>
        <w:t xml:space="preserve">the </w:t>
      </w:r>
      <w:r w:rsidRPr="00531EF2">
        <w:rPr>
          <w:rFonts w:eastAsia="Microsoft YaHei" w:hint="eastAsia"/>
          <w:lang w:eastAsia="zh-CN"/>
        </w:rPr>
        <w:t>AF</w:t>
      </w:r>
      <w:r w:rsidRPr="00F16DBC">
        <w:rPr>
          <w:rFonts w:eastAsia="Microsoft YaHei"/>
          <w:lang w:eastAsia="zh-CN"/>
        </w:rPr>
        <w:t>.</w:t>
      </w:r>
      <w:r w:rsidRPr="00F16DBC">
        <w:rPr>
          <w:rFonts w:eastAsia="Microsoft YaHei" w:hint="eastAsia"/>
          <w:lang w:eastAsia="zh-CN"/>
        </w:rPr>
        <w:t xml:space="preserve"> </w:t>
      </w:r>
    </w:p>
    <w:p w14:paraId="0428F3E2" w14:textId="77777777" w:rsidR="00175679" w:rsidRPr="00F16DBC" w:rsidRDefault="00175679" w:rsidP="00175679">
      <w:pPr>
        <w:pStyle w:val="Heading3"/>
        <w:rPr>
          <w:rFonts w:eastAsia="Microsoft YaHei"/>
          <w:lang w:eastAsia="zh-CN"/>
        </w:rPr>
      </w:pPr>
      <w:bookmarkStart w:id="46" w:name="_Toc42177171"/>
      <w:bookmarkStart w:id="47" w:name="_Toc42179524"/>
      <w:bookmarkStart w:id="48" w:name="_Toc42246797"/>
      <w:r w:rsidRPr="00F16DBC">
        <w:rPr>
          <w:rFonts w:eastAsia="Microsoft YaHei"/>
        </w:rPr>
        <w:lastRenderedPageBreak/>
        <w:t>4.</w:t>
      </w:r>
      <w:r w:rsidRPr="00F16DBC">
        <w:rPr>
          <w:rFonts w:eastAsia="Microsoft YaHei" w:hint="eastAsia"/>
          <w:lang w:eastAsia="zh-CN"/>
        </w:rPr>
        <w:t>2</w:t>
      </w:r>
      <w:r w:rsidRPr="00F16DBC">
        <w:rPr>
          <w:rFonts w:eastAsia="Microsoft YaHei"/>
        </w:rPr>
        <w:t>.</w:t>
      </w:r>
      <w:r w:rsidRPr="00F16DBC">
        <w:rPr>
          <w:rFonts w:eastAsia="Microsoft YaHei" w:hint="eastAsia"/>
          <w:lang w:eastAsia="zh-CN"/>
        </w:rPr>
        <w:t>3</w:t>
      </w:r>
      <w:r w:rsidRPr="00F16DBC">
        <w:rPr>
          <w:rFonts w:eastAsia="Microsoft YaHei"/>
        </w:rPr>
        <w:tab/>
      </w:r>
      <w:r w:rsidRPr="00531EF2">
        <w:rPr>
          <w:rFonts w:eastAsia="Microsoft YaHei"/>
          <w:lang w:eastAsia="zh-CN"/>
        </w:rPr>
        <w:t>NEF</w:t>
      </w:r>
      <w:bookmarkEnd w:id="46"/>
      <w:bookmarkEnd w:id="47"/>
      <w:bookmarkEnd w:id="48"/>
    </w:p>
    <w:p w14:paraId="3220DCD9" w14:textId="77777777" w:rsidR="00175679" w:rsidRPr="00F16DBC" w:rsidRDefault="00175679" w:rsidP="00175679">
      <w:pPr>
        <w:keepNext/>
        <w:rPr>
          <w:rFonts w:eastAsia="Microsoft YaHei"/>
        </w:rPr>
      </w:pPr>
      <w:r w:rsidRPr="00531EF2">
        <w:rPr>
          <w:rFonts w:eastAsia="Microsoft YaHei" w:hint="eastAsia"/>
          <w:lang w:eastAsia="zh-CN"/>
        </w:rPr>
        <w:t>NE</w:t>
      </w:r>
      <w:r w:rsidRPr="00531EF2">
        <w:rPr>
          <w:rFonts w:eastAsia="Microsoft YaHei"/>
        </w:rPr>
        <w:t>F</w:t>
      </w:r>
      <w:r w:rsidRPr="00F16DBC">
        <w:rPr>
          <w:rFonts w:eastAsia="Microsoft YaHei"/>
        </w:rPr>
        <w:t xml:space="preserve"> is defined in TS 23.501</w:t>
      </w:r>
      <w:r>
        <w:rPr>
          <w:rFonts w:eastAsia="Microsoft YaHei"/>
        </w:rPr>
        <w:t xml:space="preserve"> </w:t>
      </w:r>
      <w:r w:rsidRPr="00F16DBC">
        <w:rPr>
          <w:rFonts w:eastAsia="Microsoft YaHei"/>
        </w:rPr>
        <w:t>[</w:t>
      </w:r>
      <w:r w:rsidRPr="00F16DBC">
        <w:rPr>
          <w:rFonts w:eastAsia="Microsoft YaHei" w:hint="eastAsia"/>
          <w:lang w:eastAsia="zh-CN"/>
        </w:rPr>
        <w:t>3</w:t>
      </w:r>
      <w:r w:rsidRPr="00F16DBC">
        <w:rPr>
          <w:rFonts w:eastAsia="Microsoft YaHei"/>
        </w:rPr>
        <w:t>] with additional functions:</w:t>
      </w:r>
    </w:p>
    <w:p w14:paraId="31C55011" w14:textId="64EA7CAC" w:rsidR="00175679" w:rsidRPr="00F16DBC" w:rsidRDefault="00175679" w:rsidP="00175679">
      <w:pPr>
        <w:pStyle w:val="B1"/>
        <w:rPr>
          <w:rFonts w:eastAsia="Microsoft YaHei"/>
          <w:lang w:eastAsia="zh-CN"/>
        </w:rPr>
      </w:pPr>
      <w:r w:rsidRPr="00F16DBC">
        <w:rPr>
          <w:rFonts w:eastAsia="Microsoft YaHei"/>
        </w:rPr>
        <w:t>-</w:t>
      </w:r>
      <w:r>
        <w:rPr>
          <w:rFonts w:eastAsia="Microsoft YaHei"/>
        </w:rPr>
        <w:tab/>
      </w:r>
      <w:r w:rsidRPr="00531EF2">
        <w:rPr>
          <w:rFonts w:eastAsia="Microsoft YaHei"/>
        </w:rPr>
        <w:t>NEF</w:t>
      </w:r>
      <w:r w:rsidRPr="00F16DBC">
        <w:rPr>
          <w:rFonts w:eastAsia="Microsoft YaHei"/>
        </w:rPr>
        <w:t xml:space="preserve"> </w:t>
      </w:r>
      <w:del w:id="49" w:author="Qualcomm" w:date="2020-08-05T21:43:00Z">
        <w:r w:rsidRPr="00F16DBC" w:rsidDel="008D5493">
          <w:rPr>
            <w:rFonts w:eastAsia="Microsoft YaHei"/>
          </w:rPr>
          <w:delText xml:space="preserve">finds </w:delText>
        </w:r>
      </w:del>
      <w:ins w:id="50" w:author="Qualcomm" w:date="2020-08-05T21:43:00Z">
        <w:r w:rsidR="00682CCB">
          <w:rPr>
            <w:rFonts w:eastAsia="Microsoft YaHei"/>
          </w:rPr>
          <w:t>performs</w:t>
        </w:r>
        <w:r w:rsidR="008D5493" w:rsidRPr="00F16DBC">
          <w:rPr>
            <w:rFonts w:eastAsia="Microsoft YaHei"/>
          </w:rPr>
          <w:t xml:space="preserve"> </w:t>
        </w:r>
      </w:ins>
      <w:r w:rsidRPr="00F16DBC">
        <w:rPr>
          <w:rFonts w:eastAsia="Microsoft YaHei"/>
        </w:rPr>
        <w:t xml:space="preserve">the </w:t>
      </w:r>
      <w:r w:rsidRPr="00531EF2">
        <w:rPr>
          <w:rFonts w:eastAsia="Microsoft YaHei"/>
        </w:rPr>
        <w:t>AAnF</w:t>
      </w:r>
      <w:ins w:id="51" w:author="Qualcomm" w:date="2020-08-05T21:43:00Z">
        <w:r w:rsidR="00682CCB">
          <w:rPr>
            <w:rFonts w:eastAsia="Microsoft YaHei"/>
          </w:rPr>
          <w:t xml:space="preserve"> selection</w:t>
        </w:r>
      </w:ins>
      <w:r w:rsidRPr="00F16DBC">
        <w:rPr>
          <w:rFonts w:eastAsia="Microsoft YaHei" w:hint="eastAsia"/>
          <w:lang w:eastAsia="zh-CN"/>
        </w:rPr>
        <w:t>.</w:t>
      </w:r>
    </w:p>
    <w:p w14:paraId="799D70D7" w14:textId="77777777" w:rsidR="00175679" w:rsidRPr="00F16DBC" w:rsidRDefault="00175679" w:rsidP="00175679">
      <w:pPr>
        <w:pStyle w:val="Heading3"/>
        <w:rPr>
          <w:rFonts w:eastAsia="Microsoft YaHei"/>
          <w:lang w:eastAsia="zh-CN"/>
        </w:rPr>
      </w:pPr>
      <w:bookmarkStart w:id="52" w:name="_Toc42177172"/>
      <w:bookmarkStart w:id="53" w:name="_Toc42179525"/>
      <w:bookmarkStart w:id="54" w:name="_Toc42246798"/>
      <w:r w:rsidRPr="00F16DBC">
        <w:rPr>
          <w:rFonts w:eastAsia="Microsoft YaHei"/>
        </w:rPr>
        <w:t>4.</w:t>
      </w:r>
      <w:r w:rsidRPr="00F16DBC">
        <w:rPr>
          <w:rFonts w:eastAsia="Microsoft YaHei" w:hint="eastAsia"/>
          <w:lang w:eastAsia="zh-CN"/>
        </w:rPr>
        <w:t>2</w:t>
      </w:r>
      <w:r w:rsidRPr="00F16DBC">
        <w:rPr>
          <w:rFonts w:eastAsia="Microsoft YaHei"/>
        </w:rPr>
        <w:t>.</w:t>
      </w:r>
      <w:r w:rsidRPr="00F16DBC">
        <w:rPr>
          <w:rFonts w:eastAsia="Microsoft YaHei"/>
          <w:lang w:eastAsia="zh-CN"/>
        </w:rPr>
        <w:t>4</w:t>
      </w:r>
      <w:r w:rsidRPr="00F16DBC">
        <w:rPr>
          <w:rFonts w:eastAsia="Microsoft YaHei"/>
        </w:rPr>
        <w:tab/>
      </w:r>
      <w:r w:rsidRPr="00531EF2">
        <w:rPr>
          <w:rFonts w:eastAsia="Microsoft YaHei"/>
          <w:lang w:eastAsia="zh-CN"/>
        </w:rPr>
        <w:t>AUSF</w:t>
      </w:r>
      <w:bookmarkEnd w:id="52"/>
      <w:bookmarkEnd w:id="53"/>
      <w:bookmarkEnd w:id="54"/>
    </w:p>
    <w:p w14:paraId="27FEF20D" w14:textId="05783EC6" w:rsidR="00175679" w:rsidRPr="00F16DBC" w:rsidRDefault="00DA71B3" w:rsidP="00175679">
      <w:pPr>
        <w:rPr>
          <w:rFonts w:eastAsia="Microsoft YaHei"/>
        </w:rPr>
      </w:pPr>
      <w:ins w:id="55" w:author="Qualcomm" w:date="2020-08-05T21:47:00Z">
        <w:r>
          <w:rPr>
            <w:rFonts w:eastAsia="Microsoft YaHei"/>
            <w:lang w:eastAsia="zh-CN"/>
          </w:rPr>
          <w:t xml:space="preserve">The </w:t>
        </w:r>
      </w:ins>
      <w:r w:rsidR="00175679" w:rsidRPr="00531EF2">
        <w:rPr>
          <w:rFonts w:eastAsia="Microsoft YaHei"/>
          <w:lang w:eastAsia="zh-CN"/>
        </w:rPr>
        <w:t>AUSF</w:t>
      </w:r>
      <w:r w:rsidR="00175679" w:rsidRPr="00F16DBC">
        <w:rPr>
          <w:rFonts w:eastAsia="Microsoft YaHei"/>
        </w:rPr>
        <w:t xml:space="preserve"> is defined in TS 23.501</w:t>
      </w:r>
      <w:r w:rsidR="00175679">
        <w:rPr>
          <w:rFonts w:eastAsia="Microsoft YaHei"/>
        </w:rPr>
        <w:t xml:space="preserve"> </w:t>
      </w:r>
      <w:r w:rsidR="00175679" w:rsidRPr="00F16DBC">
        <w:rPr>
          <w:rFonts w:eastAsia="Microsoft YaHei"/>
        </w:rPr>
        <w:t>[</w:t>
      </w:r>
      <w:r w:rsidR="00175679" w:rsidRPr="00F16DBC">
        <w:rPr>
          <w:rFonts w:eastAsia="Microsoft YaHei" w:hint="eastAsia"/>
          <w:lang w:eastAsia="zh-CN"/>
        </w:rPr>
        <w:t>3</w:t>
      </w:r>
      <w:r w:rsidR="00175679" w:rsidRPr="00F16DBC">
        <w:rPr>
          <w:rFonts w:eastAsia="Microsoft YaHei"/>
        </w:rPr>
        <w:t>] with additional functions:</w:t>
      </w:r>
    </w:p>
    <w:p w14:paraId="7A989FA1" w14:textId="710CF690" w:rsidR="00175679" w:rsidRPr="00F16DBC" w:rsidRDefault="00175679" w:rsidP="00175679">
      <w:pPr>
        <w:pStyle w:val="B1"/>
        <w:rPr>
          <w:rFonts w:eastAsia="Microsoft YaHei"/>
          <w:lang w:eastAsia="zh-CN"/>
        </w:rPr>
      </w:pPr>
      <w:r w:rsidRPr="00531EF2">
        <w:rPr>
          <w:rFonts w:eastAsia="Microsoft YaHei" w:hint="eastAsia"/>
          <w:lang w:eastAsia="zh-CN"/>
        </w:rPr>
        <w:t>A</w:t>
      </w:r>
      <w:r w:rsidRPr="00531EF2">
        <w:rPr>
          <w:rFonts w:eastAsia="Microsoft YaHei"/>
          <w:lang w:eastAsia="zh-CN"/>
        </w:rPr>
        <w:t>USF</w:t>
      </w:r>
      <w:r w:rsidRPr="00F16DBC">
        <w:rPr>
          <w:rFonts w:eastAsia="Microsoft YaHei"/>
          <w:lang w:eastAsia="zh-CN"/>
        </w:rPr>
        <w:t xml:space="preserve"> </w:t>
      </w:r>
      <w:del w:id="56" w:author="Qualcomm" w:date="2020-08-05T21:47:00Z">
        <w:r w:rsidRPr="00F16DBC" w:rsidDel="00DA71B3">
          <w:rPr>
            <w:rFonts w:eastAsia="Microsoft YaHei"/>
            <w:lang w:eastAsia="zh-CN"/>
          </w:rPr>
          <w:delText>P</w:delText>
        </w:r>
      </w:del>
      <w:ins w:id="57" w:author="Qualcomm" w:date="2020-08-05T21:47:00Z">
        <w:r w:rsidR="00DA71B3">
          <w:rPr>
            <w:rFonts w:eastAsia="Microsoft YaHei"/>
            <w:lang w:eastAsia="zh-CN"/>
          </w:rPr>
          <w:t>p</w:t>
        </w:r>
      </w:ins>
      <w:r w:rsidRPr="00F16DBC">
        <w:rPr>
          <w:rFonts w:eastAsia="Microsoft YaHei"/>
          <w:lang w:eastAsia="zh-CN"/>
        </w:rPr>
        <w:t xml:space="preserve">rovides the </w:t>
      </w:r>
      <w:r w:rsidRPr="00F16DBC">
        <w:rPr>
          <w:rFonts w:eastAsia="Microsoft YaHei"/>
        </w:rPr>
        <w:t>AKMA Anchor Key (K</w:t>
      </w:r>
      <w:r w:rsidRPr="00F16DBC">
        <w:rPr>
          <w:rFonts w:eastAsia="Microsoft YaHei"/>
          <w:vertAlign w:val="subscript"/>
        </w:rPr>
        <w:t>AKMA</w:t>
      </w:r>
      <w:r w:rsidRPr="00F16DBC">
        <w:rPr>
          <w:rFonts w:eastAsia="Microsoft YaHei"/>
        </w:rPr>
        <w:t xml:space="preserve">) to the </w:t>
      </w:r>
      <w:r w:rsidRPr="00531EF2">
        <w:rPr>
          <w:rFonts w:eastAsia="Microsoft YaHei"/>
        </w:rPr>
        <w:t>AAnF</w:t>
      </w:r>
      <w:r w:rsidRPr="00F16DBC">
        <w:rPr>
          <w:rFonts w:eastAsia="Microsoft YaHei"/>
        </w:rPr>
        <w:t xml:space="preserve">. </w:t>
      </w:r>
    </w:p>
    <w:p w14:paraId="4C30EB8F" w14:textId="77777777" w:rsidR="00175679" w:rsidRPr="00F16DBC" w:rsidRDefault="00175679" w:rsidP="00175679">
      <w:pPr>
        <w:pStyle w:val="Heading3"/>
        <w:rPr>
          <w:rFonts w:eastAsia="Microsoft YaHei"/>
          <w:lang w:eastAsia="zh-CN"/>
        </w:rPr>
      </w:pPr>
      <w:bookmarkStart w:id="58" w:name="_Toc42177173"/>
      <w:bookmarkStart w:id="59" w:name="_Toc42179526"/>
      <w:bookmarkStart w:id="60" w:name="_Toc42246799"/>
      <w:r w:rsidRPr="00F16DBC">
        <w:rPr>
          <w:rFonts w:eastAsia="Microsoft YaHei"/>
        </w:rPr>
        <w:t>4.</w:t>
      </w:r>
      <w:r w:rsidRPr="00F16DBC">
        <w:rPr>
          <w:rFonts w:eastAsia="Microsoft YaHei" w:hint="eastAsia"/>
          <w:lang w:eastAsia="zh-CN"/>
        </w:rPr>
        <w:t>2</w:t>
      </w:r>
      <w:r w:rsidRPr="00F16DBC">
        <w:rPr>
          <w:rFonts w:eastAsia="Microsoft YaHei"/>
        </w:rPr>
        <w:t>.</w:t>
      </w:r>
      <w:r w:rsidRPr="00F16DBC">
        <w:rPr>
          <w:rFonts w:eastAsiaTheme="minorEastAsia"/>
          <w:lang w:eastAsia="zh-CN"/>
        </w:rPr>
        <w:t>5</w:t>
      </w:r>
      <w:r w:rsidRPr="00F16DBC">
        <w:rPr>
          <w:rFonts w:eastAsia="Microsoft YaHei"/>
        </w:rPr>
        <w:tab/>
      </w:r>
      <w:r w:rsidRPr="00531EF2">
        <w:rPr>
          <w:rFonts w:eastAsia="Microsoft YaHei"/>
          <w:lang w:eastAsia="zh-CN"/>
        </w:rPr>
        <w:t>UDM</w:t>
      </w:r>
      <w:bookmarkEnd w:id="58"/>
      <w:bookmarkEnd w:id="59"/>
      <w:bookmarkEnd w:id="60"/>
    </w:p>
    <w:p w14:paraId="0BC9A166" w14:textId="3ED7CFD7" w:rsidR="00175679" w:rsidRPr="00F16DBC" w:rsidRDefault="009251DD" w:rsidP="00175679">
      <w:pPr>
        <w:rPr>
          <w:rFonts w:eastAsia="Microsoft YaHei"/>
        </w:rPr>
      </w:pPr>
      <w:ins w:id="61" w:author="Qualcomm" w:date="2020-08-05T21:48:00Z">
        <w:r>
          <w:rPr>
            <w:rFonts w:eastAsia="Microsoft YaHei"/>
            <w:lang w:eastAsia="zh-CN"/>
          </w:rPr>
          <w:t xml:space="preserve">The </w:t>
        </w:r>
      </w:ins>
      <w:r w:rsidR="00175679" w:rsidRPr="00531EF2">
        <w:rPr>
          <w:rFonts w:eastAsia="Microsoft YaHei"/>
          <w:lang w:eastAsia="zh-CN"/>
        </w:rPr>
        <w:t>UDM</w:t>
      </w:r>
      <w:r w:rsidR="00175679" w:rsidRPr="00F16DBC">
        <w:rPr>
          <w:rFonts w:eastAsia="Microsoft YaHei"/>
        </w:rPr>
        <w:t xml:space="preserve"> is defined in TS 23.501</w:t>
      </w:r>
      <w:r w:rsidR="00175679" w:rsidRPr="00F16DBC">
        <w:rPr>
          <w:rFonts w:eastAsia="Microsoft YaHei" w:hint="eastAsia"/>
          <w:lang w:eastAsia="zh-CN"/>
        </w:rPr>
        <w:t xml:space="preserve"> </w:t>
      </w:r>
      <w:r w:rsidR="00175679" w:rsidRPr="00F16DBC">
        <w:rPr>
          <w:rFonts w:eastAsia="Microsoft YaHei"/>
        </w:rPr>
        <w:t>[</w:t>
      </w:r>
      <w:r w:rsidR="00175679" w:rsidRPr="00F16DBC">
        <w:rPr>
          <w:rFonts w:eastAsiaTheme="minorEastAsia" w:hint="eastAsia"/>
          <w:lang w:eastAsia="zh-CN"/>
        </w:rPr>
        <w:t>3</w:t>
      </w:r>
      <w:r w:rsidR="00175679" w:rsidRPr="00F16DBC">
        <w:rPr>
          <w:rFonts w:eastAsia="Microsoft YaHei"/>
        </w:rPr>
        <w:t>] with the additional functions:</w:t>
      </w:r>
    </w:p>
    <w:p w14:paraId="51416E5E" w14:textId="77777777" w:rsidR="00175679" w:rsidRPr="00F16DBC" w:rsidRDefault="00175679" w:rsidP="00175679">
      <w:pPr>
        <w:pStyle w:val="B1"/>
        <w:rPr>
          <w:rFonts w:eastAsiaTheme="minorEastAsia"/>
          <w:lang w:eastAsia="zh-CN"/>
        </w:rPr>
      </w:pPr>
      <w:r w:rsidRPr="00F16DBC">
        <w:rPr>
          <w:rFonts w:eastAsiaTheme="minorEastAsia"/>
          <w:lang w:eastAsia="zh-CN"/>
        </w:rPr>
        <w:t xml:space="preserve"> -</w:t>
      </w:r>
      <w:r w:rsidRPr="00F16DBC">
        <w:rPr>
          <w:rFonts w:eastAsiaTheme="minorEastAsia"/>
          <w:lang w:eastAsia="zh-CN"/>
        </w:rPr>
        <w:tab/>
      </w:r>
      <w:r w:rsidRPr="00531EF2">
        <w:rPr>
          <w:rFonts w:eastAsiaTheme="minorEastAsia"/>
          <w:lang w:eastAsia="zh-CN"/>
        </w:rPr>
        <w:t>UDM</w:t>
      </w:r>
      <w:r w:rsidRPr="00F16DBC">
        <w:rPr>
          <w:rFonts w:eastAsiaTheme="minorEastAsia"/>
          <w:lang w:eastAsia="zh-CN"/>
        </w:rPr>
        <w:t xml:space="preserve"> store</w:t>
      </w:r>
      <w:r w:rsidRPr="00F16DBC">
        <w:rPr>
          <w:rFonts w:eastAsiaTheme="minorEastAsia" w:hint="eastAsia"/>
          <w:lang w:eastAsia="zh-CN"/>
        </w:rPr>
        <w:t>s</w:t>
      </w:r>
      <w:r w:rsidRPr="00F16DBC">
        <w:rPr>
          <w:rFonts w:eastAsiaTheme="minorEastAsia"/>
          <w:lang w:eastAsia="zh-CN"/>
        </w:rPr>
        <w:t xml:space="preserve"> </w:t>
      </w:r>
      <w:r w:rsidRPr="00F16DBC">
        <w:rPr>
          <w:rFonts w:eastAsiaTheme="minorEastAsia" w:hint="eastAsia"/>
          <w:lang w:eastAsia="zh-CN"/>
        </w:rPr>
        <w:t xml:space="preserve">AKMA </w:t>
      </w:r>
      <w:r w:rsidRPr="00F16DBC">
        <w:rPr>
          <w:rFonts w:eastAsiaTheme="minorEastAsia"/>
          <w:lang w:eastAsia="zh-CN"/>
        </w:rPr>
        <w:t>subscription data of the subscriber.</w:t>
      </w:r>
    </w:p>
    <w:p w14:paraId="5633DB59" w14:textId="1B389BD2" w:rsidR="00175679" w:rsidRDefault="00175679" w:rsidP="00175679">
      <w:pPr>
        <w:pStyle w:val="Heading2"/>
        <w:rPr>
          <w:ins w:id="62" w:author="Qualcomm" w:date="2020-08-06T22:57:00Z"/>
          <w:rFonts w:eastAsiaTheme="minorEastAsia"/>
          <w:lang w:eastAsia="zh-CN"/>
        </w:rPr>
      </w:pPr>
      <w:bookmarkStart w:id="63" w:name="_Toc42177174"/>
      <w:bookmarkStart w:id="64" w:name="_Toc42179527"/>
      <w:bookmarkStart w:id="65" w:name="_Toc42246800"/>
      <w:r w:rsidRPr="00F16DBC">
        <w:rPr>
          <w:rFonts w:eastAsiaTheme="minorEastAsia"/>
        </w:rPr>
        <w:t>4.</w:t>
      </w:r>
      <w:r w:rsidRPr="00F16DBC">
        <w:rPr>
          <w:rFonts w:eastAsiaTheme="minorEastAsia" w:hint="eastAsia"/>
          <w:lang w:eastAsia="zh-CN"/>
        </w:rPr>
        <w:t>3</w:t>
      </w:r>
      <w:r w:rsidRPr="00F16DBC">
        <w:rPr>
          <w:rFonts w:eastAsiaTheme="minorEastAsia"/>
        </w:rPr>
        <w:tab/>
      </w:r>
      <w:r w:rsidRPr="00F16DBC">
        <w:rPr>
          <w:rFonts w:eastAsiaTheme="minorEastAsia" w:hint="eastAsia"/>
          <w:lang w:eastAsia="zh-CN"/>
        </w:rPr>
        <w:t>Interface description</w:t>
      </w:r>
      <w:bookmarkEnd w:id="63"/>
      <w:bookmarkEnd w:id="64"/>
      <w:bookmarkEnd w:id="65"/>
    </w:p>
    <w:p w14:paraId="65BE869A" w14:textId="7F515A46" w:rsidR="00377F70" w:rsidRPr="00377F70" w:rsidRDefault="00377F70" w:rsidP="00CD059D">
      <w:pPr>
        <w:pStyle w:val="Heading3"/>
        <w:rPr>
          <w:rFonts w:eastAsiaTheme="minorEastAsia"/>
          <w:lang w:eastAsia="zh-CN"/>
        </w:rPr>
      </w:pPr>
      <w:commentRangeStart w:id="66"/>
      <w:ins w:id="67" w:author="Qualcomm" w:date="2020-08-06T22:57:00Z">
        <w:r>
          <w:rPr>
            <w:rFonts w:eastAsiaTheme="minorEastAsia"/>
            <w:lang w:eastAsia="zh-CN"/>
          </w:rPr>
          <w:t xml:space="preserve">4.3.0 </w:t>
        </w:r>
      </w:ins>
      <w:ins w:id="68" w:author="Qualcomm" w:date="2020-08-07T12:27:00Z">
        <w:r w:rsidR="00B1752D">
          <w:rPr>
            <w:rFonts w:eastAsiaTheme="minorEastAsia"/>
            <w:lang w:eastAsia="zh-CN"/>
          </w:rPr>
          <w:tab/>
        </w:r>
      </w:ins>
      <w:ins w:id="69" w:author="Qualcomm" w:date="2020-08-06T22:57:00Z">
        <w:r>
          <w:rPr>
            <w:rFonts w:eastAsiaTheme="minorEastAsia"/>
            <w:lang w:eastAsia="zh-CN"/>
          </w:rPr>
          <w:t>General</w:t>
        </w:r>
        <w:commentRangeEnd w:id="66"/>
        <w:r w:rsidR="00CD059D">
          <w:rPr>
            <w:rStyle w:val="CommentReference"/>
            <w:rFonts w:ascii="Times New Roman" w:hAnsi="Times New Roman"/>
          </w:rPr>
          <w:commentReference w:id="66"/>
        </w:r>
      </w:ins>
    </w:p>
    <w:p w14:paraId="1E72BEF3" w14:textId="77777777" w:rsidR="00175679" w:rsidRPr="00F16DBC" w:rsidRDefault="00175679" w:rsidP="00175679">
      <w:pPr>
        <w:rPr>
          <w:rFonts w:eastAsiaTheme="minorEastAsia"/>
        </w:rPr>
      </w:pPr>
      <w:r w:rsidRPr="00F16DBC">
        <w:rPr>
          <w:rFonts w:eastAsiaTheme="minorEastAsia" w:hint="eastAsia"/>
        </w:rPr>
        <w:t>The following interfaces are involved in AKMA network architecture:</w:t>
      </w:r>
      <w:r w:rsidRPr="00F16DBC">
        <w:rPr>
          <w:rFonts w:eastAsiaTheme="minorEastAsia"/>
        </w:rPr>
        <w:t xml:space="preserve"> </w:t>
      </w:r>
    </w:p>
    <w:p w14:paraId="33142D0C" w14:textId="77777777" w:rsidR="00175679" w:rsidRPr="00F16DBC" w:rsidRDefault="00175679" w:rsidP="00175679">
      <w:pPr>
        <w:pStyle w:val="B1"/>
        <w:rPr>
          <w:rFonts w:eastAsia="Microsoft YaHei"/>
          <w:lang w:eastAsia="zh-CN"/>
        </w:rPr>
      </w:pPr>
      <w:r>
        <w:rPr>
          <w:rFonts w:eastAsia="Microsoft YaHei"/>
          <w:b/>
        </w:rPr>
        <w:t>-</w:t>
      </w:r>
      <w:r>
        <w:rPr>
          <w:rFonts w:eastAsia="Microsoft YaHei"/>
          <w:b/>
        </w:rPr>
        <w:tab/>
      </w:r>
      <w:r w:rsidRPr="00F16DBC">
        <w:rPr>
          <w:rFonts w:eastAsia="Microsoft YaHei"/>
          <w:b/>
        </w:rPr>
        <w:t xml:space="preserve">Nnef: </w:t>
      </w:r>
      <w:r w:rsidRPr="00F16DBC">
        <w:rPr>
          <w:rFonts w:eastAsia="Microsoft YaHei"/>
        </w:rPr>
        <w:t xml:space="preserve">Service-based interface exhibited by </w:t>
      </w:r>
      <w:r w:rsidRPr="00531EF2">
        <w:rPr>
          <w:rFonts w:eastAsia="Microsoft YaHei"/>
        </w:rPr>
        <w:t>NEF</w:t>
      </w:r>
      <w:r w:rsidRPr="00F16DBC">
        <w:rPr>
          <w:rFonts w:eastAsia="Microsoft YaHei"/>
        </w:rPr>
        <w:t>.</w:t>
      </w:r>
    </w:p>
    <w:p w14:paraId="2810E4C0" w14:textId="77777777" w:rsidR="00175679" w:rsidRPr="00F16DBC" w:rsidRDefault="00175679" w:rsidP="00175679">
      <w:pPr>
        <w:pStyle w:val="B1"/>
        <w:rPr>
          <w:rFonts w:eastAsia="Microsoft YaHei"/>
          <w:lang w:eastAsia="zh-CN"/>
        </w:rPr>
      </w:pPr>
      <w:r>
        <w:rPr>
          <w:rFonts w:eastAsia="Microsoft YaHei"/>
          <w:b/>
        </w:rPr>
        <w:t>-</w:t>
      </w:r>
      <w:r>
        <w:rPr>
          <w:rFonts w:eastAsia="Microsoft YaHei"/>
          <w:b/>
        </w:rPr>
        <w:tab/>
      </w:r>
      <w:r w:rsidRPr="00F16DBC">
        <w:rPr>
          <w:rFonts w:eastAsia="Microsoft YaHei"/>
          <w:b/>
        </w:rPr>
        <w:t xml:space="preserve">Nausf: </w:t>
      </w:r>
      <w:r w:rsidRPr="00F16DBC">
        <w:rPr>
          <w:rFonts w:eastAsia="Microsoft YaHei"/>
        </w:rPr>
        <w:t xml:space="preserve">Service-based interface exhibited by </w:t>
      </w:r>
      <w:r w:rsidRPr="00531EF2">
        <w:rPr>
          <w:rFonts w:eastAsia="Microsoft YaHei"/>
        </w:rPr>
        <w:t>AUSF</w:t>
      </w:r>
      <w:r w:rsidRPr="00F16DBC">
        <w:rPr>
          <w:rFonts w:eastAsia="Microsoft YaHei"/>
        </w:rPr>
        <w:t>.</w:t>
      </w:r>
    </w:p>
    <w:p w14:paraId="2B2466DA" w14:textId="77777777" w:rsidR="00175679" w:rsidRPr="00F16DBC" w:rsidRDefault="00175679" w:rsidP="00175679">
      <w:pPr>
        <w:pStyle w:val="B1"/>
        <w:rPr>
          <w:rFonts w:eastAsia="Microsoft YaHei"/>
          <w:lang w:eastAsia="zh-CN"/>
        </w:rPr>
      </w:pPr>
      <w:r>
        <w:rPr>
          <w:rFonts w:eastAsia="Microsoft YaHei"/>
          <w:b/>
        </w:rPr>
        <w:t>-</w:t>
      </w:r>
      <w:r>
        <w:rPr>
          <w:rFonts w:eastAsia="Microsoft YaHei"/>
          <w:b/>
        </w:rPr>
        <w:tab/>
      </w:r>
      <w:r w:rsidRPr="00F16DBC">
        <w:rPr>
          <w:rFonts w:eastAsia="Microsoft YaHei"/>
          <w:b/>
        </w:rPr>
        <w:t xml:space="preserve">Nudm: </w:t>
      </w:r>
      <w:r w:rsidRPr="00F16DBC">
        <w:rPr>
          <w:rFonts w:eastAsia="Microsoft YaHei"/>
        </w:rPr>
        <w:t xml:space="preserve">Service-based interface exhibited by </w:t>
      </w:r>
      <w:r w:rsidRPr="00531EF2">
        <w:rPr>
          <w:rFonts w:eastAsia="Microsoft YaHei"/>
        </w:rPr>
        <w:t>UDM</w:t>
      </w:r>
      <w:r w:rsidRPr="00F16DBC">
        <w:rPr>
          <w:rFonts w:eastAsia="Microsoft YaHei"/>
        </w:rPr>
        <w:t>.</w:t>
      </w:r>
    </w:p>
    <w:p w14:paraId="2E8A8F84" w14:textId="77777777" w:rsidR="00175679" w:rsidRPr="00F16DBC" w:rsidRDefault="00175679" w:rsidP="00175679">
      <w:pPr>
        <w:pStyle w:val="B1"/>
        <w:rPr>
          <w:rFonts w:eastAsia="Microsoft YaHei"/>
          <w:lang w:eastAsia="zh-CN"/>
        </w:rPr>
      </w:pPr>
      <w:r>
        <w:rPr>
          <w:rFonts w:eastAsia="Microsoft YaHei"/>
          <w:b/>
        </w:rPr>
        <w:t>-</w:t>
      </w:r>
      <w:r>
        <w:rPr>
          <w:rFonts w:eastAsia="Microsoft YaHei"/>
          <w:b/>
        </w:rPr>
        <w:tab/>
      </w:r>
      <w:r w:rsidRPr="00F16DBC">
        <w:rPr>
          <w:rFonts w:eastAsia="Microsoft YaHei"/>
          <w:b/>
        </w:rPr>
        <w:t xml:space="preserve">Naanf: </w:t>
      </w:r>
      <w:r w:rsidRPr="00F16DBC">
        <w:rPr>
          <w:rFonts w:eastAsia="Microsoft YaHei"/>
        </w:rPr>
        <w:t xml:space="preserve">Service-based interface exhibited by </w:t>
      </w:r>
      <w:r w:rsidRPr="00531EF2">
        <w:rPr>
          <w:rFonts w:eastAsia="Microsoft YaHei"/>
        </w:rPr>
        <w:t>AAnF</w:t>
      </w:r>
      <w:r w:rsidRPr="00F16DBC">
        <w:rPr>
          <w:rFonts w:eastAsia="Microsoft YaHei"/>
        </w:rPr>
        <w:t>.</w:t>
      </w:r>
    </w:p>
    <w:p w14:paraId="14B07806" w14:textId="77777777" w:rsidR="00175679" w:rsidRPr="00F16DBC" w:rsidRDefault="00175679" w:rsidP="00175679">
      <w:pPr>
        <w:pStyle w:val="B1"/>
        <w:rPr>
          <w:rFonts w:eastAsia="Microsoft YaHei"/>
          <w:lang w:eastAsia="zh-CN"/>
        </w:rPr>
      </w:pPr>
      <w:r>
        <w:rPr>
          <w:rFonts w:eastAsia="Microsoft YaHei"/>
          <w:b/>
        </w:rPr>
        <w:t>-</w:t>
      </w:r>
      <w:r>
        <w:rPr>
          <w:rFonts w:eastAsia="Microsoft YaHei"/>
          <w:b/>
        </w:rPr>
        <w:tab/>
      </w:r>
      <w:r w:rsidRPr="00F16DBC">
        <w:rPr>
          <w:rFonts w:eastAsia="Microsoft YaHei"/>
          <w:b/>
        </w:rPr>
        <w:t xml:space="preserve">Naf: </w:t>
      </w:r>
      <w:r w:rsidRPr="00F16DBC">
        <w:rPr>
          <w:rFonts w:eastAsia="Microsoft YaHei"/>
        </w:rPr>
        <w:t xml:space="preserve">Service-based interface exhibited by </w:t>
      </w:r>
      <w:r w:rsidRPr="00531EF2">
        <w:rPr>
          <w:rFonts w:eastAsia="Microsoft YaHei"/>
        </w:rPr>
        <w:t>AF</w:t>
      </w:r>
      <w:r w:rsidRPr="00F16DBC">
        <w:rPr>
          <w:rFonts w:eastAsia="Microsoft YaHei"/>
        </w:rPr>
        <w:t>.</w:t>
      </w:r>
    </w:p>
    <w:p w14:paraId="50F93314" w14:textId="784D3A00" w:rsidR="00175679" w:rsidRPr="00F16DBC" w:rsidRDefault="00175679" w:rsidP="00175679">
      <w:pPr>
        <w:rPr>
          <w:rFonts w:eastAsia="Microsoft YaHei"/>
          <w:lang w:eastAsia="zh-CN"/>
        </w:rPr>
      </w:pPr>
      <w:r w:rsidRPr="00F16DBC">
        <w:rPr>
          <w:rFonts w:eastAsia="Microsoft YaHei" w:hint="eastAsia"/>
          <w:lang w:eastAsia="zh-CN"/>
        </w:rPr>
        <w:t xml:space="preserve">The </w:t>
      </w:r>
      <w:r w:rsidRPr="00531EF2">
        <w:rPr>
          <w:rFonts w:eastAsia="Microsoft YaHei" w:hint="eastAsia"/>
          <w:lang w:eastAsia="zh-CN"/>
        </w:rPr>
        <w:t>AAnF</w:t>
      </w:r>
      <w:r w:rsidRPr="00F16DBC">
        <w:rPr>
          <w:rFonts w:eastAsia="Microsoft YaHei" w:hint="eastAsia"/>
          <w:lang w:eastAsia="zh-CN"/>
        </w:rPr>
        <w:t xml:space="preserve"> </w:t>
      </w:r>
      <w:r w:rsidRPr="00F16DBC">
        <w:rPr>
          <w:rFonts w:eastAsia="Microsoft YaHei"/>
          <w:lang w:eastAsia="zh-CN"/>
        </w:rPr>
        <w:t xml:space="preserve">interacts with the </w:t>
      </w:r>
      <w:r w:rsidRPr="00531EF2">
        <w:rPr>
          <w:rFonts w:eastAsia="Microsoft YaHei"/>
          <w:lang w:eastAsia="zh-CN"/>
        </w:rPr>
        <w:t>AUSF</w:t>
      </w:r>
      <w:r w:rsidRPr="00F16DBC">
        <w:rPr>
          <w:rFonts w:eastAsia="Microsoft YaHei"/>
          <w:lang w:eastAsia="zh-CN"/>
        </w:rPr>
        <w:t xml:space="preserve"> and the </w:t>
      </w:r>
      <w:r w:rsidRPr="00531EF2">
        <w:rPr>
          <w:rFonts w:eastAsia="Microsoft YaHei"/>
          <w:lang w:eastAsia="zh-CN"/>
        </w:rPr>
        <w:t>AF</w:t>
      </w:r>
      <w:r w:rsidRPr="00F16DBC">
        <w:rPr>
          <w:rFonts w:eastAsia="Microsoft YaHei"/>
          <w:lang w:eastAsia="zh-CN"/>
        </w:rPr>
        <w:t xml:space="preserve"> using Service-</w:t>
      </w:r>
      <w:del w:id="70" w:author="Qualcomm" w:date="2020-08-05T21:48:00Z">
        <w:r w:rsidRPr="00F16DBC" w:rsidDel="009251DD">
          <w:rPr>
            <w:rFonts w:eastAsia="Microsoft YaHei"/>
            <w:lang w:eastAsia="zh-CN"/>
          </w:rPr>
          <w:delText>B</w:delText>
        </w:r>
      </w:del>
      <w:ins w:id="71" w:author="Qualcomm" w:date="2020-08-05T21:48:00Z">
        <w:r w:rsidR="009251DD">
          <w:rPr>
            <w:rFonts w:eastAsia="Microsoft YaHei"/>
            <w:lang w:eastAsia="zh-CN"/>
          </w:rPr>
          <w:t>b</w:t>
        </w:r>
      </w:ins>
      <w:r w:rsidRPr="00F16DBC">
        <w:rPr>
          <w:rFonts w:eastAsia="Microsoft YaHei"/>
          <w:lang w:eastAsia="zh-CN"/>
        </w:rPr>
        <w:t xml:space="preserve">ased Interfaces. When the </w:t>
      </w:r>
      <w:r w:rsidRPr="00531EF2">
        <w:rPr>
          <w:rFonts w:eastAsia="Microsoft YaHei"/>
          <w:lang w:eastAsia="zh-CN"/>
        </w:rPr>
        <w:t>AF</w:t>
      </w:r>
      <w:r w:rsidRPr="00F16DBC">
        <w:rPr>
          <w:rFonts w:eastAsia="Microsoft YaHei"/>
          <w:lang w:eastAsia="zh-CN"/>
        </w:rPr>
        <w:t xml:space="preserve"> is located in the operator</w:t>
      </w:r>
      <w:r>
        <w:rPr>
          <w:rFonts w:eastAsia="Microsoft YaHei"/>
          <w:lang w:eastAsia="zh-CN"/>
        </w:rPr>
        <w:t>'</w:t>
      </w:r>
      <w:r w:rsidRPr="00F16DBC">
        <w:rPr>
          <w:rFonts w:eastAsia="Microsoft YaHei"/>
          <w:lang w:eastAsia="zh-CN"/>
        </w:rPr>
        <w:t xml:space="preserve">s network, the </w:t>
      </w:r>
      <w:r w:rsidRPr="00531EF2">
        <w:rPr>
          <w:rFonts w:eastAsia="Microsoft YaHei"/>
          <w:lang w:eastAsia="zh-CN"/>
        </w:rPr>
        <w:t>AAnF</w:t>
      </w:r>
      <w:r w:rsidRPr="00F16DBC">
        <w:rPr>
          <w:rFonts w:eastAsia="Microsoft YaHei"/>
          <w:lang w:eastAsia="zh-CN"/>
        </w:rPr>
        <w:t xml:space="preserve"> shall use Service-Based Interface to communicate with the </w:t>
      </w:r>
      <w:r w:rsidRPr="00531EF2">
        <w:rPr>
          <w:rFonts w:eastAsia="Microsoft YaHei"/>
          <w:lang w:eastAsia="zh-CN"/>
        </w:rPr>
        <w:t>AF</w:t>
      </w:r>
      <w:r w:rsidRPr="00F16DBC">
        <w:rPr>
          <w:rFonts w:eastAsia="Microsoft YaHei"/>
          <w:lang w:eastAsia="zh-CN"/>
        </w:rPr>
        <w:t xml:space="preserve"> directly. When the </w:t>
      </w:r>
      <w:r w:rsidRPr="00531EF2">
        <w:rPr>
          <w:rFonts w:eastAsia="Microsoft YaHei"/>
          <w:lang w:eastAsia="zh-CN"/>
        </w:rPr>
        <w:t>AF</w:t>
      </w:r>
      <w:r w:rsidRPr="00F16DBC">
        <w:rPr>
          <w:rFonts w:eastAsia="Microsoft YaHei"/>
          <w:lang w:eastAsia="zh-CN"/>
        </w:rPr>
        <w:t xml:space="preserve"> is located outside the operator</w:t>
      </w:r>
      <w:r>
        <w:rPr>
          <w:rFonts w:eastAsia="Microsoft YaHei"/>
          <w:lang w:eastAsia="zh-CN"/>
        </w:rPr>
        <w:t>'</w:t>
      </w:r>
      <w:r w:rsidRPr="00F16DBC">
        <w:rPr>
          <w:rFonts w:eastAsia="Microsoft YaHei"/>
          <w:lang w:eastAsia="zh-CN"/>
        </w:rPr>
        <w:t xml:space="preserve">s network, the </w:t>
      </w:r>
      <w:r w:rsidRPr="00531EF2">
        <w:rPr>
          <w:rFonts w:eastAsia="Microsoft YaHei"/>
          <w:lang w:eastAsia="zh-CN"/>
        </w:rPr>
        <w:t>NEF</w:t>
      </w:r>
      <w:r w:rsidRPr="00F16DBC">
        <w:rPr>
          <w:rFonts w:eastAsia="Microsoft YaHei"/>
          <w:lang w:eastAsia="zh-CN"/>
        </w:rPr>
        <w:t xml:space="preserve"> shall be used to exchange the messages between the </w:t>
      </w:r>
      <w:r w:rsidRPr="00531EF2">
        <w:rPr>
          <w:rFonts w:eastAsia="Microsoft YaHei"/>
          <w:lang w:eastAsia="zh-CN"/>
        </w:rPr>
        <w:t>AF</w:t>
      </w:r>
      <w:r w:rsidRPr="00F16DBC">
        <w:rPr>
          <w:rFonts w:eastAsia="Microsoft YaHei"/>
          <w:lang w:eastAsia="zh-CN"/>
        </w:rPr>
        <w:t xml:space="preserve"> and the </w:t>
      </w:r>
      <w:r w:rsidRPr="00531EF2">
        <w:rPr>
          <w:rFonts w:eastAsia="Microsoft YaHei"/>
          <w:lang w:eastAsia="zh-CN"/>
        </w:rPr>
        <w:t>AAnF</w:t>
      </w:r>
      <w:r w:rsidRPr="00F16DBC">
        <w:rPr>
          <w:rFonts w:eastAsia="Microsoft YaHei"/>
          <w:lang w:eastAsia="zh-CN"/>
        </w:rPr>
        <w:t>.</w:t>
      </w:r>
    </w:p>
    <w:p w14:paraId="03296940" w14:textId="77777777" w:rsidR="00175679" w:rsidRPr="00F16DBC" w:rsidRDefault="00175679" w:rsidP="00175679">
      <w:pPr>
        <w:pStyle w:val="Heading3"/>
        <w:rPr>
          <w:rFonts w:eastAsiaTheme="minorEastAsia"/>
        </w:rPr>
      </w:pPr>
      <w:bookmarkStart w:id="72" w:name="_Toc42177175"/>
      <w:bookmarkStart w:id="73" w:name="_Toc42179528"/>
      <w:bookmarkStart w:id="74" w:name="_Toc42246801"/>
      <w:r w:rsidRPr="00F16DBC">
        <w:rPr>
          <w:rFonts w:eastAsiaTheme="minorEastAsia"/>
        </w:rPr>
        <w:t>4.3.</w:t>
      </w:r>
      <w:r w:rsidRPr="00F16DBC">
        <w:rPr>
          <w:rFonts w:eastAsiaTheme="minorEastAsia" w:hint="eastAsia"/>
          <w:lang w:eastAsia="zh-CN"/>
        </w:rPr>
        <w:t>1</w:t>
      </w:r>
      <w:r w:rsidRPr="00F16DBC">
        <w:rPr>
          <w:rFonts w:eastAsiaTheme="minorEastAsia"/>
        </w:rPr>
        <w:tab/>
        <w:t>Reference point Ua*</w:t>
      </w:r>
      <w:bookmarkEnd w:id="72"/>
      <w:bookmarkEnd w:id="73"/>
      <w:bookmarkEnd w:id="74"/>
    </w:p>
    <w:p w14:paraId="66B76DB3" w14:textId="77777777" w:rsidR="00175679" w:rsidRPr="00F16DBC" w:rsidRDefault="00175679" w:rsidP="00175679">
      <w:pPr>
        <w:rPr>
          <w:rFonts w:eastAsiaTheme="minorEastAsia"/>
        </w:rPr>
      </w:pPr>
      <w:r w:rsidRPr="00F16DBC">
        <w:rPr>
          <w:rFonts w:eastAsiaTheme="minorEastAsia"/>
        </w:rPr>
        <w:t xml:space="preserve">The reference point Ua* carries the application protocol, which is secured using the key material agreed between UE and </w:t>
      </w:r>
      <w:r w:rsidRPr="00531EF2">
        <w:rPr>
          <w:rFonts w:eastAsiaTheme="minorEastAsia"/>
        </w:rPr>
        <w:t>AAnF</w:t>
      </w:r>
      <w:r w:rsidRPr="00F16DBC">
        <w:rPr>
          <w:rFonts w:eastAsiaTheme="minorEastAsia"/>
        </w:rPr>
        <w:t xml:space="preserve"> as a result of successful AKMA procedures.</w:t>
      </w:r>
    </w:p>
    <w:p w14:paraId="25F867BD" w14:textId="3788E0F0" w:rsidR="00175679" w:rsidRDefault="00175679" w:rsidP="00175679">
      <w:pPr>
        <w:pStyle w:val="Heading2"/>
        <w:rPr>
          <w:ins w:id="75" w:author="Qualcomm" w:date="2020-08-06T22:58:00Z"/>
          <w:rFonts w:eastAsiaTheme="minorEastAsia"/>
        </w:rPr>
      </w:pPr>
      <w:bookmarkStart w:id="76" w:name="_Toc42177176"/>
      <w:bookmarkStart w:id="77" w:name="_Toc42179529"/>
      <w:bookmarkStart w:id="78" w:name="_Toc42246802"/>
      <w:r w:rsidRPr="00F16DBC">
        <w:rPr>
          <w:rFonts w:eastAsiaTheme="minorEastAsia"/>
        </w:rPr>
        <w:t>4.</w:t>
      </w:r>
      <w:r w:rsidRPr="00F16DBC">
        <w:rPr>
          <w:rFonts w:eastAsiaTheme="minorEastAsia" w:hint="eastAsia"/>
          <w:lang w:eastAsia="zh-CN"/>
        </w:rPr>
        <w:t>4</w:t>
      </w:r>
      <w:r w:rsidRPr="00F16DBC">
        <w:rPr>
          <w:rFonts w:eastAsiaTheme="minorEastAsia"/>
        </w:rPr>
        <w:tab/>
      </w:r>
      <w:r w:rsidRPr="00F16DBC">
        <w:rPr>
          <w:rFonts w:eastAsiaTheme="minorEastAsia" w:hint="eastAsia"/>
          <w:lang w:eastAsia="zh-CN"/>
        </w:rPr>
        <w:t>Security r</w:t>
      </w:r>
      <w:r w:rsidRPr="00F16DBC">
        <w:rPr>
          <w:rFonts w:eastAsiaTheme="minorEastAsia"/>
        </w:rPr>
        <w:t>equirements and principles for AKMA</w:t>
      </w:r>
      <w:bookmarkEnd w:id="76"/>
      <w:bookmarkEnd w:id="77"/>
      <w:bookmarkEnd w:id="78"/>
    </w:p>
    <w:p w14:paraId="192A1F7F" w14:textId="6F011F72" w:rsidR="00A10151" w:rsidRPr="00A10151" w:rsidRDefault="00A10151" w:rsidP="007F06F8">
      <w:pPr>
        <w:pStyle w:val="Heading3"/>
        <w:rPr>
          <w:rFonts w:eastAsiaTheme="minorEastAsia"/>
        </w:rPr>
      </w:pPr>
      <w:commentRangeStart w:id="79"/>
      <w:ins w:id="80" w:author="Qualcomm" w:date="2020-08-06T22:58:00Z">
        <w:r>
          <w:rPr>
            <w:rFonts w:eastAsiaTheme="minorEastAsia"/>
          </w:rPr>
          <w:t xml:space="preserve">4.4.0 </w:t>
        </w:r>
      </w:ins>
      <w:ins w:id="81" w:author="Qualcomm" w:date="2020-08-07T12:27:00Z">
        <w:r w:rsidR="00B1752D">
          <w:rPr>
            <w:rFonts w:eastAsiaTheme="minorEastAsia"/>
          </w:rPr>
          <w:tab/>
        </w:r>
      </w:ins>
      <w:ins w:id="82" w:author="Qualcomm" w:date="2020-08-06T22:58:00Z">
        <w:r>
          <w:rPr>
            <w:rFonts w:eastAsiaTheme="minorEastAsia"/>
          </w:rPr>
          <w:t>General</w:t>
        </w:r>
      </w:ins>
      <w:commentRangeEnd w:id="79"/>
      <w:ins w:id="83" w:author="Qualcomm" w:date="2020-08-06T22:59:00Z">
        <w:r w:rsidR="007F06F8">
          <w:rPr>
            <w:rStyle w:val="CommentReference"/>
            <w:rFonts w:ascii="Times New Roman" w:hAnsi="Times New Roman"/>
          </w:rPr>
          <w:commentReference w:id="79"/>
        </w:r>
      </w:ins>
    </w:p>
    <w:p w14:paraId="45B083DE" w14:textId="77777777" w:rsidR="00175679" w:rsidRPr="00F16DBC" w:rsidRDefault="00175679" w:rsidP="00175679">
      <w:pPr>
        <w:rPr>
          <w:rFonts w:eastAsia="Microsoft YaHei"/>
          <w:lang w:eastAsia="zh-CN"/>
        </w:rPr>
      </w:pPr>
      <w:r w:rsidRPr="00F16DBC">
        <w:rPr>
          <w:rFonts w:eastAsia="Microsoft YaHei" w:hint="eastAsia"/>
          <w:lang w:eastAsia="zh-CN"/>
        </w:rPr>
        <w:t>The following security requirements are applicable to AKMA:</w:t>
      </w:r>
    </w:p>
    <w:p w14:paraId="1FBFBD0F" w14:textId="77777777" w:rsidR="00175679" w:rsidRPr="00F16DBC" w:rsidRDefault="00175679" w:rsidP="00175679">
      <w:pPr>
        <w:pStyle w:val="B1"/>
        <w:rPr>
          <w:rFonts w:eastAsia="Microsoft YaHei"/>
        </w:rPr>
      </w:pPr>
      <w:r w:rsidRPr="00F16DBC">
        <w:rPr>
          <w:rFonts w:eastAsia="Microsoft YaHei" w:hint="eastAsia"/>
          <w:lang w:eastAsia="zh-CN"/>
        </w:rPr>
        <w:t>-</w:t>
      </w:r>
      <w:r>
        <w:rPr>
          <w:rFonts w:eastAsia="Microsoft YaHei"/>
          <w:lang w:eastAsia="zh-CN"/>
        </w:rPr>
        <w:tab/>
      </w:r>
      <w:r w:rsidRPr="00F16DBC">
        <w:rPr>
          <w:rFonts w:eastAsia="Microsoft YaHei"/>
        </w:rPr>
        <w:t>AKMA shall reuse the same UE subscription and the same credentials used for 5G access.</w:t>
      </w:r>
    </w:p>
    <w:p w14:paraId="19C4A106" w14:textId="66F9541A" w:rsidR="00175679" w:rsidRPr="00F16DBC" w:rsidRDefault="00175679" w:rsidP="00175679">
      <w:pPr>
        <w:pStyle w:val="B1"/>
        <w:rPr>
          <w:rFonts w:eastAsia="Microsoft YaHei"/>
          <w:lang w:eastAsia="zh-CN"/>
        </w:rPr>
      </w:pPr>
      <w:r w:rsidRPr="00F16DBC">
        <w:rPr>
          <w:rFonts w:eastAsia="Microsoft YaHei"/>
        </w:rPr>
        <w:t>-</w:t>
      </w:r>
      <w:r>
        <w:rPr>
          <w:rFonts w:eastAsia="Microsoft YaHei"/>
        </w:rPr>
        <w:tab/>
      </w:r>
      <w:r w:rsidRPr="00F16DBC">
        <w:rPr>
          <w:rFonts w:eastAsia="Microsoft YaHei" w:hint="eastAsia"/>
          <w:lang w:eastAsia="zh-CN"/>
        </w:rPr>
        <w:t>AKMA shall reuse the 5G primary authentication procedure and methods</w:t>
      </w:r>
      <w:ins w:id="84" w:author="Qualcomm" w:date="2020-08-05T21:50:00Z">
        <w:r w:rsidR="00301E9F">
          <w:rPr>
            <w:rFonts w:eastAsia="Microsoft YaHei"/>
            <w:lang w:eastAsia="zh-CN"/>
          </w:rPr>
          <w:t xml:space="preserve"> specified in TS 33.501 [2]</w:t>
        </w:r>
      </w:ins>
      <w:r w:rsidRPr="00F16DBC">
        <w:rPr>
          <w:rFonts w:eastAsia="Microsoft YaHei" w:hint="eastAsia"/>
          <w:lang w:eastAsia="zh-CN"/>
        </w:rPr>
        <w:t xml:space="preserve"> </w:t>
      </w:r>
      <w:commentRangeStart w:id="85"/>
      <w:del w:id="86" w:author="Qualcomm" w:date="2020-08-05T21:50:00Z">
        <w:r w:rsidRPr="00F16DBC" w:rsidDel="00910AC9">
          <w:rPr>
            <w:rFonts w:eastAsia="Microsoft YaHei" w:hint="eastAsia"/>
            <w:lang w:eastAsia="zh-CN"/>
          </w:rPr>
          <w:delText>(both 5G AKA and EAP AKA</w:delText>
        </w:r>
        <w:r w:rsidDel="00910AC9">
          <w:rPr>
            <w:rFonts w:eastAsia="Microsoft YaHei"/>
            <w:lang w:eastAsia="zh-CN"/>
          </w:rPr>
          <w:delText>'</w:delText>
        </w:r>
        <w:r w:rsidRPr="00F16DBC" w:rsidDel="00910AC9">
          <w:rPr>
            <w:rFonts w:eastAsia="Microsoft YaHei" w:hint="eastAsia"/>
            <w:lang w:eastAsia="zh-CN"/>
          </w:rPr>
          <w:delText xml:space="preserve"> shall be supported) </w:delText>
        </w:r>
      </w:del>
      <w:commentRangeEnd w:id="85"/>
      <w:r w:rsidR="00910AC9">
        <w:rPr>
          <w:rStyle w:val="CommentReference"/>
        </w:rPr>
        <w:commentReference w:id="85"/>
      </w:r>
      <w:r w:rsidRPr="00F16DBC">
        <w:rPr>
          <w:rFonts w:eastAsia="Microsoft YaHei" w:hint="eastAsia"/>
          <w:lang w:eastAsia="zh-CN"/>
        </w:rPr>
        <w:t>for the sake of implicit authentication for AKMA services.</w:t>
      </w:r>
    </w:p>
    <w:p w14:paraId="27621BFA" w14:textId="77777777" w:rsidR="00175679" w:rsidRPr="00F16DBC" w:rsidRDefault="00175679" w:rsidP="00175679">
      <w:pPr>
        <w:pStyle w:val="B1"/>
        <w:rPr>
          <w:rFonts w:eastAsia="Microsoft YaHei"/>
          <w:lang w:eastAsia="zh-CN"/>
        </w:rPr>
      </w:pPr>
      <w:r w:rsidRPr="00F16DBC">
        <w:rPr>
          <w:rFonts w:eastAsia="Microsoft YaHei"/>
        </w:rPr>
        <w:t xml:space="preserve"> -</w:t>
      </w:r>
      <w:r>
        <w:rPr>
          <w:rFonts w:eastAsia="Microsoft YaHei"/>
        </w:rPr>
        <w:tab/>
      </w:r>
      <w:r w:rsidRPr="00531EF2">
        <w:rPr>
          <w:rFonts w:eastAsia="Microsoft YaHei"/>
        </w:rPr>
        <w:t>AAnF</w:t>
      </w:r>
      <w:r>
        <w:rPr>
          <w:rFonts w:eastAsia="Microsoft YaHei"/>
        </w:rPr>
        <w:t>'</w:t>
      </w:r>
      <w:r w:rsidRPr="00F16DBC">
        <w:rPr>
          <w:rFonts w:eastAsia="Microsoft YaHei"/>
        </w:rPr>
        <w:t xml:space="preserve">s SBI interface to </w:t>
      </w:r>
      <w:r w:rsidRPr="00531EF2">
        <w:rPr>
          <w:rFonts w:eastAsia="Microsoft YaHei"/>
        </w:rPr>
        <w:t>AUSF</w:t>
      </w:r>
      <w:r w:rsidRPr="00F16DBC">
        <w:rPr>
          <w:rFonts w:eastAsia="Microsoft YaHei"/>
        </w:rPr>
        <w:t xml:space="preserve"> shall be confidentiality</w:t>
      </w:r>
      <w:r w:rsidRPr="00F16DBC">
        <w:rPr>
          <w:rFonts w:eastAsia="Microsoft YaHei" w:hint="eastAsia"/>
          <w:lang w:eastAsia="zh-CN"/>
        </w:rPr>
        <w:t xml:space="preserve">, integrity and </w:t>
      </w:r>
      <w:r w:rsidRPr="00F16DBC">
        <w:rPr>
          <w:rFonts w:eastAsia="Microsoft YaHei"/>
        </w:rPr>
        <w:t>replay</w:t>
      </w:r>
      <w:r w:rsidRPr="00F16DBC">
        <w:rPr>
          <w:rFonts w:eastAsia="Microsoft YaHei" w:hint="eastAsia"/>
          <w:lang w:eastAsia="zh-CN"/>
        </w:rPr>
        <w:t xml:space="preserve"> protected.</w:t>
      </w:r>
    </w:p>
    <w:p w14:paraId="79D81385" w14:textId="77777777" w:rsidR="00175679" w:rsidRPr="00F16DBC" w:rsidRDefault="00175679" w:rsidP="00175679">
      <w:pPr>
        <w:pStyle w:val="B1"/>
        <w:rPr>
          <w:rFonts w:eastAsia="Microsoft YaHei"/>
          <w:lang w:eastAsia="zh-CN"/>
        </w:rPr>
      </w:pPr>
      <w:r w:rsidRPr="00F16DBC">
        <w:rPr>
          <w:rFonts w:eastAsia="Microsoft YaHei"/>
        </w:rPr>
        <w:t>-</w:t>
      </w:r>
      <w:r>
        <w:rPr>
          <w:rFonts w:eastAsia="Microsoft YaHei"/>
        </w:rPr>
        <w:tab/>
      </w:r>
      <w:r w:rsidRPr="00F16DBC">
        <w:rPr>
          <w:rFonts w:eastAsia="Microsoft YaHei" w:hint="eastAsia"/>
          <w:lang w:eastAsia="zh-CN"/>
        </w:rPr>
        <w:t xml:space="preserve">The interface between </w:t>
      </w:r>
      <w:r w:rsidRPr="00531EF2">
        <w:rPr>
          <w:rFonts w:eastAsia="Microsoft YaHei"/>
        </w:rPr>
        <w:t>AAnF</w:t>
      </w:r>
      <w:r w:rsidRPr="00F16DBC">
        <w:rPr>
          <w:rFonts w:eastAsia="Microsoft YaHei" w:hint="eastAsia"/>
          <w:lang w:eastAsia="zh-CN"/>
        </w:rPr>
        <w:t xml:space="preserve"> and </w:t>
      </w:r>
      <w:r w:rsidRPr="00531EF2">
        <w:rPr>
          <w:rFonts w:eastAsia="Microsoft YaHei"/>
        </w:rPr>
        <w:t>AF</w:t>
      </w:r>
      <w:r w:rsidRPr="00F16DBC">
        <w:rPr>
          <w:rFonts w:eastAsia="Microsoft YaHei"/>
        </w:rPr>
        <w:t xml:space="preserve"> shall be confidentiality</w:t>
      </w:r>
      <w:r w:rsidRPr="00F16DBC">
        <w:rPr>
          <w:rFonts w:eastAsia="Microsoft YaHei" w:hint="eastAsia"/>
          <w:lang w:eastAsia="zh-CN"/>
        </w:rPr>
        <w:t xml:space="preserve">, integrity and </w:t>
      </w:r>
      <w:r w:rsidRPr="00F16DBC">
        <w:rPr>
          <w:rFonts w:eastAsia="Microsoft YaHei"/>
        </w:rPr>
        <w:t>replay</w:t>
      </w:r>
      <w:r w:rsidRPr="00F16DBC">
        <w:rPr>
          <w:rFonts w:eastAsia="Microsoft YaHei" w:hint="eastAsia"/>
          <w:lang w:eastAsia="zh-CN"/>
        </w:rPr>
        <w:t xml:space="preserve"> protected.</w:t>
      </w:r>
    </w:p>
    <w:p w14:paraId="7171BD04" w14:textId="61B6342D" w:rsidR="00175679" w:rsidRPr="00F16DBC" w:rsidRDefault="00175679" w:rsidP="00175679">
      <w:pPr>
        <w:pStyle w:val="B1"/>
        <w:rPr>
          <w:rFonts w:eastAsia="Microsoft YaHei"/>
          <w:lang w:eastAsia="zh-CN"/>
        </w:rPr>
      </w:pPr>
      <w:r w:rsidRPr="00F16DBC">
        <w:rPr>
          <w:rFonts w:eastAsia="Microsoft YaHei"/>
        </w:rPr>
        <w:t>-</w:t>
      </w:r>
      <w:r>
        <w:rPr>
          <w:rFonts w:eastAsia="Microsoft YaHei"/>
        </w:rPr>
        <w:tab/>
      </w:r>
      <w:r w:rsidRPr="00F16DBC">
        <w:rPr>
          <w:rFonts w:eastAsia="Microsoft YaHei"/>
        </w:rPr>
        <w:t xml:space="preserve">The AKMA </w:t>
      </w:r>
      <w:r w:rsidRPr="00F16DBC">
        <w:rPr>
          <w:rFonts w:eastAsia="Microsoft YaHei"/>
          <w:lang w:eastAsia="zh-CN"/>
        </w:rPr>
        <w:t>A</w:t>
      </w:r>
      <w:r w:rsidRPr="00F16DBC">
        <w:rPr>
          <w:rFonts w:eastAsia="Microsoft YaHei" w:hint="eastAsia"/>
          <w:lang w:eastAsia="zh-CN"/>
        </w:rPr>
        <w:t xml:space="preserve">pplication </w:t>
      </w:r>
      <w:r w:rsidRPr="00F16DBC">
        <w:rPr>
          <w:rFonts w:eastAsia="Microsoft YaHei"/>
          <w:lang w:eastAsia="zh-CN"/>
        </w:rPr>
        <w:t>Key (</w:t>
      </w:r>
      <w:r w:rsidRPr="00F16DBC">
        <w:rPr>
          <w:rFonts w:eastAsia="Microsoft YaHei"/>
        </w:rPr>
        <w:t>K</w:t>
      </w:r>
      <w:r w:rsidRPr="00F16DBC">
        <w:rPr>
          <w:rFonts w:eastAsia="Microsoft YaHei"/>
          <w:vertAlign w:val="subscript"/>
        </w:rPr>
        <w:t>AF</w:t>
      </w:r>
      <w:r w:rsidRPr="00F16DBC">
        <w:rPr>
          <w:rFonts w:eastAsia="Microsoft YaHei"/>
          <w:lang w:eastAsia="zh-CN"/>
        </w:rPr>
        <w:t>) shall be provided with a maximum lifetime.</w:t>
      </w:r>
      <w:commentRangeStart w:id="87"/>
      <w:del w:id="88" w:author="Qualcomm" w:date="2020-08-05T21:52:00Z">
        <w:r w:rsidRPr="00F16DBC" w:rsidDel="00064CAA">
          <w:rPr>
            <w:rFonts w:eastAsia="Microsoft YaHei"/>
            <w:lang w:eastAsia="zh-CN"/>
          </w:rPr>
          <w:delText xml:space="preserve"> </w:delText>
        </w:r>
        <w:r w:rsidRPr="00F16DBC" w:rsidDel="00064CAA">
          <w:rPr>
            <w:rFonts w:eastAsia="Microsoft YaHei" w:hint="eastAsia"/>
            <w:lang w:eastAsia="zh-CN"/>
          </w:rPr>
          <w:delText xml:space="preserve">When the </w:delText>
        </w:r>
        <w:r w:rsidRPr="00F16DBC" w:rsidDel="00064CAA">
          <w:rPr>
            <w:rFonts w:eastAsia="Microsoft YaHei"/>
            <w:lang w:eastAsia="zh-CN"/>
          </w:rPr>
          <w:delText>AKMA A</w:delText>
        </w:r>
        <w:r w:rsidRPr="00F16DBC" w:rsidDel="00064CAA">
          <w:rPr>
            <w:rFonts w:eastAsia="Microsoft YaHei" w:hint="eastAsia"/>
            <w:lang w:eastAsia="zh-CN"/>
          </w:rPr>
          <w:delText xml:space="preserve">pplication </w:delText>
        </w:r>
        <w:r w:rsidRPr="00F16DBC" w:rsidDel="00064CAA">
          <w:rPr>
            <w:rFonts w:eastAsia="Microsoft YaHei"/>
            <w:lang w:eastAsia="zh-CN"/>
          </w:rPr>
          <w:delText>K</w:delText>
        </w:r>
        <w:r w:rsidRPr="00F16DBC" w:rsidDel="00064CAA">
          <w:rPr>
            <w:rFonts w:eastAsia="Microsoft YaHei" w:hint="eastAsia"/>
            <w:lang w:eastAsia="zh-CN"/>
          </w:rPr>
          <w:delText>ey lifetime is expired, it shall be renegotiated.</w:delText>
        </w:r>
      </w:del>
      <w:commentRangeEnd w:id="87"/>
      <w:r w:rsidR="00064CAA">
        <w:rPr>
          <w:rStyle w:val="CommentReference"/>
        </w:rPr>
        <w:commentReference w:id="87"/>
      </w:r>
    </w:p>
    <w:p w14:paraId="336D2B47" w14:textId="77777777" w:rsidR="00175679" w:rsidRPr="00F16DBC" w:rsidRDefault="00175679" w:rsidP="00175679">
      <w:pPr>
        <w:pStyle w:val="NO"/>
        <w:rPr>
          <w:rFonts w:eastAsiaTheme="minorEastAsia"/>
        </w:rPr>
      </w:pPr>
      <w:r w:rsidRPr="00F16DBC">
        <w:rPr>
          <w:rFonts w:eastAsiaTheme="minorEastAsia"/>
        </w:rPr>
        <w:t>NOTE:</w:t>
      </w:r>
      <w:r>
        <w:rPr>
          <w:rFonts w:eastAsiaTheme="minorEastAsia"/>
        </w:rPr>
        <w:tab/>
      </w:r>
      <w:r w:rsidRPr="00F16DBC">
        <w:rPr>
          <w:rFonts w:eastAsiaTheme="minorEastAsia"/>
        </w:rPr>
        <w:t xml:space="preserve">Roaming aspects are not considered in </w:t>
      </w:r>
      <w:r>
        <w:rPr>
          <w:rFonts w:eastAsiaTheme="minorEastAsia"/>
        </w:rPr>
        <w:t>the present document</w:t>
      </w:r>
      <w:r w:rsidRPr="00F16DBC">
        <w:rPr>
          <w:rFonts w:eastAsiaTheme="minorEastAsia"/>
        </w:rPr>
        <w:t>.</w:t>
      </w:r>
    </w:p>
    <w:p w14:paraId="7E222120" w14:textId="77777777" w:rsidR="00175679" w:rsidRPr="00F16DBC" w:rsidRDefault="00175679" w:rsidP="00175679">
      <w:pPr>
        <w:pStyle w:val="Heading3"/>
        <w:rPr>
          <w:rFonts w:eastAsia="Microsoft YaHei"/>
        </w:rPr>
      </w:pPr>
      <w:bookmarkStart w:id="89" w:name="_Toc42177177"/>
      <w:bookmarkStart w:id="90" w:name="_Toc42179530"/>
      <w:bookmarkStart w:id="91" w:name="_Toc42246803"/>
      <w:r w:rsidRPr="00F16DBC">
        <w:rPr>
          <w:rFonts w:eastAsiaTheme="minorEastAsia"/>
        </w:rPr>
        <w:lastRenderedPageBreak/>
        <w:t>4.</w:t>
      </w:r>
      <w:r w:rsidRPr="00F16DBC">
        <w:rPr>
          <w:rFonts w:eastAsiaTheme="minorEastAsia" w:hint="eastAsia"/>
          <w:lang w:eastAsia="zh-CN"/>
        </w:rPr>
        <w:t>4</w:t>
      </w:r>
      <w:r w:rsidRPr="00F16DBC">
        <w:rPr>
          <w:rFonts w:eastAsiaTheme="minorEastAsia"/>
        </w:rPr>
        <w:t>.</w:t>
      </w:r>
      <w:r w:rsidRPr="00F16DBC">
        <w:rPr>
          <w:rFonts w:eastAsiaTheme="minorEastAsia" w:hint="eastAsia"/>
          <w:lang w:eastAsia="zh-CN"/>
        </w:rPr>
        <w:t>1</w:t>
      </w:r>
      <w:r w:rsidRPr="00F16DBC">
        <w:rPr>
          <w:rFonts w:eastAsiaTheme="minorEastAsia"/>
        </w:rPr>
        <w:tab/>
      </w:r>
      <w:r w:rsidRPr="00F16DBC">
        <w:rPr>
          <w:rFonts w:eastAsia="Microsoft YaHei"/>
        </w:rPr>
        <w:t>Requirements on Ua* Reference point</w:t>
      </w:r>
      <w:bookmarkEnd w:id="89"/>
      <w:bookmarkEnd w:id="90"/>
      <w:bookmarkEnd w:id="91"/>
    </w:p>
    <w:p w14:paraId="7E5DBCC3" w14:textId="77777777" w:rsidR="00175679" w:rsidRPr="00F16DBC" w:rsidRDefault="00175679" w:rsidP="00175679">
      <w:pPr>
        <w:rPr>
          <w:rFonts w:eastAsia="Microsoft YaHei"/>
        </w:rPr>
      </w:pPr>
      <w:r w:rsidRPr="00F16DBC">
        <w:rPr>
          <w:rFonts w:eastAsia="Microsoft YaHei"/>
        </w:rPr>
        <w:t>The Ua* reference point is application specific. The generic requirements for Ua* are:</w:t>
      </w:r>
    </w:p>
    <w:p w14:paraId="6D1F73A8" w14:textId="77777777" w:rsidR="00175679" w:rsidRPr="00F16DBC" w:rsidRDefault="00175679" w:rsidP="00175679">
      <w:pPr>
        <w:pStyle w:val="B1"/>
        <w:rPr>
          <w:rFonts w:eastAsia="Microsoft YaHei"/>
        </w:rPr>
      </w:pPr>
      <w:r>
        <w:rPr>
          <w:rFonts w:eastAsia="Microsoft YaHei"/>
        </w:rPr>
        <w:t>-</w:t>
      </w:r>
      <w:r>
        <w:rPr>
          <w:rFonts w:eastAsia="Microsoft YaHei"/>
        </w:rPr>
        <w:tab/>
      </w:r>
      <w:r w:rsidRPr="00F16DBC">
        <w:rPr>
          <w:rFonts w:eastAsia="Microsoft YaHei"/>
        </w:rPr>
        <w:t>Ua* protocol shall be able to carry AKMA Key Identifier (</w:t>
      </w:r>
      <w:r w:rsidRPr="00531EF2">
        <w:rPr>
          <w:rFonts w:eastAsia="Microsoft YaHei"/>
        </w:rPr>
        <w:t>A-KID</w:t>
      </w:r>
      <w:r w:rsidRPr="00F16DBC">
        <w:rPr>
          <w:rFonts w:eastAsia="Microsoft YaHei"/>
        </w:rPr>
        <w:t xml:space="preserve">); </w:t>
      </w:r>
    </w:p>
    <w:p w14:paraId="6AA4E6BF" w14:textId="77777777" w:rsidR="00175679" w:rsidRPr="00F16DBC" w:rsidRDefault="00175679" w:rsidP="00175679">
      <w:pPr>
        <w:pStyle w:val="B1"/>
        <w:rPr>
          <w:rFonts w:eastAsia="Microsoft YaHei"/>
        </w:rPr>
      </w:pPr>
      <w:r>
        <w:rPr>
          <w:rFonts w:eastAsia="Microsoft YaHei"/>
        </w:rPr>
        <w:t>-</w:t>
      </w:r>
      <w:r>
        <w:rPr>
          <w:rFonts w:eastAsia="Microsoft YaHei"/>
        </w:rPr>
        <w:tab/>
      </w:r>
      <w:r w:rsidRPr="00F16DBC">
        <w:rPr>
          <w:rFonts w:eastAsia="Microsoft YaHei"/>
        </w:rPr>
        <w:t xml:space="preserve">the UE and the AKMA </w:t>
      </w:r>
      <w:r w:rsidRPr="00531EF2">
        <w:rPr>
          <w:rFonts w:eastAsia="Microsoft YaHei"/>
        </w:rPr>
        <w:t>AF</w:t>
      </w:r>
      <w:r w:rsidRPr="00F16DBC">
        <w:rPr>
          <w:rFonts w:eastAsia="Microsoft YaHei"/>
        </w:rPr>
        <w:t xml:space="preserve"> shall be able to secure the reference point Ua* using the AKMA Application Key derived from the AKMA Anchor Key</w:t>
      </w:r>
      <w:r>
        <w:rPr>
          <w:rFonts w:eastAsia="Microsoft YaHei"/>
        </w:rPr>
        <w:t>.</w:t>
      </w:r>
    </w:p>
    <w:p w14:paraId="53350AD2" w14:textId="77777777" w:rsidR="00175679" w:rsidRPr="00F16DBC" w:rsidRDefault="00175679" w:rsidP="00175679">
      <w:pPr>
        <w:pStyle w:val="NO"/>
        <w:rPr>
          <w:rFonts w:eastAsia="Microsoft YaHei"/>
        </w:rPr>
      </w:pPr>
      <w:r w:rsidRPr="00F16DBC">
        <w:rPr>
          <w:rFonts w:eastAsia="Microsoft YaHei"/>
        </w:rPr>
        <w:t>NOTE</w:t>
      </w:r>
      <w:r>
        <w:rPr>
          <w:rFonts w:eastAsia="Microsoft YaHei"/>
        </w:rPr>
        <w:t xml:space="preserve"> 1</w:t>
      </w:r>
      <w:r w:rsidRPr="00F16DBC">
        <w:rPr>
          <w:rFonts w:eastAsia="Microsoft YaHei"/>
        </w:rPr>
        <w:t>:</w:t>
      </w:r>
      <w:r>
        <w:rPr>
          <w:rFonts w:eastAsia="Microsoft YaHei"/>
        </w:rPr>
        <w:tab/>
      </w:r>
      <w:r w:rsidRPr="00F16DBC">
        <w:rPr>
          <w:rFonts w:eastAsia="Microsoft YaHei"/>
        </w:rPr>
        <w:t>The exact method of securing the reference point Ua* depends on the application protocol used over reference point Ua*.</w:t>
      </w:r>
    </w:p>
    <w:p w14:paraId="34ED0789" w14:textId="77777777" w:rsidR="00175679" w:rsidRPr="00F16DBC" w:rsidRDefault="00175679" w:rsidP="00175679">
      <w:pPr>
        <w:pStyle w:val="NO"/>
        <w:rPr>
          <w:rFonts w:eastAsia="Microsoft YaHei"/>
        </w:rPr>
      </w:pPr>
      <w:bookmarkStart w:id="92" w:name="_Toc42177178"/>
      <w:r w:rsidRPr="00F16DBC">
        <w:rPr>
          <w:rFonts w:eastAsia="Microsoft YaHei"/>
        </w:rPr>
        <w:t>NOTE</w:t>
      </w:r>
      <w:r>
        <w:rPr>
          <w:rFonts w:eastAsia="Microsoft YaHei"/>
        </w:rPr>
        <w:t xml:space="preserve"> 2</w:t>
      </w:r>
      <w:r w:rsidRPr="00F16DBC">
        <w:rPr>
          <w:rFonts w:eastAsia="Microsoft YaHei"/>
        </w:rPr>
        <w:t>:</w:t>
      </w:r>
      <w:r>
        <w:rPr>
          <w:rFonts w:eastAsia="Microsoft YaHei"/>
        </w:rPr>
        <w:tab/>
      </w:r>
      <w:r w:rsidRPr="00F16DBC">
        <w:rPr>
          <w:rFonts w:eastAsia="Microsoft YaHei"/>
        </w:rPr>
        <w:t xml:space="preserve">Specifying Ua* protocol identifier is not considered in </w:t>
      </w:r>
      <w:r>
        <w:rPr>
          <w:rFonts w:eastAsia="Microsoft YaHei"/>
        </w:rPr>
        <w:t>the present document</w:t>
      </w:r>
      <w:r w:rsidRPr="00F16DBC">
        <w:rPr>
          <w:rFonts w:eastAsia="Microsoft YaHei"/>
        </w:rPr>
        <w:t>.</w:t>
      </w:r>
      <w:bookmarkEnd w:id="92"/>
    </w:p>
    <w:p w14:paraId="0446E62B" w14:textId="77777777" w:rsidR="00175679" w:rsidRPr="00F16DBC" w:rsidRDefault="00175679" w:rsidP="00175679">
      <w:pPr>
        <w:pStyle w:val="Heading3"/>
        <w:rPr>
          <w:rFonts w:eastAsia="Microsoft YaHei"/>
        </w:rPr>
      </w:pPr>
      <w:bookmarkStart w:id="93" w:name="_Toc42177179"/>
      <w:bookmarkStart w:id="94" w:name="_Toc42179531"/>
      <w:bookmarkStart w:id="95" w:name="_Toc42246804"/>
      <w:r w:rsidRPr="00F16DBC">
        <w:rPr>
          <w:rFonts w:eastAsiaTheme="minorEastAsia"/>
        </w:rPr>
        <w:t>4.</w:t>
      </w:r>
      <w:r w:rsidRPr="00F16DBC">
        <w:rPr>
          <w:rFonts w:eastAsiaTheme="minorEastAsia" w:hint="eastAsia"/>
          <w:lang w:eastAsia="zh-CN"/>
        </w:rPr>
        <w:t>4</w:t>
      </w:r>
      <w:r w:rsidRPr="00F16DBC">
        <w:rPr>
          <w:rFonts w:eastAsiaTheme="minorEastAsia"/>
        </w:rPr>
        <w:t>.</w:t>
      </w:r>
      <w:r w:rsidRPr="00F16DBC">
        <w:rPr>
          <w:rFonts w:eastAsiaTheme="minorEastAsia" w:hint="eastAsia"/>
          <w:lang w:eastAsia="zh-CN"/>
        </w:rPr>
        <w:t>2</w:t>
      </w:r>
      <w:r w:rsidRPr="00F16DBC">
        <w:rPr>
          <w:rFonts w:eastAsiaTheme="minorEastAsia"/>
        </w:rPr>
        <w:tab/>
      </w:r>
      <w:r w:rsidRPr="00F16DBC">
        <w:rPr>
          <w:rFonts w:eastAsia="Microsoft YaHei"/>
        </w:rPr>
        <w:t xml:space="preserve">Requirements on </w:t>
      </w:r>
      <w:r w:rsidRPr="00F16DBC">
        <w:rPr>
          <w:rFonts w:eastAsiaTheme="minorEastAsia"/>
        </w:rPr>
        <w:t>AKMA Key Identifier</w:t>
      </w:r>
      <w:r w:rsidRPr="00F16DBC">
        <w:rPr>
          <w:rFonts w:eastAsiaTheme="minorEastAsia" w:hint="eastAsia"/>
        </w:rPr>
        <w:t xml:space="preserve"> (</w:t>
      </w:r>
      <w:r w:rsidRPr="00531EF2">
        <w:rPr>
          <w:rFonts w:eastAsiaTheme="minorEastAsia" w:hint="eastAsia"/>
        </w:rPr>
        <w:t>A-KID</w:t>
      </w:r>
      <w:r w:rsidRPr="00F16DBC">
        <w:rPr>
          <w:rFonts w:eastAsiaTheme="minorEastAsia" w:hint="eastAsia"/>
        </w:rPr>
        <w:t>)</w:t>
      </w:r>
      <w:bookmarkEnd w:id="93"/>
      <w:bookmarkEnd w:id="94"/>
      <w:bookmarkEnd w:id="95"/>
    </w:p>
    <w:p w14:paraId="2EF8B978" w14:textId="77777777" w:rsidR="00175679" w:rsidRPr="00F16DBC" w:rsidRDefault="00175679" w:rsidP="00175679">
      <w:pPr>
        <w:rPr>
          <w:rFonts w:eastAsiaTheme="minorEastAsia"/>
        </w:rPr>
      </w:pPr>
      <w:r w:rsidRPr="00F16DBC">
        <w:rPr>
          <w:rFonts w:eastAsiaTheme="minorEastAsia"/>
        </w:rPr>
        <w:t>Requirements for AKMA Key Identifier (</w:t>
      </w:r>
      <w:r w:rsidRPr="00531EF2">
        <w:rPr>
          <w:rFonts w:eastAsiaTheme="minorEastAsia"/>
        </w:rPr>
        <w:t>A-KID</w:t>
      </w:r>
      <w:r w:rsidRPr="00F16DBC">
        <w:rPr>
          <w:rFonts w:eastAsiaTheme="minorEastAsia"/>
        </w:rPr>
        <w:t>) are:</w:t>
      </w:r>
    </w:p>
    <w:p w14:paraId="16EFECC4" w14:textId="77777777" w:rsidR="00175679" w:rsidRPr="00F16DBC" w:rsidRDefault="00175679" w:rsidP="00175679">
      <w:pPr>
        <w:pStyle w:val="B1"/>
        <w:rPr>
          <w:rFonts w:eastAsiaTheme="minorEastAsia"/>
        </w:rPr>
      </w:pPr>
      <w:r w:rsidRPr="00F16DBC">
        <w:rPr>
          <w:rFonts w:eastAsiaTheme="minorEastAsia"/>
        </w:rPr>
        <w:t>-</w:t>
      </w:r>
      <w:r w:rsidRPr="00F16DBC">
        <w:rPr>
          <w:rFonts w:eastAsiaTheme="minorEastAsia"/>
        </w:rPr>
        <w:tab/>
      </w:r>
      <w:r w:rsidRPr="00531EF2">
        <w:rPr>
          <w:rFonts w:eastAsiaTheme="minorEastAsia"/>
        </w:rPr>
        <w:t>A-KID</w:t>
      </w:r>
      <w:r w:rsidRPr="00F16DBC">
        <w:rPr>
          <w:rFonts w:eastAsiaTheme="minorEastAsia"/>
        </w:rPr>
        <w:t xml:space="preserve"> shall be globally unique;</w:t>
      </w:r>
    </w:p>
    <w:p w14:paraId="0D5AC936" w14:textId="77777777" w:rsidR="00175679" w:rsidRPr="00F16DBC" w:rsidRDefault="00175679" w:rsidP="00175679">
      <w:pPr>
        <w:pStyle w:val="B1"/>
        <w:rPr>
          <w:rFonts w:eastAsiaTheme="minorEastAsia"/>
        </w:rPr>
      </w:pPr>
      <w:r w:rsidRPr="00F16DBC">
        <w:rPr>
          <w:rFonts w:eastAsiaTheme="minorEastAsia"/>
        </w:rPr>
        <w:t>-</w:t>
      </w:r>
      <w:r w:rsidRPr="00F16DBC">
        <w:rPr>
          <w:rFonts w:eastAsiaTheme="minorEastAsia"/>
        </w:rPr>
        <w:tab/>
      </w:r>
      <w:r w:rsidRPr="00531EF2">
        <w:rPr>
          <w:rFonts w:eastAsiaTheme="minorEastAsia"/>
        </w:rPr>
        <w:t>A-KID</w:t>
      </w:r>
      <w:r w:rsidRPr="00F16DBC">
        <w:rPr>
          <w:rFonts w:eastAsiaTheme="minorEastAsia"/>
        </w:rPr>
        <w:t xml:space="preserve"> shall be usable as a key identifier in protocols used in the reference point Ua*;</w:t>
      </w:r>
    </w:p>
    <w:p w14:paraId="7B12BEFA" w14:textId="01D5ECF2" w:rsidR="00FA6096" w:rsidRDefault="00175679" w:rsidP="00B64558">
      <w:pPr>
        <w:pStyle w:val="B1"/>
        <w:rPr>
          <w:rFonts w:eastAsiaTheme="minorEastAsia"/>
        </w:rPr>
      </w:pPr>
      <w:r w:rsidRPr="00F16DBC">
        <w:rPr>
          <w:rFonts w:eastAsiaTheme="minorEastAsia"/>
        </w:rPr>
        <w:t>-</w:t>
      </w:r>
      <w:r w:rsidRPr="00F16DBC">
        <w:rPr>
          <w:rFonts w:eastAsiaTheme="minorEastAsia"/>
        </w:rPr>
        <w:tab/>
        <w:t xml:space="preserve">AKMA </w:t>
      </w:r>
      <w:r w:rsidRPr="00531EF2">
        <w:rPr>
          <w:rFonts w:eastAsiaTheme="minorEastAsia"/>
        </w:rPr>
        <w:t>AF</w:t>
      </w:r>
      <w:r w:rsidRPr="00F16DBC">
        <w:rPr>
          <w:rFonts w:eastAsiaTheme="minorEastAsia"/>
        </w:rPr>
        <w:t xml:space="preserve"> shall be able to identify </w:t>
      </w:r>
      <w:r w:rsidRPr="00531EF2">
        <w:rPr>
          <w:rFonts w:eastAsiaTheme="minorEastAsia"/>
        </w:rPr>
        <w:t>AAnF</w:t>
      </w:r>
      <w:r w:rsidRPr="00F16DBC">
        <w:rPr>
          <w:rFonts w:eastAsiaTheme="minorEastAsia"/>
        </w:rPr>
        <w:t xml:space="preserve"> of the UE from the </w:t>
      </w:r>
      <w:r w:rsidRPr="00531EF2">
        <w:rPr>
          <w:rFonts w:eastAsiaTheme="minorEastAsia"/>
        </w:rPr>
        <w:t>A-KID</w:t>
      </w:r>
      <w:r w:rsidRPr="00F16DBC">
        <w:rPr>
          <w:rFonts w:eastAsiaTheme="minorEastAsia"/>
        </w:rPr>
        <w:t>.</w:t>
      </w:r>
    </w:p>
    <w:p w14:paraId="06EF9ECA" w14:textId="77777777" w:rsidR="00B64558" w:rsidRPr="00B64558" w:rsidRDefault="00B64558" w:rsidP="00B64558">
      <w:pPr>
        <w:pStyle w:val="B1"/>
        <w:rPr>
          <w:rFonts w:eastAsiaTheme="minorEastAsia"/>
        </w:rPr>
      </w:pPr>
    </w:p>
    <w:p w14:paraId="78684460" w14:textId="77777777" w:rsidR="00331C23" w:rsidRPr="00631FEA" w:rsidRDefault="00331C23" w:rsidP="00331C23">
      <w:pPr>
        <w:jc w:val="center"/>
        <w:rPr>
          <w:b/>
          <w:noProof/>
          <w:sz w:val="40"/>
          <w:szCs w:val="40"/>
        </w:rPr>
      </w:pPr>
      <w:r w:rsidRPr="00631FEA">
        <w:rPr>
          <w:b/>
          <w:noProof/>
          <w:sz w:val="40"/>
          <w:szCs w:val="40"/>
        </w:rPr>
        <w:t>**** END OF CHANGES ****</w:t>
      </w:r>
    </w:p>
    <w:p w14:paraId="31CE1A97" w14:textId="77777777" w:rsidR="00FA6096" w:rsidRDefault="00FA6096">
      <w:pPr>
        <w:rPr>
          <w:noProof/>
        </w:rPr>
      </w:pPr>
    </w:p>
    <w:sectPr w:rsidR="00FA6096" w:rsidSect="000B7FE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4" w:author="Qualcomm" w:date="2020-08-05T21:31:00Z" w:initials="Q">
    <w:p w14:paraId="51865123" w14:textId="0B331DBF" w:rsidR="00EA5FC6" w:rsidRDefault="00EA5FC6">
      <w:pPr>
        <w:pStyle w:val="CommentText"/>
      </w:pPr>
      <w:r>
        <w:rPr>
          <w:rStyle w:val="CommentReference"/>
        </w:rPr>
        <w:annotationRef/>
      </w:r>
      <w:r>
        <w:t>Propose to delete it</w:t>
      </w:r>
      <w:r w:rsidR="007C1B85">
        <w:t xml:space="preserve"> for the following reasons: it is a requirement on the UE and doesn’t belong in this clause. Furthermore, this requirement is covered elsewhere in the TS.</w:t>
      </w:r>
    </w:p>
  </w:comment>
  <w:comment w:id="66" w:author="Qualcomm" w:date="2020-08-06T22:57:00Z" w:initials="Q">
    <w:p w14:paraId="5F9729A3" w14:textId="263193E0" w:rsidR="00CD059D" w:rsidRDefault="00CD059D">
      <w:pPr>
        <w:pStyle w:val="CommentText"/>
      </w:pPr>
      <w:r>
        <w:rPr>
          <w:rStyle w:val="CommentReference"/>
        </w:rPr>
        <w:annotationRef/>
      </w:r>
      <w:r>
        <w:t>Fix hanging para</w:t>
      </w:r>
    </w:p>
  </w:comment>
  <w:comment w:id="79" w:author="Qualcomm" w:date="2020-08-06T22:59:00Z" w:initials="Q">
    <w:p w14:paraId="0AE31ABD" w14:textId="72D0F18A" w:rsidR="007F06F8" w:rsidRDefault="007F06F8">
      <w:pPr>
        <w:pStyle w:val="CommentText"/>
      </w:pPr>
      <w:r>
        <w:rPr>
          <w:rStyle w:val="CommentReference"/>
        </w:rPr>
        <w:annotationRef/>
      </w:r>
      <w:r>
        <w:t>Fix hanging para</w:t>
      </w:r>
    </w:p>
  </w:comment>
  <w:comment w:id="85" w:author="Qualcomm" w:date="2020-08-05T21:51:00Z" w:initials="Q">
    <w:p w14:paraId="061C5DE3" w14:textId="06A234DC" w:rsidR="00910AC9" w:rsidRDefault="00910AC9">
      <w:pPr>
        <w:pStyle w:val="CommentText"/>
      </w:pPr>
      <w:r>
        <w:rPr>
          <w:rStyle w:val="CommentReference"/>
        </w:rPr>
        <w:annotationRef/>
      </w:r>
      <w:r w:rsidR="004C2127">
        <w:t xml:space="preserve">Requirements regarding support of primary auth method is already specified in TS 33.501 – no need to duplicate it </w:t>
      </w:r>
      <w:r w:rsidR="00064CAA">
        <w:t>in this TS.</w:t>
      </w:r>
    </w:p>
  </w:comment>
  <w:comment w:id="87" w:author="Qualcomm" w:date="2020-08-05T21:53:00Z" w:initials="Q">
    <w:p w14:paraId="25FC9C68" w14:textId="1FECB4DE" w:rsidR="00064CAA" w:rsidRDefault="00064CAA">
      <w:pPr>
        <w:pStyle w:val="CommentText"/>
      </w:pPr>
      <w:r>
        <w:rPr>
          <w:rStyle w:val="CommentReference"/>
        </w:rPr>
        <w:annotationRef/>
      </w:r>
      <w:r>
        <w:t>Propose to delete it as the procedures for K</w:t>
      </w:r>
      <w:r w:rsidRPr="004C4D08">
        <w:rPr>
          <w:vertAlign w:val="subscript"/>
        </w:rPr>
        <w:t>AF</w:t>
      </w:r>
      <w:r>
        <w:t xml:space="preserve"> </w:t>
      </w:r>
      <w:r w:rsidR="00234DFB">
        <w:t xml:space="preserve">re-keying </w:t>
      </w:r>
      <w:r w:rsidR="00E33970">
        <w:t>upon</w:t>
      </w:r>
      <w:r w:rsidR="00DB4D4B">
        <w:t xml:space="preserve"> lifetime expiry is </w:t>
      </w:r>
      <w:r w:rsidR="00236F6D">
        <w:t>covered</w:t>
      </w:r>
      <w:r w:rsidR="00DB4D4B">
        <w:t xml:space="preserve"> in clause 6.4.2</w:t>
      </w:r>
      <w:r w:rsidR="00236F6D">
        <w:t xml:space="preserve">. Moreover, there is no procedure defined for re-negotiation </w:t>
      </w:r>
      <w:r w:rsidR="004C4D08">
        <w:t>– only how to re</w:t>
      </w:r>
      <w:r w:rsidR="00453CCE">
        <w:t>-key</w:t>
      </w:r>
      <w:r w:rsidR="004C4D08">
        <w:t xml:space="preserve"> it upon change of K</w:t>
      </w:r>
      <w:r w:rsidR="004C4D08" w:rsidRPr="004C4D08">
        <w:rPr>
          <w:vertAlign w:val="subscript"/>
        </w:rPr>
        <w:t>AKMA</w:t>
      </w:r>
      <w:r w:rsidR="004C4D08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865123" w15:done="0"/>
  <w15:commentEx w15:paraId="5F9729A3" w15:done="0"/>
  <w15:commentEx w15:paraId="0AE31ABD" w15:done="0"/>
  <w15:commentEx w15:paraId="061C5DE3" w15:done="0"/>
  <w15:commentEx w15:paraId="25FC9C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865123" w16cid:durableId="22D5A3A5"/>
  <w16cid:commentId w16cid:paraId="5F9729A3" w16cid:durableId="22D70966"/>
  <w16cid:commentId w16cid:paraId="0AE31ABD" w16cid:durableId="22D709B5"/>
  <w16cid:commentId w16cid:paraId="061C5DE3" w16cid:durableId="22D5A859"/>
  <w16cid:commentId w16cid:paraId="25FC9C68" w16cid:durableId="22D5A8C1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F8A2A" w14:textId="77777777" w:rsidR="00112B5C" w:rsidRDefault="00112B5C">
      <w:r>
        <w:separator/>
      </w:r>
    </w:p>
  </w:endnote>
  <w:endnote w:type="continuationSeparator" w:id="0">
    <w:p w14:paraId="13F493AF" w14:textId="77777777" w:rsidR="00112B5C" w:rsidRDefault="0011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C08C7" w14:textId="77777777" w:rsidR="00112B5C" w:rsidRDefault="00112B5C">
      <w:r>
        <w:separator/>
      </w:r>
    </w:p>
  </w:footnote>
  <w:footnote w:type="continuationSeparator" w:id="0">
    <w:p w14:paraId="72AB5C1E" w14:textId="77777777" w:rsidR="00112B5C" w:rsidRDefault="00112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doNotDisplayPageBoundaries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A57"/>
    <w:rsid w:val="0001683E"/>
    <w:rsid w:val="00022E4A"/>
    <w:rsid w:val="00055BC2"/>
    <w:rsid w:val="00064CAA"/>
    <w:rsid w:val="000A6394"/>
    <w:rsid w:val="000B7FED"/>
    <w:rsid w:val="000C038A"/>
    <w:rsid w:val="000C6598"/>
    <w:rsid w:val="000E0C13"/>
    <w:rsid w:val="000F05F7"/>
    <w:rsid w:val="00112B5C"/>
    <w:rsid w:val="00145D43"/>
    <w:rsid w:val="001735BA"/>
    <w:rsid w:val="00175679"/>
    <w:rsid w:val="00192C46"/>
    <w:rsid w:val="001A08B3"/>
    <w:rsid w:val="001A7B60"/>
    <w:rsid w:val="001B52F0"/>
    <w:rsid w:val="001B7A65"/>
    <w:rsid w:val="001D16CF"/>
    <w:rsid w:val="001D2DC4"/>
    <w:rsid w:val="001E41F3"/>
    <w:rsid w:val="002216ED"/>
    <w:rsid w:val="00234DFB"/>
    <w:rsid w:val="00236F6D"/>
    <w:rsid w:val="0026004D"/>
    <w:rsid w:val="002640DD"/>
    <w:rsid w:val="00275D12"/>
    <w:rsid w:val="00284FEB"/>
    <w:rsid w:val="002860C4"/>
    <w:rsid w:val="002924EA"/>
    <w:rsid w:val="002A393A"/>
    <w:rsid w:val="002B5741"/>
    <w:rsid w:val="002E0587"/>
    <w:rsid w:val="002F0ECD"/>
    <w:rsid w:val="00301E9F"/>
    <w:rsid w:val="00305409"/>
    <w:rsid w:val="00331C23"/>
    <w:rsid w:val="003609EF"/>
    <w:rsid w:val="0036231A"/>
    <w:rsid w:val="00374DD4"/>
    <w:rsid w:val="00377F70"/>
    <w:rsid w:val="003D786C"/>
    <w:rsid w:val="003E1A36"/>
    <w:rsid w:val="00410371"/>
    <w:rsid w:val="004242F1"/>
    <w:rsid w:val="00424C2C"/>
    <w:rsid w:val="004440DA"/>
    <w:rsid w:val="00453CCE"/>
    <w:rsid w:val="00457CB1"/>
    <w:rsid w:val="004704DE"/>
    <w:rsid w:val="0047138A"/>
    <w:rsid w:val="00471600"/>
    <w:rsid w:val="00474395"/>
    <w:rsid w:val="004779AC"/>
    <w:rsid w:val="004B75B7"/>
    <w:rsid w:val="004C2127"/>
    <w:rsid w:val="004C4D08"/>
    <w:rsid w:val="004E2903"/>
    <w:rsid w:val="0051580D"/>
    <w:rsid w:val="00547111"/>
    <w:rsid w:val="00592D74"/>
    <w:rsid w:val="005D00C3"/>
    <w:rsid w:val="005E2C44"/>
    <w:rsid w:val="006055BE"/>
    <w:rsid w:val="006112A3"/>
    <w:rsid w:val="00621188"/>
    <w:rsid w:val="00623981"/>
    <w:rsid w:val="006257ED"/>
    <w:rsid w:val="00682CCB"/>
    <w:rsid w:val="00695808"/>
    <w:rsid w:val="006B46FB"/>
    <w:rsid w:val="006C22DA"/>
    <w:rsid w:val="006D1483"/>
    <w:rsid w:val="006E14A3"/>
    <w:rsid w:val="006E21FB"/>
    <w:rsid w:val="00716C23"/>
    <w:rsid w:val="00727C44"/>
    <w:rsid w:val="007307C4"/>
    <w:rsid w:val="00745E11"/>
    <w:rsid w:val="00792342"/>
    <w:rsid w:val="007977A8"/>
    <w:rsid w:val="007B325E"/>
    <w:rsid w:val="007B512A"/>
    <w:rsid w:val="007C1B85"/>
    <w:rsid w:val="007C2097"/>
    <w:rsid w:val="007D6A07"/>
    <w:rsid w:val="007F06F8"/>
    <w:rsid w:val="007F0F25"/>
    <w:rsid w:val="007F7259"/>
    <w:rsid w:val="008040A8"/>
    <w:rsid w:val="00820D4E"/>
    <w:rsid w:val="008279FA"/>
    <w:rsid w:val="00833A05"/>
    <w:rsid w:val="008626E7"/>
    <w:rsid w:val="00870EE7"/>
    <w:rsid w:val="00873C32"/>
    <w:rsid w:val="0088624A"/>
    <w:rsid w:val="008863B9"/>
    <w:rsid w:val="008A45A6"/>
    <w:rsid w:val="008D5493"/>
    <w:rsid w:val="008F686C"/>
    <w:rsid w:val="00904FCB"/>
    <w:rsid w:val="00910AC9"/>
    <w:rsid w:val="009148DE"/>
    <w:rsid w:val="009251DD"/>
    <w:rsid w:val="00941E30"/>
    <w:rsid w:val="009462C3"/>
    <w:rsid w:val="009777D9"/>
    <w:rsid w:val="009909A3"/>
    <w:rsid w:val="00991B88"/>
    <w:rsid w:val="009A5336"/>
    <w:rsid w:val="009A5753"/>
    <w:rsid w:val="009A579D"/>
    <w:rsid w:val="009E3297"/>
    <w:rsid w:val="009E7329"/>
    <w:rsid w:val="009F734F"/>
    <w:rsid w:val="009F7F5B"/>
    <w:rsid w:val="00A10151"/>
    <w:rsid w:val="00A246B6"/>
    <w:rsid w:val="00A30A5C"/>
    <w:rsid w:val="00A40612"/>
    <w:rsid w:val="00A47E70"/>
    <w:rsid w:val="00A50CF0"/>
    <w:rsid w:val="00A6193F"/>
    <w:rsid w:val="00A6322D"/>
    <w:rsid w:val="00A7671C"/>
    <w:rsid w:val="00AA2CBC"/>
    <w:rsid w:val="00AA7006"/>
    <w:rsid w:val="00AB6AD4"/>
    <w:rsid w:val="00AC5820"/>
    <w:rsid w:val="00AD1CD8"/>
    <w:rsid w:val="00B1752D"/>
    <w:rsid w:val="00B258BB"/>
    <w:rsid w:val="00B274A4"/>
    <w:rsid w:val="00B337E4"/>
    <w:rsid w:val="00B449DE"/>
    <w:rsid w:val="00B62AC8"/>
    <w:rsid w:val="00B64558"/>
    <w:rsid w:val="00B66269"/>
    <w:rsid w:val="00B67B97"/>
    <w:rsid w:val="00B76A61"/>
    <w:rsid w:val="00B968C8"/>
    <w:rsid w:val="00BA3EC5"/>
    <w:rsid w:val="00BA51D9"/>
    <w:rsid w:val="00BB5957"/>
    <w:rsid w:val="00BB5DFC"/>
    <w:rsid w:val="00BD279D"/>
    <w:rsid w:val="00BD6BB8"/>
    <w:rsid w:val="00C24084"/>
    <w:rsid w:val="00C2498F"/>
    <w:rsid w:val="00C61A19"/>
    <w:rsid w:val="00C66BA2"/>
    <w:rsid w:val="00C70593"/>
    <w:rsid w:val="00C8593D"/>
    <w:rsid w:val="00C94AF1"/>
    <w:rsid w:val="00C95985"/>
    <w:rsid w:val="00C97AD6"/>
    <w:rsid w:val="00CC02A0"/>
    <w:rsid w:val="00CC5026"/>
    <w:rsid w:val="00CC68D0"/>
    <w:rsid w:val="00CD059D"/>
    <w:rsid w:val="00D03F9A"/>
    <w:rsid w:val="00D06D51"/>
    <w:rsid w:val="00D11747"/>
    <w:rsid w:val="00D24991"/>
    <w:rsid w:val="00D311A7"/>
    <w:rsid w:val="00D4510D"/>
    <w:rsid w:val="00D50255"/>
    <w:rsid w:val="00D52B05"/>
    <w:rsid w:val="00D564D7"/>
    <w:rsid w:val="00D66520"/>
    <w:rsid w:val="00D91D16"/>
    <w:rsid w:val="00DA71B3"/>
    <w:rsid w:val="00DB4D4B"/>
    <w:rsid w:val="00DE34CF"/>
    <w:rsid w:val="00E13F3D"/>
    <w:rsid w:val="00E25926"/>
    <w:rsid w:val="00E33970"/>
    <w:rsid w:val="00E34898"/>
    <w:rsid w:val="00E54B93"/>
    <w:rsid w:val="00E6542C"/>
    <w:rsid w:val="00EA5FC6"/>
    <w:rsid w:val="00EB09B7"/>
    <w:rsid w:val="00EE7D7C"/>
    <w:rsid w:val="00F02A71"/>
    <w:rsid w:val="00F14BE7"/>
    <w:rsid w:val="00F25D98"/>
    <w:rsid w:val="00F300FB"/>
    <w:rsid w:val="00FA0E9D"/>
    <w:rsid w:val="00FA6096"/>
    <w:rsid w:val="00FB6386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locked/>
    <w:rsid w:val="0017567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175679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175679"/>
    <w:rPr>
      <w:rFonts w:ascii="Arial" w:hAnsi="Arial"/>
      <w:b/>
      <w:lang w:val="en-GB" w:eastAsia="en-US"/>
    </w:rPr>
  </w:style>
  <w:style w:type="character" w:customStyle="1" w:styleId="EXChar">
    <w:name w:val="EX Char"/>
    <w:link w:val="EX"/>
    <w:locked/>
    <w:rsid w:val="00E6542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microsoft.com/office/2011/relationships/commentsExtended" Target="commentsExtended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comments" Target="comments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Drawing.vsd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image" Target="media/image1.e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ea240f899f3ca81c3cff280698fc67c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9e0ff1943b314dbc4fc8c301cdfc5384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45633-6C28-4BE7-BA7D-213ACE0D8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7A6FFB-01C9-4D0D-BE8D-07DAA54E7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C0B46-A08D-4C25-85AB-1BCDC3D4D9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283D39-1A95-4245-950A-88FBC5FE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6464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Qualcomm</cp:lastModifiedBy>
  <cp:revision>8</cp:revision>
  <cp:lastPrinted>1900-01-01T08:00:00Z</cp:lastPrinted>
  <dcterms:created xsi:type="dcterms:W3CDTF">2020-08-25T22:28:00Z</dcterms:created>
  <dcterms:modified xsi:type="dcterms:W3CDTF">2020-08-25T22:35:00Z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0x0101004257954231A76C44B0D04C9AEE4292A8</vt:lpwstr>
  </property>
</Properties>
</file>