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5C72424A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7A72D2">
        <w:rPr>
          <w:b/>
          <w:i/>
          <w:noProof/>
          <w:sz w:val="28"/>
        </w:rPr>
        <w:t>1889</w:t>
      </w:r>
    </w:p>
    <w:p w14:paraId="2669F9CB" w14:textId="0DCADEEB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0C77656" w:rsidR="001E41F3" w:rsidRPr="00410371" w:rsidRDefault="009D0138" w:rsidP="009D0138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026F0E05" w:rsidR="001E41F3" w:rsidRPr="00E15E8F" w:rsidRDefault="00E15E8F" w:rsidP="00547111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E15E8F">
              <w:rPr>
                <w:b/>
                <w:bCs/>
                <w:noProof/>
                <w:sz w:val="28"/>
                <w:szCs w:val="28"/>
              </w:rPr>
              <w:t>0924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7777777" w:rsidR="001E41F3" w:rsidRPr="00410371" w:rsidRDefault="004C1D6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D34E03B" w:rsidR="001E41F3" w:rsidRPr="00410371" w:rsidRDefault="004C1D6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D0138">
                <w:rPr>
                  <w:b/>
                  <w:noProof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260A3F1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268A1F4D" w:rsidR="00F25D98" w:rsidRDefault="0067725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22247B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4D6EAF3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673D13" w:rsidR="001E41F3" w:rsidRDefault="00EB23D5" w:rsidP="008E606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Correction to Clause 6.10.2.1. </w:t>
            </w:r>
            <w:r w:rsidRPr="00EB23D5">
              <w:rPr>
                <w:noProof/>
              </w:rPr>
              <w:t>SN Addition or modification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BA84D76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  <w:r w:rsidR="001D7450">
              <w:t>, Motorola Mobility</w:t>
            </w:r>
          </w:p>
        </w:tc>
      </w:tr>
      <w:tr w:rsidR="00EB23D5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16C3814D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SA3</w:t>
            </w:r>
          </w:p>
        </w:tc>
      </w:tr>
      <w:tr w:rsidR="00EB23D5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6F8253D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9264C8">
              <w:rPr>
                <w:sz w:val="18"/>
                <w:szCs w:val="18"/>
              </w:rPr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EB23D5" w:rsidRDefault="00EB23D5" w:rsidP="00EB23D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EB23D5" w:rsidRDefault="00EB23D5" w:rsidP="00EB23D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A9E69FF" w:rsidR="00EB23D5" w:rsidRDefault="006E0C68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t>07.08.2020</w:t>
            </w:r>
          </w:p>
        </w:tc>
      </w:tr>
      <w:tr w:rsidR="00EB23D5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EB23D5" w:rsidRDefault="00EB23D5" w:rsidP="00EB23D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168B4BC9" w:rsidR="00EB23D5" w:rsidRDefault="004C1D61" w:rsidP="00EB23D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B23D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EB23D5" w:rsidRDefault="00EB23D5" w:rsidP="00EB23D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4C90E06D" w:rsidR="00EB23D5" w:rsidRDefault="006E0C68" w:rsidP="00EB2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Release</w:t>
            </w:r>
            <w:r>
              <w:t xml:space="preserve"> 1</w:t>
            </w:r>
            <w:r w:rsidR="00E41E77">
              <w:t>5</w:t>
            </w:r>
          </w:p>
        </w:tc>
      </w:tr>
      <w:tr w:rsidR="00EB23D5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EB23D5" w:rsidRDefault="00EB23D5" w:rsidP="00EB23D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EB23D5" w:rsidRDefault="00EB23D5" w:rsidP="00EB23D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EB23D5" w:rsidRPr="007C2097" w:rsidRDefault="00EB23D5" w:rsidP="00EB23D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B23D5" w14:paraId="685BCD2F" w14:textId="77777777" w:rsidTr="00547111">
        <w:tc>
          <w:tcPr>
            <w:tcW w:w="1843" w:type="dxa"/>
          </w:tcPr>
          <w:p w14:paraId="2D10ECB8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05B08C66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BD450D">
              <w:rPr>
                <w:noProof/>
                <w:sz w:val="18"/>
                <w:szCs w:val="18"/>
              </w:rPr>
              <w:t>TS 33.501 Clause 6.10.2.1. SN Addition or modification states that, ‘</w:t>
            </w:r>
            <w:r w:rsidRPr="00BD450D">
              <w:rPr>
                <w:sz w:val="18"/>
                <w:szCs w:val="18"/>
              </w:rPr>
              <w:t xml:space="preserve">The UE shall also compute the needed RRC and UP keys and </w:t>
            </w:r>
            <w:r w:rsidRPr="00BD450D">
              <w:rPr>
                <w:sz w:val="18"/>
                <w:szCs w:val="18"/>
                <w:highlight w:val="yellow"/>
              </w:rPr>
              <w:t>activate the UP protection as per the indications received for the associated DRBs and/or SRB</w:t>
            </w:r>
            <w:r w:rsidRPr="00BD450D">
              <w:rPr>
                <w:sz w:val="18"/>
                <w:szCs w:val="18"/>
              </w:rPr>
              <w:t>.</w:t>
            </w:r>
            <w:r w:rsidRPr="00BD450D">
              <w:rPr>
                <w:noProof/>
                <w:sz w:val="18"/>
                <w:szCs w:val="18"/>
              </w:rPr>
              <w:t>’</w:t>
            </w:r>
            <w:r>
              <w:rPr>
                <w:noProof/>
                <w:sz w:val="18"/>
                <w:szCs w:val="18"/>
              </w:rPr>
              <w:t xml:space="preserve">, which gives an incorrect notion that an UP protection may be activated based on the associated SRB. </w:t>
            </w:r>
          </w:p>
        </w:tc>
      </w:tr>
      <w:tr w:rsidR="00EB23D5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C52D92C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6A679C">
              <w:rPr>
                <w:noProof/>
                <w:sz w:val="18"/>
                <w:szCs w:val="18"/>
              </w:rPr>
              <w:t xml:space="preserve">It is clarified that </w:t>
            </w:r>
            <w:r w:rsidR="006A679C" w:rsidRPr="006A679C">
              <w:rPr>
                <w:noProof/>
                <w:sz w:val="18"/>
                <w:szCs w:val="18"/>
              </w:rPr>
              <w:t xml:space="preserve">UP and </w:t>
            </w:r>
            <w:r w:rsidRPr="006A679C">
              <w:rPr>
                <w:noProof/>
                <w:sz w:val="18"/>
                <w:szCs w:val="18"/>
              </w:rPr>
              <w:t xml:space="preserve">RRC protection is activated as per the indications received for the associated </w:t>
            </w:r>
            <w:r w:rsidR="006A679C" w:rsidRPr="006A679C">
              <w:rPr>
                <w:noProof/>
                <w:sz w:val="18"/>
                <w:szCs w:val="18"/>
              </w:rPr>
              <w:t xml:space="preserve">DRBs and </w:t>
            </w:r>
            <w:r w:rsidRPr="006A679C">
              <w:rPr>
                <w:noProof/>
                <w:sz w:val="18"/>
                <w:szCs w:val="18"/>
              </w:rPr>
              <w:t>SRB</w:t>
            </w:r>
            <w:r w:rsidR="006A679C" w:rsidRPr="006A679C">
              <w:rPr>
                <w:noProof/>
                <w:sz w:val="18"/>
                <w:szCs w:val="18"/>
              </w:rPr>
              <w:t xml:space="preserve"> respectively</w:t>
            </w:r>
          </w:p>
        </w:tc>
      </w:tr>
      <w:tr w:rsidR="00EB23D5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56702B0E" w:rsidR="00EB23D5" w:rsidRDefault="00BD450D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67725A">
              <w:rPr>
                <w:noProof/>
                <w:sz w:val="18"/>
                <w:szCs w:val="18"/>
              </w:rPr>
              <w:t xml:space="preserve">The specification </w:t>
            </w:r>
            <w:r w:rsidR="006A679C" w:rsidRPr="0067725A">
              <w:rPr>
                <w:noProof/>
                <w:sz w:val="18"/>
                <w:szCs w:val="18"/>
              </w:rPr>
              <w:t>will describe incorrect operation</w:t>
            </w:r>
          </w:p>
        </w:tc>
      </w:tr>
      <w:tr w:rsidR="00EB23D5" w14:paraId="00F2165F" w14:textId="77777777" w:rsidTr="00547111">
        <w:tc>
          <w:tcPr>
            <w:tcW w:w="2694" w:type="dxa"/>
            <w:gridSpan w:val="2"/>
          </w:tcPr>
          <w:p w14:paraId="7DF417C3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B503947" w:rsidR="00EB23D5" w:rsidRDefault="006A679C" w:rsidP="00EB23D5">
            <w:pPr>
              <w:pStyle w:val="CRCoverPage"/>
              <w:spacing w:after="0"/>
              <w:ind w:left="100"/>
              <w:rPr>
                <w:noProof/>
              </w:rPr>
            </w:pPr>
            <w:r w:rsidRPr="00BD450D">
              <w:rPr>
                <w:noProof/>
                <w:sz w:val="18"/>
                <w:szCs w:val="18"/>
              </w:rPr>
              <w:t>Clause 6.10.2.1.</w:t>
            </w:r>
          </w:p>
        </w:tc>
      </w:tr>
      <w:tr w:rsidR="00EB23D5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EB23D5" w:rsidRDefault="00EB23D5" w:rsidP="00EB23D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23D5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EB23D5" w:rsidRDefault="00EB23D5" w:rsidP="00EB23D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23D5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FB213E9" w:rsidR="00EB23D5" w:rsidRDefault="006A679C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EB23D5" w:rsidRDefault="00EB23D5" w:rsidP="00EB23D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23D5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2DB2B78C" w:rsidR="00EB23D5" w:rsidRDefault="006A679C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23D5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EB23D5" w:rsidRDefault="00EB23D5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3C3850E6" w:rsidR="00EB23D5" w:rsidRDefault="006A679C" w:rsidP="00EB23D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EB23D5" w:rsidRDefault="00EB23D5" w:rsidP="00EB23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23D5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EB23D5" w:rsidRDefault="00EB23D5" w:rsidP="00EB23D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EB23D5" w:rsidRDefault="00EB23D5" w:rsidP="00EB23D5">
            <w:pPr>
              <w:pStyle w:val="CRCoverPage"/>
              <w:spacing w:after="0"/>
              <w:rPr>
                <w:noProof/>
              </w:rPr>
            </w:pPr>
          </w:p>
        </w:tc>
      </w:tr>
      <w:tr w:rsidR="00EB23D5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B23D5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EB23D5" w:rsidRPr="008863B9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EB23D5" w:rsidRPr="008863B9" w:rsidRDefault="00EB23D5" w:rsidP="00EB23D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23D5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EB23D5" w:rsidRDefault="00EB23D5" w:rsidP="00EB23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EB23D5" w:rsidRDefault="00EB23D5" w:rsidP="00EB23D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28309A05" w:rsidR="001E41F3" w:rsidRDefault="001E41F3">
      <w:pPr>
        <w:rPr>
          <w:noProof/>
        </w:rPr>
      </w:pPr>
    </w:p>
    <w:p w14:paraId="6B9174CD" w14:textId="463AC526" w:rsidR="006A679C" w:rsidRDefault="006A679C">
      <w:pPr>
        <w:rPr>
          <w:noProof/>
        </w:rPr>
      </w:pPr>
    </w:p>
    <w:p w14:paraId="57AA1334" w14:textId="5752B406" w:rsidR="006A679C" w:rsidRDefault="002C1A79" w:rsidP="002C1A79">
      <w:pPr>
        <w:jc w:val="center"/>
        <w:rPr>
          <w:noProof/>
          <w:sz w:val="40"/>
          <w:szCs w:val="40"/>
        </w:rPr>
      </w:pPr>
      <w:r w:rsidRPr="002C1A79">
        <w:rPr>
          <w:noProof/>
          <w:sz w:val="40"/>
          <w:szCs w:val="40"/>
        </w:rPr>
        <w:t>*****Start of Change*****</w:t>
      </w:r>
    </w:p>
    <w:p w14:paraId="2AB5C393" w14:textId="77777777" w:rsidR="002C1A79" w:rsidRPr="003F3180" w:rsidRDefault="002C1A79" w:rsidP="002C1A79">
      <w:pPr>
        <w:pStyle w:val="Heading4"/>
      </w:pPr>
      <w:bookmarkStart w:id="3" w:name="_Toc19634747"/>
      <w:bookmarkStart w:id="4" w:name="_Toc26875807"/>
      <w:bookmarkStart w:id="5" w:name="_Toc35528558"/>
      <w:bookmarkStart w:id="6" w:name="_Toc35533319"/>
      <w:bookmarkStart w:id="7" w:name="_Toc45028662"/>
      <w:bookmarkStart w:id="8" w:name="_Toc45274327"/>
      <w:bookmarkStart w:id="9" w:name="_Toc45274914"/>
      <w:r>
        <w:t>6.10.2.1</w:t>
      </w:r>
      <w:r>
        <w:tab/>
        <w:t xml:space="preserve">SN </w:t>
      </w:r>
      <w:r w:rsidRPr="003F3180">
        <w:t>Addition or modification</w:t>
      </w:r>
      <w:bookmarkEnd w:id="3"/>
      <w:bookmarkEnd w:id="4"/>
      <w:bookmarkEnd w:id="5"/>
      <w:bookmarkEnd w:id="6"/>
      <w:bookmarkEnd w:id="7"/>
      <w:bookmarkEnd w:id="8"/>
      <w:bookmarkEnd w:id="9"/>
      <w:r w:rsidRPr="003F3180">
        <w:t xml:space="preserve"> </w:t>
      </w:r>
    </w:p>
    <w:p w14:paraId="1A1C9E18" w14:textId="77777777" w:rsidR="002C1A79" w:rsidRDefault="002C1A79" w:rsidP="002C1A79">
      <w:r w:rsidRPr="00717609">
        <w:t xml:space="preserve">When </w:t>
      </w:r>
      <w:r>
        <w:t xml:space="preserve">the MN is </w:t>
      </w:r>
      <w:r w:rsidRPr="00717609">
        <w:t xml:space="preserve">executing the </w:t>
      </w:r>
      <w:r>
        <w:t>Secondary Node A</w:t>
      </w:r>
      <w:r w:rsidRPr="00717609">
        <w:t xml:space="preserve">ddition procedure (i.e. initial offload of one or more radio bearers to the </w:t>
      </w:r>
      <w:r>
        <w:t>SN</w:t>
      </w:r>
      <w:r w:rsidRPr="00717609">
        <w:t xml:space="preserve">), </w:t>
      </w:r>
      <w:r>
        <w:t xml:space="preserve">or the Secondary Node Modification procedure (as in clauses 10.2.2 and 10.3.2 in TS 37.340 [51]) which requires an update of the </w:t>
      </w:r>
      <w:r w:rsidRPr="0008176D">
        <w:t>K</w:t>
      </w:r>
      <w:r>
        <w:rPr>
          <w:vertAlign w:val="subscript"/>
        </w:rPr>
        <w:t>SN</w:t>
      </w:r>
      <w:r>
        <w:t xml:space="preserve">, </w:t>
      </w:r>
      <w:r w:rsidRPr="00717609">
        <w:t xml:space="preserve">the </w:t>
      </w:r>
      <w:r>
        <w:t>MN</w:t>
      </w:r>
      <w:r w:rsidRPr="00717609">
        <w:t xml:space="preserve"> shall derive an </w:t>
      </w:r>
      <w:r w:rsidRPr="0008176D">
        <w:t>K</w:t>
      </w:r>
      <w:r>
        <w:rPr>
          <w:vertAlign w:val="subscript"/>
        </w:rPr>
        <w:t>SN</w:t>
      </w:r>
      <w:r w:rsidRPr="00717609">
        <w:t xml:space="preserve"> as defined in clause </w:t>
      </w:r>
      <w:r w:rsidRPr="00C632F1">
        <w:t>6.10.3.2</w:t>
      </w:r>
      <w:r>
        <w:t xml:space="preserve"> </w:t>
      </w:r>
      <w:r w:rsidRPr="00DC431D">
        <w:t>The MN shall maintain the SN Counter as defined in Clause</w:t>
      </w:r>
      <w:r>
        <w:t xml:space="preserve"> </w:t>
      </w:r>
      <w:r w:rsidRPr="00C632F1">
        <w:t>6.10.3.1</w:t>
      </w:r>
      <w:r w:rsidRPr="00DC431D">
        <w:t xml:space="preserve"> </w:t>
      </w:r>
    </w:p>
    <w:p w14:paraId="56E9C154" w14:textId="77777777" w:rsidR="002C1A79" w:rsidRPr="00C632F1" w:rsidRDefault="002C1A79" w:rsidP="002C1A79">
      <w:r w:rsidRPr="00D07AAC">
        <w:t>When executing the procedure for adding subsequent radio bearer(s) to the same SN, the MN shall, for each new radio bearer, assign a radio bearer identity that has not previously been used since the last K</w:t>
      </w:r>
      <w:r w:rsidRPr="00D07AAC">
        <w:rPr>
          <w:vertAlign w:val="subscript"/>
        </w:rPr>
        <w:t>SN</w:t>
      </w:r>
      <w:r w:rsidRPr="00D07AAC">
        <w:t xml:space="preserve"> change. If the MN cannot allocate an unused radio bearer identity for a new radio bearer in the SN, due to radio bearer identity space exhaustion, the MN shall increment the </w:t>
      </w:r>
      <w:r>
        <w:t>SN</w:t>
      </w:r>
      <w:r w:rsidRPr="00D07AAC">
        <w:t xml:space="preserve"> Counter and compute a fresh K</w:t>
      </w:r>
      <w:r w:rsidRPr="00D07AAC">
        <w:rPr>
          <w:vertAlign w:val="subscript"/>
        </w:rPr>
        <w:t>SN</w:t>
      </w:r>
      <w:r w:rsidRPr="00D07AAC">
        <w:t>, and then shall perform a SN Modification procedure to update the K</w:t>
      </w:r>
      <w:r w:rsidRPr="00D07AAC">
        <w:rPr>
          <w:vertAlign w:val="subscript"/>
        </w:rPr>
        <w:t>SN</w:t>
      </w:r>
      <w:r w:rsidRPr="00D07AAC">
        <w:t>.</w:t>
      </w:r>
    </w:p>
    <w:p w14:paraId="60AA9FB6" w14:textId="77777777" w:rsidR="002C1A79" w:rsidRPr="006D76DA" w:rsidRDefault="002C1A79" w:rsidP="002C1A79">
      <w:pPr>
        <w:rPr>
          <w:lang w:val="en-US"/>
        </w:rPr>
      </w:pPr>
      <w:r w:rsidRPr="006D76DA">
        <w:rPr>
          <w:lang w:val="en-US"/>
        </w:rPr>
        <w:t xml:space="preserve">The dual connectivity procedure with activation of encryption/decryption </w:t>
      </w:r>
      <w:r>
        <w:rPr>
          <w:lang w:val="en-US"/>
        </w:rPr>
        <w:t xml:space="preserve">and </w:t>
      </w:r>
      <w:r w:rsidRPr="00477CF7">
        <w:rPr>
          <w:lang w:eastAsia="zh-CN"/>
        </w:rPr>
        <w:t>in</w:t>
      </w:r>
      <w:r>
        <w:rPr>
          <w:lang w:eastAsia="zh-CN"/>
        </w:rPr>
        <w:t>tegrity protection</w:t>
      </w:r>
      <w:r w:rsidRPr="006D76DA">
        <w:rPr>
          <w:lang w:val="en-US"/>
        </w:rPr>
        <w:t xml:space="preserve"> follows the steps outlined on the Figure 6.10.2.1-1.</w:t>
      </w:r>
    </w:p>
    <w:p w14:paraId="0CBDEE0D" w14:textId="77777777" w:rsidR="002C1A79" w:rsidRPr="006D76DA" w:rsidRDefault="002C1A79" w:rsidP="002C1A79">
      <w:pPr>
        <w:pStyle w:val="TH"/>
      </w:pPr>
      <w:r w:rsidRPr="00195872">
        <w:object w:dxaOrig="10680" w:dyaOrig="7260" w14:anchorId="39591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29.5pt" o:ole="">
            <v:imagedata r:id="rId12" o:title=""/>
          </v:shape>
          <o:OLEObject Type="Embed" ProgID="Visio.Drawing.11" ShapeID="_x0000_i1025" DrawAspect="Content" ObjectID="_1659966099" r:id="rId13"/>
        </w:object>
      </w:r>
    </w:p>
    <w:p w14:paraId="6D620F88" w14:textId="77777777" w:rsidR="002C1A79" w:rsidRPr="00C632F1" w:rsidRDefault="002C1A79" w:rsidP="002C1A79">
      <w:pPr>
        <w:pStyle w:val="TF"/>
      </w:pPr>
      <w:r w:rsidRPr="006D76DA">
        <w:t xml:space="preserve">Figure 6.10.2.1-1. </w:t>
      </w:r>
      <w:r>
        <w:t xml:space="preserve">Security aspects in </w:t>
      </w:r>
      <w:r w:rsidRPr="00A66A28">
        <w:t>SN Addition/Modification procedures</w:t>
      </w:r>
      <w:r>
        <w:t xml:space="preserve"> (MN initiated)</w:t>
      </w:r>
    </w:p>
    <w:p w14:paraId="65FAD80E" w14:textId="77777777" w:rsidR="002C1A79" w:rsidRPr="006D76DA" w:rsidRDefault="002C1A79" w:rsidP="002C1A79">
      <w:pPr>
        <w:pStyle w:val="B1"/>
      </w:pPr>
      <w:r w:rsidRPr="006D76DA">
        <w:t>1.</w:t>
      </w:r>
      <w:r w:rsidRPr="006D76DA">
        <w:tab/>
        <w:t>The UE and the MN establish the RRC connection.</w:t>
      </w:r>
    </w:p>
    <w:p w14:paraId="633F7078" w14:textId="77777777" w:rsidR="002C1A79" w:rsidRPr="006D76DA" w:rsidRDefault="002C1A79" w:rsidP="002C1A79">
      <w:pPr>
        <w:pStyle w:val="B1"/>
        <w:rPr>
          <w:lang w:eastAsia="zh-CN"/>
        </w:rPr>
      </w:pPr>
      <w:r w:rsidRPr="006D76DA">
        <w:t>2.</w:t>
      </w:r>
      <w:r w:rsidRPr="006D76DA">
        <w:tab/>
        <w:t xml:space="preserve">The MN sends </w:t>
      </w:r>
      <w:r w:rsidRPr="006D76DA">
        <w:rPr>
          <w:rFonts w:hint="eastAsia"/>
          <w:lang w:eastAsia="zh-CN"/>
        </w:rPr>
        <w:t>SN Addition</w:t>
      </w:r>
      <w:r w:rsidRPr="006D76DA">
        <w:rPr>
          <w:lang w:eastAsia="zh-CN"/>
        </w:rPr>
        <w:t>/Modification</w:t>
      </w:r>
      <w:r w:rsidRPr="006D76DA">
        <w:rPr>
          <w:rFonts w:hint="eastAsia"/>
          <w:lang w:eastAsia="zh-CN"/>
        </w:rPr>
        <w:t xml:space="preserve"> Request </w:t>
      </w:r>
      <w:r w:rsidRPr="006D76DA">
        <w:t xml:space="preserve">to the SN over the </w:t>
      </w:r>
      <w:proofErr w:type="spellStart"/>
      <w:r w:rsidRPr="006D76DA">
        <w:t>Xn</w:t>
      </w:r>
      <w:proofErr w:type="spellEnd"/>
      <w:r w:rsidRPr="006D76DA">
        <w:t>-C to negotiate the available resources, configuration, and algorithms at the SN. The MN computes and delivers the K</w:t>
      </w:r>
      <w:r w:rsidRPr="006D76DA">
        <w:rPr>
          <w:vertAlign w:val="subscript"/>
        </w:rPr>
        <w:t>SN</w:t>
      </w:r>
      <w:r w:rsidRPr="006D76DA">
        <w:t xml:space="preserve"> to the SN if a new key is needed. The UE </w:t>
      </w:r>
      <w:r w:rsidRPr="006D76DA">
        <w:rPr>
          <w:rFonts w:hint="eastAsia"/>
          <w:lang w:eastAsia="zh-CN"/>
        </w:rPr>
        <w:t xml:space="preserve">security capabilities </w:t>
      </w:r>
      <w:r w:rsidRPr="006D76DA">
        <w:rPr>
          <w:lang w:eastAsia="zh-CN"/>
        </w:rPr>
        <w:t xml:space="preserve">(see subclause </w:t>
      </w:r>
      <w:r>
        <w:rPr>
          <w:lang w:eastAsia="zh-CN"/>
        </w:rPr>
        <w:t>6.10.4</w:t>
      </w:r>
      <w:r w:rsidRPr="006D76DA">
        <w:rPr>
          <w:lang w:eastAsia="zh-CN"/>
        </w:rPr>
        <w:t xml:space="preserve">) </w:t>
      </w:r>
      <w:r>
        <w:rPr>
          <w:lang w:eastAsia="zh-CN"/>
        </w:rPr>
        <w:t xml:space="preserve">and the UP security policy received from the SMF </w:t>
      </w:r>
      <w:r w:rsidRPr="006D76DA">
        <w:rPr>
          <w:rFonts w:hint="eastAsia"/>
          <w:lang w:eastAsia="zh-CN"/>
        </w:rPr>
        <w:t xml:space="preserve">shall also be sent to SN. </w:t>
      </w:r>
      <w:r>
        <w:rPr>
          <w:lang w:eastAsia="zh-CN"/>
        </w:rPr>
        <w:t>In case of PDU split,</w:t>
      </w:r>
      <w:r w:rsidRPr="00EB33EA">
        <w:rPr>
          <w:lang w:eastAsia="zh-CN"/>
        </w:rPr>
        <w:t xml:space="preserve"> </w:t>
      </w:r>
      <w:r w:rsidRPr="00195872">
        <w:rPr>
          <w:lang w:eastAsia="zh-CN"/>
        </w:rPr>
        <w:t>UP integrity protection and ciphering activation decision</w:t>
      </w:r>
      <w:r>
        <w:rPr>
          <w:lang w:eastAsia="zh-CN"/>
        </w:rPr>
        <w:t xml:space="preserve"> from MN may be also included as described in subclause 6.10.4.</w:t>
      </w:r>
    </w:p>
    <w:p w14:paraId="13CA8E34" w14:textId="77777777" w:rsidR="002C1A79" w:rsidRPr="00C632F1" w:rsidRDefault="002C1A79" w:rsidP="002C1A79">
      <w:pPr>
        <w:pStyle w:val="B1"/>
        <w:rPr>
          <w:lang w:val="en-US"/>
        </w:rPr>
      </w:pPr>
      <w:r w:rsidRPr="006D76DA">
        <w:t>3.</w:t>
      </w:r>
      <w:r w:rsidRPr="006D76DA">
        <w:tab/>
        <w:t xml:space="preserve">The SN allocates the necessary resources and </w:t>
      </w:r>
      <w:r w:rsidRPr="006D76DA">
        <w:rPr>
          <w:lang w:val="en-US"/>
        </w:rPr>
        <w:t>choose</w:t>
      </w:r>
      <w:r w:rsidRPr="006D76DA">
        <w:rPr>
          <w:rFonts w:hint="eastAsia"/>
          <w:lang w:val="en-US" w:eastAsia="zh-CN"/>
        </w:rPr>
        <w:t>s</w:t>
      </w:r>
      <w:r w:rsidRPr="006D76DA">
        <w:rPr>
          <w:lang w:val="en-US"/>
        </w:rPr>
        <w:t xml:space="preserve"> the ciphering algorithm and integrity algorithm which has the highest priority from its configured list a</w:t>
      </w:r>
      <w:r>
        <w:rPr>
          <w:lang w:val="en-US"/>
        </w:rPr>
        <w:t xml:space="preserve">nd is also present in the UE </w:t>
      </w:r>
      <w:r w:rsidRPr="006D76DA">
        <w:rPr>
          <w:lang w:val="en-US"/>
        </w:rPr>
        <w:t>security capabilit</w:t>
      </w:r>
      <w:r w:rsidRPr="006D76DA">
        <w:rPr>
          <w:rFonts w:hint="eastAsia"/>
          <w:lang w:val="en-US" w:eastAsia="zh-CN"/>
        </w:rPr>
        <w:t>y</w:t>
      </w:r>
      <w:r w:rsidRPr="006D76DA">
        <w:rPr>
          <w:lang w:val="en-US"/>
        </w:rPr>
        <w:t xml:space="preserve">. If a new </w:t>
      </w:r>
      <w:r w:rsidRPr="006D76DA">
        <w:t>K</w:t>
      </w:r>
      <w:r w:rsidRPr="006D76DA">
        <w:rPr>
          <w:vertAlign w:val="subscript"/>
        </w:rPr>
        <w:t>SN</w:t>
      </w:r>
      <w:r w:rsidRPr="006D76DA">
        <w:rPr>
          <w:lang w:val="en-US"/>
        </w:rPr>
        <w:t xml:space="preserve"> was delivered to the SN then the SN calculates </w:t>
      </w:r>
      <w:r w:rsidRPr="006D76DA">
        <w:t xml:space="preserve">the needed </w:t>
      </w:r>
      <w:r>
        <w:t>RRC</w:t>
      </w:r>
      <w:r w:rsidRPr="006D76DA">
        <w:t xml:space="preserve">. </w:t>
      </w:r>
      <w:r>
        <w:t>The UP keys</w:t>
      </w:r>
      <w:r w:rsidRPr="00EB33EA">
        <w:t xml:space="preserve"> </w:t>
      </w:r>
      <w:r>
        <w:t>may be derived at the same time when RRC key derived. The SN shall activate the UP security policy as described in subclause 6.10.4.</w:t>
      </w:r>
    </w:p>
    <w:p w14:paraId="5CBE15DD" w14:textId="77777777" w:rsidR="002C1A79" w:rsidRPr="007B6C99" w:rsidRDefault="002C1A79" w:rsidP="002C1A79">
      <w:pPr>
        <w:pStyle w:val="B1"/>
      </w:pPr>
      <w:r w:rsidRPr="006D76DA">
        <w:t>4.</w:t>
      </w:r>
      <w:r w:rsidRPr="006D76DA">
        <w:tab/>
        <w:t xml:space="preserve">The SN sends </w:t>
      </w:r>
      <w:r w:rsidRPr="006D76DA">
        <w:rPr>
          <w:rFonts w:hint="eastAsia"/>
          <w:lang w:eastAsia="zh-CN"/>
        </w:rPr>
        <w:t>SN Addition</w:t>
      </w:r>
      <w:r w:rsidRPr="006D76DA">
        <w:rPr>
          <w:lang w:eastAsia="zh-CN"/>
        </w:rPr>
        <w:t>/Modification</w:t>
      </w:r>
      <w:r w:rsidRPr="006D76DA">
        <w:rPr>
          <w:rFonts w:hint="eastAsia"/>
          <w:lang w:eastAsia="zh-CN"/>
        </w:rPr>
        <w:t xml:space="preserve"> Acknowledge </w:t>
      </w:r>
      <w:r w:rsidRPr="006D76DA">
        <w:t>to the MN indicating availability of requested resources and the identifiers for the selected algorithm(s)</w:t>
      </w:r>
      <w:r>
        <w:t xml:space="preserve"> for </w:t>
      </w:r>
      <w:r w:rsidRPr="00477CF7">
        <w:t>the requested DRBs and/or SRB for th</w:t>
      </w:r>
      <w:r>
        <w:t>e UE</w:t>
      </w:r>
      <w:r w:rsidRPr="006D76DA">
        <w:t xml:space="preserve">. </w:t>
      </w:r>
      <w:r w:rsidRPr="005420E4">
        <w:t>The UP integrity protection and encryption indications</w:t>
      </w:r>
      <w:r>
        <w:t xml:space="preserve"> shall be send to the MN.</w:t>
      </w:r>
    </w:p>
    <w:p w14:paraId="0359A93D" w14:textId="77777777" w:rsidR="002C1A79" w:rsidRPr="006D76DA" w:rsidRDefault="002C1A79" w:rsidP="002C1A79">
      <w:pPr>
        <w:pStyle w:val="B1"/>
      </w:pPr>
      <w:r w:rsidRPr="006D76DA">
        <w:t>5.</w:t>
      </w:r>
      <w:r w:rsidRPr="006D76DA">
        <w:tab/>
        <w:t>The MN sends the RRC Connection Reconfiguration Request to the UE instructing it to configure the new DRBs and/or SRB for the SN. The MN shall include the S</w:t>
      </w:r>
      <w:r>
        <w:t>N</w:t>
      </w:r>
      <w:r w:rsidRPr="006D76DA">
        <w:t xml:space="preserve"> Counter parameter to indicate a new </w:t>
      </w:r>
      <w:r>
        <w:t>K</w:t>
      </w:r>
      <w:r w:rsidRPr="007B6C99">
        <w:rPr>
          <w:vertAlign w:val="subscript"/>
        </w:rPr>
        <w:t>SN</w:t>
      </w:r>
      <w:r>
        <w:t xml:space="preserve"> </w:t>
      </w:r>
      <w:r w:rsidRPr="006D76DA">
        <w:t xml:space="preserve">is needed </w:t>
      </w:r>
      <w:r>
        <w:t>and</w:t>
      </w:r>
      <w:r w:rsidRPr="006D76DA">
        <w:t xml:space="preserve"> the UE shall compute the K</w:t>
      </w:r>
      <w:r w:rsidRPr="006D76DA">
        <w:rPr>
          <w:vertAlign w:val="subscript"/>
        </w:rPr>
        <w:t>SN</w:t>
      </w:r>
      <w:r w:rsidRPr="006D76DA">
        <w:t xml:space="preserve"> for the SN. The MN forwards the UE configuration parameters (which contain</w:t>
      </w:r>
      <w:r w:rsidRPr="006D76DA">
        <w:rPr>
          <w:rFonts w:hint="eastAsia"/>
          <w:lang w:eastAsia="zh-CN"/>
        </w:rPr>
        <w:t>s</w:t>
      </w:r>
      <w:r w:rsidRPr="006D76DA">
        <w:t xml:space="preserve"> the algorithm identifier(s) received from the SN in step 4)</w:t>
      </w:r>
      <w:r w:rsidRPr="00EB33EA">
        <w:t xml:space="preserve"> </w:t>
      </w:r>
      <w:r>
        <w:t xml:space="preserve">, and </w:t>
      </w:r>
      <w:r w:rsidRPr="004B7670">
        <w:t>UP integrity protection and encryption indications</w:t>
      </w:r>
      <w:r>
        <w:t>(</w:t>
      </w:r>
      <w:r w:rsidRPr="00195872">
        <w:t>received from the SN in step 4</w:t>
      </w:r>
      <w:r>
        <w:t xml:space="preserve">) </w:t>
      </w:r>
      <w:r w:rsidRPr="006D76DA">
        <w:t xml:space="preserve">to the UE (see subclause </w:t>
      </w:r>
      <w:r w:rsidRPr="007B6C99">
        <w:t>6.10.3.3</w:t>
      </w:r>
      <w:r>
        <w:t xml:space="preserve"> </w:t>
      </w:r>
      <w:r w:rsidRPr="006D76DA">
        <w:t xml:space="preserve">for further details). </w:t>
      </w:r>
    </w:p>
    <w:p w14:paraId="21BE367E" w14:textId="77777777" w:rsidR="002C1A79" w:rsidRPr="006D76DA" w:rsidRDefault="002C1A79" w:rsidP="002C1A79">
      <w:pPr>
        <w:pStyle w:val="B1"/>
      </w:pPr>
      <w:r w:rsidRPr="006D76DA">
        <w:t xml:space="preserve">NOTE 3: Since the message is sent over the RRC connection between the MN and the UE, it is integrity protected using the </w:t>
      </w:r>
      <w:proofErr w:type="spellStart"/>
      <w:r w:rsidRPr="006D76DA">
        <w:t>K</w:t>
      </w:r>
      <w:r w:rsidRPr="006D76DA">
        <w:rPr>
          <w:vertAlign w:val="subscript"/>
        </w:rPr>
        <w:t>RRCint</w:t>
      </w:r>
      <w:proofErr w:type="spellEnd"/>
      <w:r w:rsidRPr="006D76DA">
        <w:t xml:space="preserve"> of the MN. Hence the S</w:t>
      </w:r>
      <w:r>
        <w:t>N</w:t>
      </w:r>
      <w:r w:rsidRPr="006D76DA">
        <w:t xml:space="preserve"> Counter cannot be tampered with.</w:t>
      </w:r>
    </w:p>
    <w:p w14:paraId="193D557E" w14:textId="126655C6" w:rsidR="002C1A79" w:rsidRPr="006D76DA" w:rsidRDefault="002C1A79" w:rsidP="002C1A79">
      <w:pPr>
        <w:pStyle w:val="B1"/>
        <w:rPr>
          <w:lang w:eastAsia="zh-CN"/>
        </w:rPr>
      </w:pPr>
      <w:r w:rsidRPr="006D76DA">
        <w:t>6.</w:t>
      </w:r>
      <w:r w:rsidRPr="006D76DA">
        <w:tab/>
      </w:r>
      <w:r w:rsidRPr="00477CF7">
        <w:t>The UE accepts the RRC Connection Reconfiguration</w:t>
      </w:r>
      <w:r>
        <w:t xml:space="preserve"> Request after validating its integrity</w:t>
      </w:r>
      <w:r w:rsidRPr="00477CF7">
        <w:t>.</w:t>
      </w:r>
      <w:r>
        <w:t xml:space="preserve"> </w:t>
      </w:r>
      <w:r w:rsidRPr="006D76DA">
        <w:rPr>
          <w:lang w:eastAsia="zh-CN"/>
        </w:rPr>
        <w:t xml:space="preserve">The UE </w:t>
      </w:r>
      <w:r w:rsidRPr="006D76DA">
        <w:t>shall compute the K</w:t>
      </w:r>
      <w:r w:rsidRPr="006D76DA">
        <w:rPr>
          <w:vertAlign w:val="subscript"/>
        </w:rPr>
        <w:t>SN</w:t>
      </w:r>
      <w:r w:rsidRPr="006D76DA">
        <w:t xml:space="preserve"> for the SN if an S</w:t>
      </w:r>
      <w:r>
        <w:t>N</w:t>
      </w:r>
      <w:r w:rsidRPr="006D76DA">
        <w:t xml:space="preserve"> Counter parameter was included. The UE shall also compute the needed </w:t>
      </w:r>
      <w:r>
        <w:t>RRC and UP</w:t>
      </w:r>
      <w:r w:rsidRPr="006D76DA">
        <w:t xml:space="preserve"> keys</w:t>
      </w:r>
      <w:r>
        <w:t xml:space="preserve"> and activate the UP </w:t>
      </w:r>
      <w:ins w:id="10" w:author="Lenovo" w:date="2020-08-07T11:02:00Z">
        <w:r w:rsidR="0067725A">
          <w:t xml:space="preserve">and RRC </w:t>
        </w:r>
      </w:ins>
      <w:r>
        <w:t xml:space="preserve">protection as per the indications received for the associated </w:t>
      </w:r>
      <w:r w:rsidRPr="00477CF7">
        <w:t>DRBs and/or SRB</w:t>
      </w:r>
      <w:ins w:id="11" w:author="Lenovo" w:date="2020-08-07T11:02:00Z">
        <w:r w:rsidR="0067725A">
          <w:t xml:space="preserve"> respectively</w:t>
        </w:r>
      </w:ins>
      <w:r w:rsidRPr="006D76DA">
        <w:t xml:space="preserve">. The UE sends the RRC Reconfiguration Complete to the MN. </w:t>
      </w:r>
      <w:r w:rsidRPr="006D76DA">
        <w:rPr>
          <w:rFonts w:hint="eastAsia"/>
          <w:lang w:eastAsia="zh-CN"/>
        </w:rPr>
        <w:t xml:space="preserve">The UE </w:t>
      </w:r>
      <w:r w:rsidRPr="006D76DA">
        <w:rPr>
          <w:lang w:eastAsia="zh-CN"/>
        </w:rPr>
        <w:t>activate</w:t>
      </w:r>
      <w:r w:rsidRPr="006D76DA">
        <w:rPr>
          <w:rFonts w:hint="eastAsia"/>
          <w:lang w:eastAsia="zh-CN"/>
        </w:rPr>
        <w:t xml:space="preserve">s </w:t>
      </w:r>
      <w:r w:rsidRPr="006D76DA">
        <w:rPr>
          <w:lang w:eastAsia="zh-CN"/>
        </w:rPr>
        <w:t xml:space="preserve">the chosen </w:t>
      </w:r>
      <w:r w:rsidRPr="006D76DA">
        <w:rPr>
          <w:rFonts w:hint="eastAsia"/>
          <w:lang w:eastAsia="zh-CN"/>
        </w:rPr>
        <w:t xml:space="preserve">encryption/decryption </w:t>
      </w:r>
      <w:r w:rsidRPr="006D76DA">
        <w:rPr>
          <w:lang w:eastAsia="zh-CN"/>
        </w:rPr>
        <w:t xml:space="preserve">and integrity protection </w:t>
      </w:r>
      <w:r>
        <w:rPr>
          <w:lang w:eastAsia="zh-CN"/>
        </w:rPr>
        <w:t xml:space="preserve">keys with the SN </w:t>
      </w:r>
      <w:r w:rsidRPr="006D76DA">
        <w:rPr>
          <w:lang w:eastAsia="zh-CN"/>
        </w:rPr>
        <w:t>at this point</w:t>
      </w:r>
      <w:r w:rsidRPr="006D76DA">
        <w:rPr>
          <w:rFonts w:hint="eastAsia"/>
          <w:lang w:eastAsia="zh-CN"/>
        </w:rPr>
        <w:t>.</w:t>
      </w:r>
    </w:p>
    <w:p w14:paraId="610594D1" w14:textId="77777777" w:rsidR="002C1A79" w:rsidRPr="00C632F1" w:rsidRDefault="002C1A79" w:rsidP="002C1A79">
      <w:pPr>
        <w:pStyle w:val="B1"/>
      </w:pPr>
      <w:r w:rsidRPr="006D76DA">
        <w:rPr>
          <w:rFonts w:hint="eastAsia"/>
          <w:lang w:eastAsia="zh-CN"/>
        </w:rPr>
        <w:t xml:space="preserve">7. MN sends SN Reconfiguration Complete </w:t>
      </w:r>
      <w:r w:rsidRPr="006D76DA">
        <w:t xml:space="preserve">to the SN over the </w:t>
      </w:r>
      <w:proofErr w:type="spellStart"/>
      <w:r w:rsidRPr="006D76DA">
        <w:t>Xn</w:t>
      </w:r>
      <w:proofErr w:type="spellEnd"/>
      <w:r w:rsidRPr="006D76DA">
        <w:t xml:space="preserve">-C to </w:t>
      </w:r>
      <w:r w:rsidRPr="006D76DA">
        <w:rPr>
          <w:rFonts w:hint="eastAsia"/>
          <w:lang w:eastAsia="zh-CN"/>
        </w:rPr>
        <w:t xml:space="preserve">inform </w:t>
      </w:r>
      <w:r w:rsidRPr="006D76DA">
        <w:rPr>
          <w:lang w:eastAsia="zh-CN"/>
        </w:rPr>
        <w:t xml:space="preserve">the </w:t>
      </w:r>
      <w:r w:rsidRPr="006D76DA">
        <w:rPr>
          <w:rFonts w:hint="eastAsia"/>
          <w:lang w:eastAsia="zh-CN"/>
        </w:rPr>
        <w:t xml:space="preserve">SN </w:t>
      </w:r>
      <w:r w:rsidRPr="006D76DA">
        <w:rPr>
          <w:lang w:eastAsia="zh-CN"/>
        </w:rPr>
        <w:t xml:space="preserve">of the </w:t>
      </w:r>
      <w:r w:rsidRPr="006D76DA">
        <w:rPr>
          <w:rFonts w:hint="eastAsia"/>
          <w:lang w:eastAsia="zh-CN"/>
        </w:rPr>
        <w:t>configuration result. On receipt of this message, SN</w:t>
      </w:r>
      <w:r w:rsidRPr="006D76DA">
        <w:rPr>
          <w:lang w:eastAsia="zh-CN"/>
        </w:rPr>
        <w:t xml:space="preserve"> may</w:t>
      </w:r>
      <w:r w:rsidRPr="006D76DA">
        <w:rPr>
          <w:rFonts w:hint="eastAsia"/>
          <w:lang w:eastAsia="zh-CN"/>
        </w:rPr>
        <w:t xml:space="preserve"> </w:t>
      </w:r>
      <w:r w:rsidRPr="006D76DA">
        <w:rPr>
          <w:lang w:eastAsia="zh-CN"/>
        </w:rPr>
        <w:t>activate</w:t>
      </w:r>
      <w:r w:rsidRPr="006D76DA">
        <w:rPr>
          <w:rFonts w:hint="eastAsia"/>
          <w:lang w:eastAsia="zh-CN"/>
        </w:rPr>
        <w:t xml:space="preserve"> </w:t>
      </w:r>
      <w:r w:rsidRPr="006D76DA">
        <w:rPr>
          <w:lang w:eastAsia="zh-CN"/>
        </w:rPr>
        <w:t xml:space="preserve">the chosen </w:t>
      </w:r>
      <w:r w:rsidRPr="006D76DA">
        <w:rPr>
          <w:rFonts w:hint="eastAsia"/>
          <w:lang w:eastAsia="zh-CN"/>
        </w:rPr>
        <w:t xml:space="preserve">encryption/decryption </w:t>
      </w:r>
      <w:r w:rsidRPr="006D76DA">
        <w:rPr>
          <w:lang w:eastAsia="zh-CN"/>
        </w:rPr>
        <w:t xml:space="preserve">and integrity protection </w:t>
      </w:r>
      <w:r w:rsidRPr="006D76DA">
        <w:rPr>
          <w:rFonts w:hint="eastAsia"/>
          <w:lang w:eastAsia="zh-CN"/>
        </w:rPr>
        <w:t>with UE.</w:t>
      </w:r>
      <w:r w:rsidRPr="006D76DA">
        <w:rPr>
          <w:lang w:eastAsia="zh-CN"/>
        </w:rPr>
        <w:t xml:space="preserve"> If SN does not activate encryption/decryption and integrity protection with the UE at this stage, SN shall activate encryption/decryption and integrity protection upon receiving the Random Access request from the UE.</w:t>
      </w:r>
    </w:p>
    <w:p w14:paraId="1AD138ED" w14:textId="77777777" w:rsidR="002C1A79" w:rsidRDefault="002C1A79" w:rsidP="002C1A79">
      <w:pPr>
        <w:jc w:val="center"/>
        <w:rPr>
          <w:noProof/>
          <w:sz w:val="40"/>
          <w:szCs w:val="40"/>
        </w:rPr>
      </w:pPr>
    </w:p>
    <w:p w14:paraId="1DEA4211" w14:textId="48148C2F" w:rsidR="002C1A79" w:rsidRPr="002C1A79" w:rsidRDefault="002C1A79" w:rsidP="002C1A79">
      <w:pPr>
        <w:jc w:val="center"/>
        <w:rPr>
          <w:noProof/>
          <w:sz w:val="40"/>
          <w:szCs w:val="40"/>
        </w:rPr>
      </w:pPr>
      <w:r w:rsidRPr="002C1A79">
        <w:rPr>
          <w:noProof/>
          <w:sz w:val="40"/>
          <w:szCs w:val="40"/>
        </w:rPr>
        <w:t>*****</w:t>
      </w:r>
      <w:r>
        <w:rPr>
          <w:noProof/>
          <w:sz w:val="40"/>
          <w:szCs w:val="40"/>
        </w:rPr>
        <w:t>End</w:t>
      </w:r>
      <w:r w:rsidRPr="002C1A79">
        <w:rPr>
          <w:noProof/>
          <w:sz w:val="40"/>
          <w:szCs w:val="40"/>
        </w:rPr>
        <w:t xml:space="preserve"> of Change*****</w:t>
      </w:r>
    </w:p>
    <w:p w14:paraId="719FE392" w14:textId="77777777" w:rsidR="002C1A79" w:rsidRPr="002C1A79" w:rsidRDefault="002C1A79" w:rsidP="002C1A79">
      <w:pPr>
        <w:jc w:val="center"/>
        <w:rPr>
          <w:noProof/>
          <w:sz w:val="40"/>
          <w:szCs w:val="40"/>
        </w:rPr>
      </w:pPr>
    </w:p>
    <w:sectPr w:rsidR="002C1A79" w:rsidRPr="002C1A7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445F" w14:textId="77777777" w:rsidR="00F225D3" w:rsidRDefault="00F225D3">
      <w:r>
        <w:separator/>
      </w:r>
    </w:p>
  </w:endnote>
  <w:endnote w:type="continuationSeparator" w:id="0">
    <w:p w14:paraId="44FB6BF8" w14:textId="77777777" w:rsidR="00F225D3" w:rsidRDefault="00F2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5D26" w14:textId="77777777" w:rsidR="00F225D3" w:rsidRDefault="00F225D3">
      <w:r>
        <w:separator/>
      </w:r>
    </w:p>
  </w:footnote>
  <w:footnote w:type="continuationSeparator" w:id="0">
    <w:p w14:paraId="50433F51" w14:textId="77777777" w:rsidR="00F225D3" w:rsidRDefault="00F2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3277B"/>
    <w:rsid w:val="00145D43"/>
    <w:rsid w:val="00191EA1"/>
    <w:rsid w:val="00192C46"/>
    <w:rsid w:val="001A08B3"/>
    <w:rsid w:val="001A7B60"/>
    <w:rsid w:val="001B52F0"/>
    <w:rsid w:val="001B7A65"/>
    <w:rsid w:val="001D16CF"/>
    <w:rsid w:val="001D7450"/>
    <w:rsid w:val="001E41F3"/>
    <w:rsid w:val="0026004D"/>
    <w:rsid w:val="002640DD"/>
    <w:rsid w:val="00275D12"/>
    <w:rsid w:val="00284FEB"/>
    <w:rsid w:val="002860C4"/>
    <w:rsid w:val="002B5741"/>
    <w:rsid w:val="002C1A79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401CD"/>
    <w:rsid w:val="004B75B7"/>
    <w:rsid w:val="004C1D61"/>
    <w:rsid w:val="004E2903"/>
    <w:rsid w:val="0051580D"/>
    <w:rsid w:val="00547111"/>
    <w:rsid w:val="00592D74"/>
    <w:rsid w:val="005E2C44"/>
    <w:rsid w:val="00621188"/>
    <w:rsid w:val="006257ED"/>
    <w:rsid w:val="00666F9D"/>
    <w:rsid w:val="006745EA"/>
    <w:rsid w:val="0067725A"/>
    <w:rsid w:val="00695808"/>
    <w:rsid w:val="006A679C"/>
    <w:rsid w:val="006B46FB"/>
    <w:rsid w:val="006E0C68"/>
    <w:rsid w:val="006E21FB"/>
    <w:rsid w:val="007307C4"/>
    <w:rsid w:val="00792342"/>
    <w:rsid w:val="007977A8"/>
    <w:rsid w:val="007A72D2"/>
    <w:rsid w:val="007B512A"/>
    <w:rsid w:val="007C2097"/>
    <w:rsid w:val="007D6A07"/>
    <w:rsid w:val="007F0F25"/>
    <w:rsid w:val="007F7259"/>
    <w:rsid w:val="008040A8"/>
    <w:rsid w:val="008279FA"/>
    <w:rsid w:val="00843787"/>
    <w:rsid w:val="008626E7"/>
    <w:rsid w:val="00870EE7"/>
    <w:rsid w:val="0088624A"/>
    <w:rsid w:val="008863B9"/>
    <w:rsid w:val="008A45A6"/>
    <w:rsid w:val="008E606D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D0138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B21467"/>
    <w:rsid w:val="00B258BB"/>
    <w:rsid w:val="00B62AC8"/>
    <w:rsid w:val="00B66269"/>
    <w:rsid w:val="00B67B97"/>
    <w:rsid w:val="00B957E5"/>
    <w:rsid w:val="00B968C8"/>
    <w:rsid w:val="00BA3EC5"/>
    <w:rsid w:val="00BA51D9"/>
    <w:rsid w:val="00BB5DFC"/>
    <w:rsid w:val="00BD279D"/>
    <w:rsid w:val="00BD450D"/>
    <w:rsid w:val="00BD6BB8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A1346"/>
    <w:rsid w:val="00DE34CF"/>
    <w:rsid w:val="00E13F3D"/>
    <w:rsid w:val="00E15E8F"/>
    <w:rsid w:val="00E34898"/>
    <w:rsid w:val="00E41E77"/>
    <w:rsid w:val="00EB09B7"/>
    <w:rsid w:val="00EB23D5"/>
    <w:rsid w:val="00EE7D7C"/>
    <w:rsid w:val="00F225D3"/>
    <w:rsid w:val="00F25D98"/>
    <w:rsid w:val="00F300FB"/>
    <w:rsid w:val="00FB0C06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rsid w:val="00BD45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C1A7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2C1A7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2C1A7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FF17-751D-4203-B8F9-D8E242E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877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Sheeba Mary</cp:lastModifiedBy>
  <cp:revision>19</cp:revision>
  <cp:lastPrinted>1899-12-31T23:00:00Z</cp:lastPrinted>
  <dcterms:created xsi:type="dcterms:W3CDTF">2020-08-04T14:59:00Z</dcterms:created>
  <dcterms:modified xsi:type="dcterms:W3CDTF">2020-08-26T14:55:00Z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