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3AA71BD7" w:rsidR="00A6322D" w:rsidRDefault="00A6322D" w:rsidP="00A6322D">
      <w:pPr>
        <w:pStyle w:val="CRCoverPage"/>
        <w:tabs>
          <w:tab w:val="right" w:pos="9639"/>
        </w:tabs>
        <w:spacing w:after="0"/>
        <w:rPr>
          <w:b/>
          <w:i/>
          <w:noProof/>
          <w:sz w:val="28"/>
        </w:rPr>
      </w:pPr>
      <w:r>
        <w:rPr>
          <w:b/>
          <w:noProof/>
          <w:sz w:val="24"/>
        </w:rPr>
        <w:t>3GPP TSG-SA3 Meeting #</w:t>
      </w:r>
      <w:r w:rsidR="003149DB">
        <w:rPr>
          <w:b/>
          <w:noProof/>
          <w:sz w:val="24"/>
        </w:rPr>
        <w:t>100</w:t>
      </w:r>
      <w:r>
        <w:rPr>
          <w:b/>
          <w:noProof/>
          <w:sz w:val="24"/>
        </w:rPr>
        <w:t>e</w:t>
      </w:r>
      <w:r>
        <w:rPr>
          <w:b/>
          <w:i/>
          <w:noProof/>
          <w:sz w:val="24"/>
        </w:rPr>
        <w:t xml:space="preserve"> </w:t>
      </w:r>
      <w:r>
        <w:rPr>
          <w:b/>
          <w:i/>
          <w:noProof/>
          <w:sz w:val="28"/>
        </w:rPr>
        <w:tab/>
        <w:t>S3-</w:t>
      </w:r>
      <w:r w:rsidR="00A13981">
        <w:rPr>
          <w:b/>
          <w:i/>
          <w:noProof/>
          <w:sz w:val="28"/>
        </w:rPr>
        <w:t>201857</w:t>
      </w:r>
    </w:p>
    <w:p w14:paraId="2669F9CB" w14:textId="190BED43" w:rsidR="001E41F3" w:rsidRDefault="00A6322D" w:rsidP="00A6322D">
      <w:pPr>
        <w:pStyle w:val="CRCoverPage"/>
        <w:outlineLvl w:val="0"/>
        <w:rPr>
          <w:b/>
          <w:noProof/>
          <w:sz w:val="24"/>
        </w:rPr>
      </w:pPr>
      <w:r>
        <w:rPr>
          <w:b/>
          <w:noProof/>
          <w:sz w:val="24"/>
        </w:rPr>
        <w:t xml:space="preserve">e-meeting, </w:t>
      </w:r>
      <w:r w:rsidR="0098588E">
        <w:rPr>
          <w:b/>
          <w:noProof/>
          <w:sz w:val="24"/>
          <w:lang w:eastAsia="zh-CN"/>
        </w:rPr>
        <w:t>17</w:t>
      </w:r>
      <w:r w:rsidR="0098588E">
        <w:rPr>
          <w:b/>
          <w:noProof/>
          <w:sz w:val="24"/>
        </w:rPr>
        <w:t xml:space="preserve"> </w:t>
      </w:r>
      <w:r>
        <w:rPr>
          <w:b/>
          <w:noProof/>
          <w:sz w:val="24"/>
        </w:rPr>
        <w:t>-</w:t>
      </w:r>
      <w:r w:rsidR="0098588E">
        <w:rPr>
          <w:b/>
          <w:noProof/>
          <w:sz w:val="24"/>
          <w:lang w:eastAsia="zh-CN"/>
        </w:rPr>
        <w:t>28</w:t>
      </w:r>
      <w:r w:rsidR="0098588E">
        <w:rPr>
          <w:b/>
          <w:noProof/>
          <w:sz w:val="24"/>
        </w:rPr>
        <w:t xml:space="preserve"> </w:t>
      </w:r>
      <w:r w:rsidR="003149DB">
        <w:rPr>
          <w:rFonts w:hint="eastAsia"/>
          <w:b/>
          <w:noProof/>
          <w:sz w:val="24"/>
          <w:lang w:eastAsia="zh-CN"/>
        </w:rPr>
        <w:t>Aug</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09AC281B" w:rsidR="001E41F3" w:rsidRPr="00410371" w:rsidRDefault="003149DB" w:rsidP="005F6AD9">
            <w:pPr>
              <w:pStyle w:val="CRCoverPage"/>
              <w:wordWrap w:val="0"/>
              <w:spacing w:after="0"/>
              <w:jc w:val="right"/>
              <w:rPr>
                <w:b/>
                <w:noProof/>
                <w:sz w:val="28"/>
              </w:rPr>
            </w:pPr>
            <w:r>
              <w:rPr>
                <w:rFonts w:hint="eastAsia"/>
                <w:b/>
                <w:noProof/>
                <w:sz w:val="28"/>
                <w:lang w:eastAsia="zh-CN"/>
              </w:rPr>
              <w:t>TS</w:t>
            </w:r>
            <w:r>
              <w:rPr>
                <w:b/>
                <w:noProof/>
                <w:sz w:val="28"/>
              </w:rPr>
              <w:t xml:space="preserve"> 33.</w:t>
            </w:r>
            <w:r w:rsidR="005F6AD9">
              <w:rPr>
                <w:b/>
                <w:noProof/>
                <w:sz w:val="28"/>
              </w:rPr>
              <w:t>9</w:t>
            </w:r>
            <w:r>
              <w:rPr>
                <w:b/>
                <w:noProof/>
                <w:sz w:val="28"/>
              </w:rPr>
              <w:t>26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2F1DEF0" w:rsidR="001E41F3" w:rsidRPr="00410371" w:rsidRDefault="00A13981" w:rsidP="00A13981">
            <w:pPr>
              <w:pStyle w:val="CRCoverPage"/>
              <w:spacing w:after="0"/>
              <w:rPr>
                <w:noProof/>
              </w:rPr>
            </w:pPr>
            <w:r w:rsidRPr="00A13981">
              <w:rPr>
                <w:b/>
                <w:noProof/>
                <w:sz w:val="28"/>
                <w:highlight w:val="yellow"/>
              </w:rPr>
              <w:t>DRAFT</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B18DED0" w:rsidR="001E41F3" w:rsidRPr="00410371" w:rsidRDefault="003149DB" w:rsidP="00E13F3D">
            <w:pPr>
              <w:pStyle w:val="CRCoverPage"/>
              <w:spacing w:after="0"/>
              <w:jc w:val="center"/>
              <w:rPr>
                <w:b/>
                <w:noProof/>
              </w:rPr>
            </w:pPr>
            <w:r>
              <w:rPr>
                <w:rFonts w:hint="eastAsia"/>
                <w:b/>
                <w:noProof/>
                <w:sz w:val="28"/>
                <w:lang w:eastAsia="zh-CN"/>
              </w:rPr>
              <w:t>-</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45F4ACE" w:rsidR="001E41F3" w:rsidRPr="00410371" w:rsidRDefault="005F6AD9" w:rsidP="005F6AD9">
            <w:pPr>
              <w:pStyle w:val="CRCoverPage"/>
              <w:spacing w:after="0"/>
              <w:jc w:val="center"/>
              <w:rPr>
                <w:noProof/>
                <w:sz w:val="28"/>
              </w:rPr>
            </w:pPr>
            <w:r>
              <w:rPr>
                <w:b/>
                <w:noProof/>
                <w:sz w:val="28"/>
              </w:rPr>
              <w:t>16</w:t>
            </w:r>
            <w:r w:rsidR="003149DB">
              <w:rPr>
                <w:b/>
                <w:noProof/>
                <w:sz w:val="28"/>
              </w:rPr>
              <w:t>.</w:t>
            </w:r>
            <w:r>
              <w:rPr>
                <w:b/>
                <w:noProof/>
                <w:sz w:val="28"/>
              </w:rPr>
              <w:t>3</w:t>
            </w:r>
            <w:r w:rsidR="003149DB">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1710D51" w:rsidR="00F25D98" w:rsidRDefault="00AD4FCB"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F6F96C3" w:rsidR="001E41F3" w:rsidRDefault="00AA251C" w:rsidP="00806F0A">
            <w:pPr>
              <w:pStyle w:val="CRCoverPage"/>
              <w:spacing w:after="0"/>
              <w:ind w:left="100"/>
              <w:rPr>
                <w:noProof/>
              </w:rPr>
            </w:pPr>
            <w:r w:rsidRPr="00AA251C">
              <w:t xml:space="preserve">Threats specific of </w:t>
            </w:r>
            <w:r w:rsidR="00806F0A">
              <w:t>b</w:t>
            </w:r>
            <w:r w:rsidR="00115FB8" w:rsidRPr="00115FB8">
              <w:t>idding down on security association</w:t>
            </w:r>
            <w:r w:rsidR="00806F0A">
              <w:t xml:space="preserve"> </w:t>
            </w:r>
            <w:r w:rsidR="00806F0A" w:rsidRPr="00115FB8">
              <w:t>set-up</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5996815" w:rsidR="001E41F3" w:rsidRDefault="005F6AD9">
            <w:pPr>
              <w:pStyle w:val="CRCoverPage"/>
              <w:spacing w:after="0"/>
              <w:ind w:left="100"/>
              <w:rPr>
                <w:noProof/>
              </w:rPr>
            </w:pPr>
            <w:r w:rsidRPr="005F6AD9">
              <w:rPr>
                <w:noProof/>
              </w:rPr>
              <w:t>Huawei,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6F36A89F" w:rsidR="001E41F3" w:rsidRDefault="005F6AD9">
            <w:pPr>
              <w:pStyle w:val="CRCoverPage"/>
              <w:spacing w:after="0"/>
              <w:ind w:left="100"/>
              <w:rPr>
                <w:noProof/>
              </w:rPr>
            </w:pPr>
            <w:r w:rsidRPr="005F6AD9">
              <w:rPr>
                <w:noProof/>
              </w:rPr>
              <w:t>SCAS_IMS</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85052B5" w:rsidR="001E41F3" w:rsidRDefault="00B05789" w:rsidP="00AA251C">
            <w:pPr>
              <w:pStyle w:val="CRCoverPage"/>
              <w:spacing w:after="0"/>
              <w:ind w:left="100"/>
              <w:rPr>
                <w:noProof/>
              </w:rPr>
            </w:pPr>
            <w:r>
              <w:rPr>
                <w:noProof/>
              </w:rPr>
              <w:t>2020-7-1</w:t>
            </w:r>
            <w:r w:rsidR="00AA251C">
              <w:rPr>
                <w:noProof/>
              </w:rPr>
              <w:t>6</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4210DC2" w:rsidR="001E41F3" w:rsidRDefault="00B05789"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C37BE6A" w:rsidR="001E41F3" w:rsidRDefault="00B05789" w:rsidP="00B05789">
            <w:pPr>
              <w:pStyle w:val="CRCoverPage"/>
              <w:spacing w:after="0"/>
              <w:ind w:left="100"/>
              <w:rPr>
                <w:noProof/>
              </w:rPr>
            </w:pPr>
            <w:r>
              <w:rPr>
                <w:noProof/>
              </w:rPr>
              <w:t>Rel</w:t>
            </w:r>
            <w:r>
              <w:rPr>
                <w:rFonts w:hint="eastAsia"/>
                <w:noProof/>
                <w:lang w:eastAsia="zh-CN"/>
              </w:rPr>
              <w:t>-</w:t>
            </w:r>
            <w:r>
              <w:rPr>
                <w:noProof/>
              </w:rPr>
              <w:t>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1B88A4AE" w:rsidR="001E41F3" w:rsidRDefault="00243DE6" w:rsidP="00243DE6">
            <w:pPr>
              <w:pStyle w:val="CRCoverPage"/>
              <w:spacing w:after="0"/>
              <w:ind w:left="100"/>
              <w:rPr>
                <w:noProof/>
              </w:rPr>
            </w:pPr>
            <w:r>
              <w:t xml:space="preserve">The threats related to </w:t>
            </w:r>
            <w:r w:rsidR="00806F0A" w:rsidRPr="00806F0A">
              <w:rPr>
                <w:rFonts w:eastAsia="MS Mincho"/>
              </w:rPr>
              <w:t>bidding down on security associati</w:t>
            </w:r>
            <w:r w:rsidR="00806F0A">
              <w:rPr>
                <w:rFonts w:eastAsia="MS Mincho"/>
              </w:rPr>
              <w:t>on</w:t>
            </w:r>
            <w:r w:rsidR="00806F0A" w:rsidRPr="00806F0A">
              <w:rPr>
                <w:rFonts w:eastAsia="MS Mincho"/>
              </w:rPr>
              <w:t xml:space="preserve"> set-up</w:t>
            </w:r>
            <w:r>
              <w:t xml:space="preserve"> needs to be added. </w:t>
            </w:r>
            <w:r w:rsidRPr="00243DE6">
              <w:t>If the P</w:t>
            </w:r>
            <w:r>
              <w:rPr>
                <w:rFonts w:hint="eastAsia"/>
                <w:lang w:eastAsia="zh-CN"/>
              </w:rPr>
              <w:t>-</w:t>
            </w:r>
            <w:r w:rsidRPr="00243DE6">
              <w:t xml:space="preserve">CSCF does not check whether the integrity and encryption algorithms list, SPI_P and </w:t>
            </w:r>
            <w:proofErr w:type="spellStart"/>
            <w:r w:rsidRPr="00243DE6">
              <w:t>Port_P</w:t>
            </w:r>
            <w:proofErr w:type="spellEnd"/>
            <w:r w:rsidRPr="00243DE6">
              <w:t xml:space="preserve"> received in SM7 is identical with the corresponding parameters sent in SM6, and check whether SPI_U and </w:t>
            </w:r>
            <w:proofErr w:type="spellStart"/>
            <w:r w:rsidRPr="00243DE6">
              <w:t>Port_U</w:t>
            </w:r>
            <w:proofErr w:type="spellEnd"/>
            <w:r w:rsidRPr="00243DE6">
              <w:t xml:space="preserve"> received in SM7 are identical with those received in SM1, the UE can force the system to reduce the security level by using weaker security algorithms or turning security off, making the system easily attacked and/or compromised.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642264F3" w:rsidR="001E41F3" w:rsidRDefault="00243DE6" w:rsidP="00806F0A">
            <w:pPr>
              <w:pStyle w:val="CRCoverPage"/>
              <w:spacing w:after="0"/>
              <w:ind w:left="100"/>
              <w:rPr>
                <w:noProof/>
              </w:rPr>
            </w:pPr>
            <w:r>
              <w:t>Adding t</w:t>
            </w:r>
            <w:r>
              <w:rPr>
                <w:rFonts w:eastAsia="MS Mincho"/>
              </w:rPr>
              <w:t xml:space="preserve">hreats related to </w:t>
            </w:r>
            <w:r w:rsidR="00806F0A" w:rsidRPr="00806F0A">
              <w:t>bidding down on security association set-up</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687B1E5" w:rsidR="001E41F3" w:rsidRDefault="00243DE6" w:rsidP="00806F0A">
            <w:pPr>
              <w:pStyle w:val="CRCoverPage"/>
              <w:spacing w:after="0"/>
              <w:ind w:left="100"/>
              <w:rPr>
                <w:noProof/>
              </w:rPr>
            </w:pPr>
            <w:r>
              <w:rPr>
                <w:noProof/>
              </w:rPr>
              <w:t xml:space="preserve">No reference of </w:t>
            </w:r>
            <w:r>
              <w:rPr>
                <w:rFonts w:eastAsia="MS Mincho"/>
              </w:rPr>
              <w:t xml:space="preserve">threats related to </w:t>
            </w:r>
            <w:r w:rsidR="00806F0A" w:rsidRPr="00806F0A">
              <w:t>bidding down on security association set-up</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2CAF70A" w:rsidR="001E41F3" w:rsidRDefault="00243DE6">
            <w:pPr>
              <w:pStyle w:val="CRCoverPage"/>
              <w:spacing w:after="0"/>
              <w:ind w:left="100"/>
              <w:rPr>
                <w:noProof/>
              </w:rPr>
            </w:pPr>
            <w:r w:rsidRPr="00F3565B">
              <w:rPr>
                <w:noProof/>
              </w:rPr>
              <w:t>New Annex X</w:t>
            </w:r>
            <w:r w:rsidR="008929E8">
              <w:rPr>
                <w:noProof/>
              </w:rPr>
              <w:t>.Y.Z</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2EB2CAA" w:rsidR="001E41F3" w:rsidRDefault="00243DE6">
            <w:pPr>
              <w:pStyle w:val="CRCoverPage"/>
              <w:spacing w:after="0"/>
              <w:jc w:val="center"/>
              <w:rPr>
                <w:b/>
                <w:caps/>
                <w:noProof/>
                <w:lang w:eastAsia="zh-CN"/>
              </w:rPr>
            </w:pPr>
            <w:r>
              <w:rPr>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31D4B7A" w:rsidR="001E41F3" w:rsidRDefault="00243DE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5E5595F" w:rsidR="001E41F3" w:rsidRDefault="00243DE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317DAC3" w14:textId="77777777" w:rsidR="009D375C" w:rsidRDefault="009D375C" w:rsidP="009D375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Start of the Change ****************</w:t>
      </w:r>
      <w:bookmarkEnd w:id="2"/>
      <w:bookmarkEnd w:id="3"/>
    </w:p>
    <w:p w14:paraId="6A29BCF8" w14:textId="7D2B8FF2" w:rsidR="00B34539" w:rsidRDefault="00AA251C" w:rsidP="00B34539">
      <w:pPr>
        <w:pStyle w:val="2"/>
        <w:rPr>
          <w:ins w:id="5" w:author="zhaoxuwen" w:date="2020-07-15T14:38:00Z"/>
          <w:noProof/>
        </w:rPr>
      </w:pPr>
      <w:bookmarkStart w:id="6" w:name="_Toc19783319"/>
      <w:bookmarkStart w:id="7" w:name="_Toc26887103"/>
      <w:bookmarkStart w:id="8" w:name="_Toc35533741"/>
      <w:bookmarkEnd w:id="4"/>
      <w:ins w:id="9" w:author="zhaoxuwen" w:date="2020-07-16T11:25:00Z">
        <w:r>
          <w:rPr>
            <w:noProof/>
          </w:rPr>
          <w:t>X</w:t>
        </w:r>
      </w:ins>
      <w:ins w:id="10" w:author="zhaoxuwen" w:date="2020-07-15T14:38:00Z">
        <w:r w:rsidR="00B34539">
          <w:rPr>
            <w:noProof/>
          </w:rPr>
          <w:t>.</w:t>
        </w:r>
      </w:ins>
      <w:ins w:id="11" w:author="zhaoxuwen" w:date="2020-08-04T19:24:00Z">
        <w:r w:rsidR="00243DE6">
          <w:rPr>
            <w:noProof/>
          </w:rPr>
          <w:t>Y</w:t>
        </w:r>
      </w:ins>
      <w:ins w:id="12" w:author="zhaoxuwen" w:date="2020-07-15T14:38:00Z">
        <w:r w:rsidR="00B34539">
          <w:rPr>
            <w:noProof/>
          </w:rPr>
          <w:t>.</w:t>
        </w:r>
      </w:ins>
      <w:ins w:id="13" w:author="zhaoxuwen" w:date="2020-08-04T19:24:00Z">
        <w:r w:rsidR="00243DE6">
          <w:rPr>
            <w:noProof/>
          </w:rPr>
          <w:t>Z</w:t>
        </w:r>
      </w:ins>
      <w:ins w:id="14" w:author="zhaoxuwen" w:date="2020-07-15T14:38:00Z">
        <w:r w:rsidR="00B34539">
          <w:rPr>
            <w:noProof/>
          </w:rPr>
          <w:tab/>
          <w:t xml:space="preserve">Threats related to </w:t>
        </w:r>
      </w:ins>
      <w:bookmarkEnd w:id="6"/>
      <w:bookmarkEnd w:id="7"/>
      <w:bookmarkEnd w:id="8"/>
      <w:ins w:id="15" w:author="zhaoxuwen" w:date="2020-07-16T16:10:00Z">
        <w:r w:rsidR="007959CF">
          <w:rPr>
            <w:noProof/>
          </w:rPr>
          <w:t>s</w:t>
        </w:r>
        <w:r w:rsidR="007959CF" w:rsidRPr="007959CF">
          <w:rPr>
            <w:noProof/>
          </w:rPr>
          <w:t>et-up of security associations</w:t>
        </w:r>
      </w:ins>
    </w:p>
    <w:p w14:paraId="5E437266" w14:textId="6EC05C14" w:rsidR="00B34539" w:rsidRDefault="00AA251C" w:rsidP="00B34539">
      <w:pPr>
        <w:pStyle w:val="3"/>
        <w:rPr>
          <w:ins w:id="16" w:author="zhaoxuwen" w:date="2020-07-15T14:38:00Z"/>
          <w:noProof/>
        </w:rPr>
      </w:pPr>
      <w:bookmarkStart w:id="17" w:name="_Toc19783320"/>
      <w:bookmarkStart w:id="18" w:name="_Toc26887104"/>
      <w:bookmarkStart w:id="19" w:name="_Toc35533742"/>
      <w:ins w:id="20" w:author="zhaoxuwen" w:date="2020-07-16T11:25:00Z">
        <w:r>
          <w:rPr>
            <w:noProof/>
          </w:rPr>
          <w:t>X</w:t>
        </w:r>
      </w:ins>
      <w:ins w:id="21" w:author="zhaoxuwen" w:date="2020-07-15T14:38:00Z">
        <w:r w:rsidR="00B34539">
          <w:rPr>
            <w:noProof/>
          </w:rPr>
          <w:t>.</w:t>
        </w:r>
      </w:ins>
      <w:ins w:id="22" w:author="zhaoxuwen" w:date="2020-08-04T19:24:00Z">
        <w:r w:rsidR="00243DE6">
          <w:rPr>
            <w:noProof/>
          </w:rPr>
          <w:t>Y</w:t>
        </w:r>
      </w:ins>
      <w:ins w:id="23" w:author="zhaoxuwen" w:date="2020-07-15T14:38:00Z">
        <w:r w:rsidR="00B34539">
          <w:rPr>
            <w:noProof/>
          </w:rPr>
          <w:t>.</w:t>
        </w:r>
      </w:ins>
      <w:ins w:id="24" w:author="zhaoxuwen" w:date="2020-08-04T19:24:00Z">
        <w:r w:rsidR="00243DE6">
          <w:rPr>
            <w:noProof/>
          </w:rPr>
          <w:t>Z</w:t>
        </w:r>
      </w:ins>
      <w:ins w:id="25" w:author="zhaoxuwen" w:date="2020-07-15T14:38:00Z">
        <w:r w:rsidR="00B34539">
          <w:rPr>
            <w:noProof/>
          </w:rPr>
          <w:t>.1</w:t>
        </w:r>
        <w:r w:rsidR="00B34539">
          <w:rPr>
            <w:noProof/>
          </w:rPr>
          <w:tab/>
        </w:r>
      </w:ins>
      <w:bookmarkEnd w:id="17"/>
      <w:bookmarkEnd w:id="18"/>
      <w:bookmarkEnd w:id="19"/>
      <w:ins w:id="26" w:author="zhaoxuwen" w:date="2020-08-05T09:50:00Z">
        <w:r w:rsidR="00115FB8" w:rsidRPr="00115FB8">
          <w:rPr>
            <w:noProof/>
            <w:lang w:eastAsia="zh-CN"/>
          </w:rPr>
          <w:t>Bidding down on</w:t>
        </w:r>
        <w:r w:rsidR="00115FB8">
          <w:rPr>
            <w:noProof/>
            <w:lang w:eastAsia="zh-CN"/>
          </w:rPr>
          <w:t xml:space="preserve"> </w:t>
        </w:r>
      </w:ins>
      <w:ins w:id="27" w:author="zhaoxuwen" w:date="2020-08-05T09:51:00Z">
        <w:r w:rsidR="00115FB8" w:rsidRPr="00115FB8">
          <w:rPr>
            <w:noProof/>
            <w:lang w:eastAsia="zh-CN"/>
          </w:rPr>
          <w:t>security association</w:t>
        </w:r>
      </w:ins>
      <w:ins w:id="28" w:author="zhaoxuwen" w:date="2020-08-05T10:32:00Z">
        <w:r w:rsidR="00806F0A">
          <w:rPr>
            <w:noProof/>
            <w:lang w:eastAsia="zh-CN"/>
          </w:rPr>
          <w:t xml:space="preserve"> </w:t>
        </w:r>
      </w:ins>
      <w:ins w:id="29" w:author="zhaoxuwen" w:date="2020-08-05T09:51:00Z">
        <w:r w:rsidR="00806F0A" w:rsidRPr="00115FB8">
          <w:rPr>
            <w:noProof/>
            <w:lang w:eastAsia="zh-CN"/>
          </w:rPr>
          <w:t>set-up</w:t>
        </w:r>
      </w:ins>
    </w:p>
    <w:p w14:paraId="5C889A01" w14:textId="64996CD1" w:rsidR="00B34539" w:rsidRDefault="00B34539" w:rsidP="00B34539">
      <w:pPr>
        <w:pStyle w:val="B1"/>
        <w:rPr>
          <w:ins w:id="30" w:author="zhaoxuwen" w:date="2020-07-15T14:38:00Z"/>
          <w:noProof/>
        </w:rPr>
      </w:pPr>
      <w:ins w:id="31" w:author="zhaoxuwen" w:date="2020-07-15T14:38:00Z">
        <w:r>
          <w:rPr>
            <w:noProof/>
          </w:rPr>
          <w:t>-</w:t>
        </w:r>
        <w:r>
          <w:rPr>
            <w:noProof/>
          </w:rPr>
          <w:tab/>
          <w:t xml:space="preserve">Threat name: </w:t>
        </w:r>
      </w:ins>
      <w:ins w:id="32" w:author="zhaoxuwen" w:date="2020-08-05T09:51:00Z">
        <w:r w:rsidR="00115FB8" w:rsidRPr="00115FB8">
          <w:rPr>
            <w:noProof/>
            <w:lang w:eastAsia="zh-CN"/>
          </w:rPr>
          <w:t>Bidding down on security association</w:t>
        </w:r>
      </w:ins>
      <w:ins w:id="33" w:author="zhaoxuwen" w:date="2020-08-05T10:33:00Z">
        <w:r w:rsidR="00806F0A">
          <w:rPr>
            <w:noProof/>
            <w:lang w:eastAsia="zh-CN"/>
          </w:rPr>
          <w:t xml:space="preserve"> set-up</w:t>
        </w:r>
      </w:ins>
    </w:p>
    <w:p w14:paraId="7F89083A" w14:textId="417D922A" w:rsidR="00B34539" w:rsidRDefault="00B34539" w:rsidP="00B34539">
      <w:pPr>
        <w:pStyle w:val="B1"/>
        <w:rPr>
          <w:ins w:id="34" w:author="zhaoxuwen" w:date="2020-07-15T14:38:00Z"/>
          <w:noProof/>
        </w:rPr>
      </w:pPr>
      <w:ins w:id="35" w:author="zhaoxuwen" w:date="2020-07-15T14:38:00Z">
        <w:r>
          <w:rPr>
            <w:noProof/>
          </w:rPr>
          <w:t>-</w:t>
        </w:r>
        <w:r>
          <w:rPr>
            <w:noProof/>
          </w:rPr>
          <w:tab/>
          <w:t xml:space="preserve">Threat Category: </w:t>
        </w:r>
      </w:ins>
      <w:ins w:id="36" w:author="zhaoxuwen" w:date="2020-07-16T16:13:00Z">
        <w:r w:rsidR="007959CF" w:rsidRPr="007959CF">
          <w:rPr>
            <w:noProof/>
          </w:rPr>
          <w:t>Tampering of data, Information Disclosure, Denial of Service</w:t>
        </w:r>
      </w:ins>
    </w:p>
    <w:p w14:paraId="470DA08A" w14:textId="378EAF0F" w:rsidR="00B34539" w:rsidRDefault="00B34539" w:rsidP="00B34539">
      <w:pPr>
        <w:pStyle w:val="B1"/>
        <w:rPr>
          <w:ins w:id="37" w:author="zhaoxuwen" w:date="2020-07-15T14:38:00Z"/>
          <w:noProof/>
        </w:rPr>
      </w:pPr>
      <w:ins w:id="38" w:author="zhaoxuwen" w:date="2020-07-15T14:38:00Z">
        <w:r>
          <w:rPr>
            <w:noProof/>
          </w:rPr>
          <w:t>-</w:t>
        </w:r>
        <w:r>
          <w:rPr>
            <w:noProof/>
          </w:rPr>
          <w:tab/>
          <w:t xml:space="preserve">Threat Description: </w:t>
        </w:r>
      </w:ins>
      <w:ins w:id="39" w:author="zhaoxuwen" w:date="2020-07-16T16:14:00Z">
        <w:r w:rsidR="007959CF" w:rsidRPr="007959CF">
          <w:rPr>
            <w:noProof/>
          </w:rPr>
          <w:t xml:space="preserve">If </w:t>
        </w:r>
      </w:ins>
      <w:ins w:id="40" w:author="zhaoxuwen" w:date="2020-07-16T16:55:00Z">
        <w:r w:rsidR="000F5F27">
          <w:t>the P</w:t>
        </w:r>
        <w:r w:rsidR="000F5F27">
          <w:noBreakHyphen/>
          <w:t>CSCF</w:t>
        </w:r>
      </w:ins>
      <w:ins w:id="41" w:author="zhaoxuwen" w:date="2020-07-16T16:14:00Z">
        <w:r w:rsidR="007959CF" w:rsidRPr="007959CF">
          <w:rPr>
            <w:noProof/>
          </w:rPr>
          <w:t xml:space="preserve"> does not </w:t>
        </w:r>
      </w:ins>
      <w:ins w:id="42" w:author="zhaoxuwen" w:date="2020-07-17T16:02:00Z">
        <w:r w:rsidR="00F427A3">
          <w:rPr>
            <w:noProof/>
          </w:rPr>
          <w:t xml:space="preserve">check </w:t>
        </w:r>
        <w:r w:rsidR="00F427A3" w:rsidRPr="00F427A3">
          <w:rPr>
            <w:noProof/>
          </w:rPr>
          <w:t>whether the integrity and encryption algorithms list, SPI</w:t>
        </w:r>
      </w:ins>
      <w:ins w:id="43" w:author="zhaoxuwen" w:date="2020-07-17T16:03:00Z">
        <w:r w:rsidR="00F427A3">
          <w:rPr>
            <w:noProof/>
          </w:rPr>
          <w:t>_</w:t>
        </w:r>
      </w:ins>
      <w:ins w:id="44" w:author="zhaoxuwen" w:date="2020-07-17T16:02:00Z">
        <w:r w:rsidR="00F427A3" w:rsidRPr="00F427A3">
          <w:rPr>
            <w:noProof/>
          </w:rPr>
          <w:t>P and Port</w:t>
        </w:r>
        <w:r w:rsidR="00F427A3">
          <w:rPr>
            <w:noProof/>
            <w:lang w:eastAsia="zh-CN"/>
          </w:rPr>
          <w:t>_</w:t>
        </w:r>
        <w:r w:rsidR="00F427A3" w:rsidRPr="00F427A3">
          <w:rPr>
            <w:noProof/>
          </w:rPr>
          <w:t>P received in SM7 is identical with the corresponding parameters sent in SM6</w:t>
        </w:r>
      </w:ins>
      <w:ins w:id="45" w:author="zhaoxuwen" w:date="2020-07-17T15:35:00Z">
        <w:r w:rsidR="00CF17CE" w:rsidRPr="00166948">
          <w:rPr>
            <w:lang w:eastAsia="zh-CN"/>
          </w:rPr>
          <w:t xml:space="preserve">, </w:t>
        </w:r>
      </w:ins>
      <w:ins w:id="46" w:author="zhaoxuwen" w:date="2020-07-17T16:03:00Z">
        <w:r w:rsidR="00F427A3">
          <w:rPr>
            <w:lang w:eastAsia="zh-CN"/>
          </w:rPr>
          <w:t xml:space="preserve">and check </w:t>
        </w:r>
        <w:r w:rsidR="00F427A3" w:rsidRPr="00F427A3">
          <w:rPr>
            <w:lang w:eastAsia="zh-CN"/>
          </w:rPr>
          <w:t xml:space="preserve">whether SPI_U and </w:t>
        </w:r>
        <w:proofErr w:type="spellStart"/>
        <w:r w:rsidR="00F427A3" w:rsidRPr="00F427A3">
          <w:rPr>
            <w:lang w:eastAsia="zh-CN"/>
          </w:rPr>
          <w:t>Port_U</w:t>
        </w:r>
        <w:proofErr w:type="spellEnd"/>
        <w:r w:rsidR="00F427A3" w:rsidRPr="00F427A3">
          <w:rPr>
            <w:lang w:eastAsia="zh-CN"/>
          </w:rPr>
          <w:t xml:space="preserve"> received in SM7 are identical with those received in SM1</w:t>
        </w:r>
      </w:ins>
      <w:ins w:id="47" w:author="zhaoxuwen" w:date="2020-07-17T16:04:00Z">
        <w:r w:rsidR="00F427A3">
          <w:rPr>
            <w:lang w:eastAsia="zh-CN"/>
          </w:rPr>
          <w:t>,</w:t>
        </w:r>
      </w:ins>
      <w:ins w:id="48" w:author="zhaoxuwen" w:date="2020-07-17T16:03:00Z">
        <w:r w:rsidR="00F427A3" w:rsidRPr="00F427A3">
          <w:rPr>
            <w:lang w:eastAsia="zh-CN"/>
          </w:rPr>
          <w:t xml:space="preserve"> </w:t>
        </w:r>
      </w:ins>
      <w:ins w:id="49" w:author="zhaoxuwen" w:date="2020-07-17T15:35:00Z">
        <w:r w:rsidR="00CF17CE" w:rsidRPr="00166948">
          <w:rPr>
            <w:lang w:eastAsia="zh-CN"/>
          </w:rPr>
          <w:t xml:space="preserve">the </w:t>
        </w:r>
      </w:ins>
      <w:ins w:id="50" w:author="zhaoxuwen" w:date="2020-08-06T16:29:00Z">
        <w:r w:rsidR="008929E8">
          <w:rPr>
            <w:lang w:eastAsia="zh-CN"/>
          </w:rPr>
          <w:t>attacker</w:t>
        </w:r>
      </w:ins>
      <w:ins w:id="51" w:author="zhaoxuwen" w:date="2020-07-17T15:35:00Z">
        <w:r w:rsidR="00CF17CE" w:rsidRPr="00166948">
          <w:rPr>
            <w:lang w:eastAsia="zh-CN"/>
          </w:rPr>
          <w:t xml:space="preserve"> can force the system to reduce the security level by </w:t>
        </w:r>
      </w:ins>
      <w:ins w:id="52" w:author="zhaoxuwen" w:date="2020-08-06T16:30:00Z">
        <w:r w:rsidR="008929E8">
          <w:rPr>
            <w:rFonts w:hint="eastAsia"/>
            <w:lang w:eastAsia="zh-CN"/>
          </w:rPr>
          <w:t>tampering</w:t>
        </w:r>
        <w:r w:rsidR="008929E8">
          <w:rPr>
            <w:lang w:eastAsia="zh-CN"/>
          </w:rPr>
          <w:t xml:space="preserve"> the </w:t>
        </w:r>
        <w:r w:rsidR="008929E8" w:rsidRPr="00F427A3">
          <w:rPr>
            <w:noProof/>
          </w:rPr>
          <w:t>integrity and encryption algorithms list</w:t>
        </w:r>
        <w:del w:id="53" w:author="zhaoxuwen [2]" w:date="2020-08-19T10:28:00Z">
          <w:r w:rsidR="008929E8" w:rsidRPr="00A6382B" w:rsidDel="00A6382B">
            <w:rPr>
              <w:noProof/>
            </w:rPr>
            <w:delText xml:space="preserve"> or SPI</w:delText>
          </w:r>
        </w:del>
        <w:r w:rsidR="008929E8">
          <w:rPr>
            <w:noProof/>
          </w:rPr>
          <w:t xml:space="preserve">. Then, </w:t>
        </w:r>
      </w:ins>
      <w:ins w:id="54" w:author="zhaoxuwen" w:date="2020-07-17T15:35:00Z">
        <w:r w:rsidR="00CF17CE" w:rsidRPr="00166948">
          <w:rPr>
            <w:lang w:eastAsia="zh-CN"/>
          </w:rPr>
          <w:t xml:space="preserve">weaker security algorithms </w:t>
        </w:r>
      </w:ins>
      <w:ins w:id="55" w:author="zhaoxuwen" w:date="2020-08-06T16:30:00Z">
        <w:r w:rsidR="008929E8">
          <w:rPr>
            <w:lang w:eastAsia="zh-CN"/>
          </w:rPr>
          <w:t>may be selected, which will</w:t>
        </w:r>
        <w:r w:rsidR="008929E8" w:rsidRPr="00166948">
          <w:rPr>
            <w:lang w:eastAsia="zh-CN"/>
          </w:rPr>
          <w:t xml:space="preserve"> mak</w:t>
        </w:r>
        <w:r w:rsidR="008929E8">
          <w:rPr>
            <w:lang w:eastAsia="zh-CN"/>
          </w:rPr>
          <w:t>e</w:t>
        </w:r>
        <w:r w:rsidR="008929E8" w:rsidRPr="00166948">
          <w:rPr>
            <w:lang w:eastAsia="zh-CN"/>
          </w:rPr>
          <w:t xml:space="preserve"> </w:t>
        </w:r>
      </w:ins>
      <w:ins w:id="56" w:author="zhaoxuwen" w:date="2020-07-17T15:35:00Z">
        <w:r w:rsidR="00CF17CE" w:rsidRPr="00166948">
          <w:rPr>
            <w:lang w:eastAsia="zh-CN"/>
          </w:rPr>
          <w:t>the system easily attacked and/or compromised.</w:t>
        </w:r>
      </w:ins>
      <w:ins w:id="57" w:author="Huawei" w:date="2020-08-06T14:56:00Z">
        <w:r w:rsidR="005259AC">
          <w:rPr>
            <w:lang w:eastAsia="zh-CN"/>
          </w:rPr>
          <w:t xml:space="preserve"> </w:t>
        </w:r>
      </w:ins>
      <w:ins w:id="58" w:author="zhaoxuwen [2]" w:date="2020-08-19T10:28:00Z">
        <w:r w:rsidR="00A6382B" w:rsidRPr="00A6382B">
          <w:rPr>
            <w:lang w:eastAsia="zh-CN"/>
          </w:rPr>
          <w:t xml:space="preserve">Tampering the SPI will cause the </w:t>
        </w:r>
      </w:ins>
      <w:proofErr w:type="spellStart"/>
      <w:ins w:id="59" w:author="Huawei2" w:date="2020-08-19T10:32:00Z">
        <w:r w:rsidR="00D344BF">
          <w:rPr>
            <w:color w:val="1F497D"/>
            <w:sz w:val="21"/>
            <w:szCs w:val="21"/>
          </w:rPr>
          <w:t>the</w:t>
        </w:r>
        <w:proofErr w:type="spellEnd"/>
        <w:r w:rsidR="00D344BF">
          <w:rPr>
            <w:color w:val="1F497D"/>
            <w:sz w:val="21"/>
            <w:szCs w:val="21"/>
          </w:rPr>
          <w:t xml:space="preserve"> negotiated SA cannot be indexed</w:t>
        </w:r>
        <w:r w:rsidR="00D344BF" w:rsidRPr="00A6382B" w:rsidDel="00D344BF">
          <w:rPr>
            <w:lang w:eastAsia="zh-CN"/>
          </w:rPr>
          <w:t xml:space="preserve"> </w:t>
        </w:r>
      </w:ins>
      <w:ins w:id="60" w:author="zhaoxuwen [2]" w:date="2020-08-19T10:28:00Z">
        <w:r w:rsidR="00A6382B" w:rsidRPr="00A6382B">
          <w:rPr>
            <w:lang w:eastAsia="zh-CN"/>
          </w:rPr>
          <w:t xml:space="preserve">cannot be indexed. As a result, the </w:t>
        </w:r>
      </w:ins>
      <w:ins w:id="61" w:author="Huawei2" w:date="2020-08-19T10:32:00Z">
        <w:r w:rsidR="00D344BF">
          <w:rPr>
            <w:lang w:eastAsia="zh-CN"/>
          </w:rPr>
          <w:t xml:space="preserve">following </w:t>
        </w:r>
      </w:ins>
      <w:ins w:id="62" w:author="zhaoxuwen [2]" w:date="2020-08-19T10:28:00Z">
        <w:r w:rsidR="00A6382B" w:rsidRPr="00A6382B">
          <w:rPr>
            <w:lang w:eastAsia="zh-CN"/>
          </w:rPr>
          <w:t xml:space="preserve">security association fails to be established or Denial of Service </w:t>
        </w:r>
        <w:proofErr w:type="spellStart"/>
        <w:r w:rsidR="00A6382B" w:rsidRPr="00A6382B">
          <w:rPr>
            <w:lang w:eastAsia="zh-CN"/>
          </w:rPr>
          <w:t>occurs.</w:t>
        </w:r>
      </w:ins>
      <w:ins w:id="63" w:author="zhaoxuwen" w:date="2020-08-06T16:54:00Z">
        <w:r w:rsidR="004C522F">
          <w:rPr>
            <w:lang w:eastAsia="zh-CN"/>
          </w:rPr>
          <w:t>Tampering</w:t>
        </w:r>
        <w:proofErr w:type="spellEnd"/>
        <w:r w:rsidR="004C522F">
          <w:rPr>
            <w:lang w:eastAsia="zh-CN"/>
          </w:rPr>
          <w:t xml:space="preserve"> the </w:t>
        </w:r>
        <w:proofErr w:type="spellStart"/>
        <w:r w:rsidR="004C522F">
          <w:rPr>
            <w:lang w:eastAsia="zh-CN"/>
          </w:rPr>
          <w:t>Port_P</w:t>
        </w:r>
        <w:proofErr w:type="spellEnd"/>
        <w:r w:rsidR="004C522F">
          <w:rPr>
            <w:lang w:eastAsia="zh-CN"/>
          </w:rPr>
          <w:t xml:space="preserve"> number by the attacker will </w:t>
        </w:r>
        <w:r w:rsidR="004C522F" w:rsidRPr="004C522F">
          <w:rPr>
            <w:lang w:eastAsia="zh-CN"/>
          </w:rPr>
          <w:t>cause unprotected messages to be sent to the UE or P-CSCF through the Tampered port</w:t>
        </w:r>
      </w:ins>
      <w:ins w:id="64" w:author="zhaoxuwen [2]" w:date="2020-08-19T10:29:00Z">
        <w:r w:rsidR="00A6382B" w:rsidRPr="00A6382B">
          <w:rPr>
            <w:lang w:eastAsia="zh-CN"/>
          </w:rPr>
          <w:t>, and the user traffic may be wrongly routed and fail to arrive at the intended recipient. This can create Denial of Service</w:t>
        </w:r>
      </w:ins>
      <w:ins w:id="65" w:author="Huawei2" w:date="2020-08-19T10:33:00Z">
        <w:r w:rsidR="00D344BF">
          <w:rPr>
            <w:lang w:eastAsia="zh-CN"/>
          </w:rPr>
          <w:t xml:space="preserve"> or data leakage</w:t>
        </w:r>
      </w:ins>
      <w:ins w:id="66" w:author="zhaoxuwen" w:date="2020-08-06T16:55:00Z">
        <w:r w:rsidR="004C522F">
          <w:rPr>
            <w:lang w:eastAsia="zh-CN"/>
          </w:rPr>
          <w:t>.</w:t>
        </w:r>
      </w:ins>
      <w:bookmarkStart w:id="67" w:name="_GoBack"/>
      <w:bookmarkEnd w:id="67"/>
    </w:p>
    <w:p w14:paraId="70D4B78E" w14:textId="4F2353C5" w:rsidR="00B34539" w:rsidRDefault="00B34539" w:rsidP="00B34539">
      <w:pPr>
        <w:pStyle w:val="B1"/>
        <w:rPr>
          <w:ins w:id="68" w:author="zhaoxuwen" w:date="2020-07-15T14:38:00Z"/>
          <w:noProof/>
        </w:rPr>
      </w:pPr>
      <w:ins w:id="69" w:author="zhaoxuwen" w:date="2020-07-15T14:38:00Z">
        <w:r>
          <w:rPr>
            <w:noProof/>
          </w:rPr>
          <w:t>-</w:t>
        </w:r>
        <w:r>
          <w:rPr>
            <w:noProof/>
          </w:rPr>
          <w:tab/>
          <w:t xml:space="preserve">Threatened Asset: </w:t>
        </w:r>
      </w:ins>
      <w:ins w:id="70" w:author="zhaoxuwen" w:date="2020-08-06T16:31:00Z">
        <w:r w:rsidR="008929E8">
          <w:rPr>
            <w:rFonts w:hint="eastAsia"/>
            <w:noProof/>
            <w:lang w:eastAsia="zh-CN"/>
          </w:rPr>
          <w:t>IMS</w:t>
        </w:r>
        <w:r w:rsidR="008929E8">
          <w:rPr>
            <w:noProof/>
          </w:rPr>
          <w:t xml:space="preserve"> signalling</w:t>
        </w:r>
      </w:ins>
      <w:ins w:id="71" w:author="zhaoxuwen [2]" w:date="2020-08-19T10:30:00Z">
        <w:r w:rsidR="00A6382B">
          <w:rPr>
            <w:noProof/>
          </w:rPr>
          <w:t xml:space="preserve">, </w:t>
        </w:r>
        <w:r w:rsidR="00A6382B" w:rsidRPr="00A6382B">
          <w:rPr>
            <w:noProof/>
          </w:rPr>
          <w:t>security data</w:t>
        </w:r>
      </w:ins>
    </w:p>
    <w:p w14:paraId="3F2F6F00" w14:textId="77777777" w:rsidR="00506033" w:rsidRDefault="00506033">
      <w:pPr>
        <w:rPr>
          <w:noProof/>
        </w:rPr>
      </w:pPr>
    </w:p>
    <w:p w14:paraId="19C23B87" w14:textId="77777777" w:rsidR="00506033" w:rsidRDefault="00506033">
      <w:pPr>
        <w:rPr>
          <w:noProof/>
        </w:rPr>
      </w:pPr>
    </w:p>
    <w:p w14:paraId="4B726C6E" w14:textId="77777777" w:rsidR="00506033" w:rsidRDefault="00506033">
      <w:pPr>
        <w:rPr>
          <w:noProof/>
        </w:rPr>
      </w:pPr>
    </w:p>
    <w:p w14:paraId="13696B32" w14:textId="77777777" w:rsidR="009D375C" w:rsidRDefault="009D375C" w:rsidP="009D375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 ****************</w:t>
      </w:r>
    </w:p>
    <w:p w14:paraId="7FB68F40" w14:textId="77777777" w:rsidR="00506033" w:rsidRDefault="00506033">
      <w:pPr>
        <w:rPr>
          <w:noProof/>
        </w:rPr>
      </w:pPr>
    </w:p>
    <w:sectPr w:rsidR="0050603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821A" w14:textId="77777777" w:rsidR="00EA4917" w:rsidRDefault="00EA4917">
      <w:r>
        <w:separator/>
      </w:r>
    </w:p>
  </w:endnote>
  <w:endnote w:type="continuationSeparator" w:id="0">
    <w:p w14:paraId="32769048" w14:textId="77777777" w:rsidR="00EA4917" w:rsidRDefault="00EA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EDEC9" w14:textId="77777777" w:rsidR="00EA4917" w:rsidRDefault="00EA4917">
      <w:r>
        <w:separator/>
      </w:r>
    </w:p>
  </w:footnote>
  <w:footnote w:type="continuationSeparator" w:id="0">
    <w:p w14:paraId="45BED367" w14:textId="77777777" w:rsidR="00EA4917" w:rsidRDefault="00EA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xuwen">
    <w15:presenceInfo w15:providerId="AD" w15:userId="S-1-5-21-147214757-305610072-1517763936-4150877"/>
  </w15:person>
  <w15:person w15:author="zhaoxuwen [2]">
    <w15:presenceInfo w15:providerId="None" w15:userId="zhaoxuwen"/>
  </w15:person>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16F20"/>
    <w:rsid w:val="00022E4A"/>
    <w:rsid w:val="00054A32"/>
    <w:rsid w:val="000A6394"/>
    <w:rsid w:val="000B7FED"/>
    <w:rsid w:val="000C038A"/>
    <w:rsid w:val="000C6598"/>
    <w:rsid w:val="000C7943"/>
    <w:rsid w:val="000E4B76"/>
    <w:rsid w:val="000F5F27"/>
    <w:rsid w:val="00115FB8"/>
    <w:rsid w:val="00141F79"/>
    <w:rsid w:val="00145D43"/>
    <w:rsid w:val="00192C46"/>
    <w:rsid w:val="001940E3"/>
    <w:rsid w:val="001A08B3"/>
    <w:rsid w:val="001A7B60"/>
    <w:rsid w:val="001B52F0"/>
    <w:rsid w:val="001B7A65"/>
    <w:rsid w:val="001D16CF"/>
    <w:rsid w:val="001E41F3"/>
    <w:rsid w:val="00202D35"/>
    <w:rsid w:val="002059EB"/>
    <w:rsid w:val="00243DE6"/>
    <w:rsid w:val="00253EA3"/>
    <w:rsid w:val="0026004D"/>
    <w:rsid w:val="00262230"/>
    <w:rsid w:val="002640DD"/>
    <w:rsid w:val="00271D6B"/>
    <w:rsid w:val="00275D12"/>
    <w:rsid w:val="00284FEB"/>
    <w:rsid w:val="002860C4"/>
    <w:rsid w:val="002B5741"/>
    <w:rsid w:val="002C619D"/>
    <w:rsid w:val="002E0587"/>
    <w:rsid w:val="00305409"/>
    <w:rsid w:val="003149DB"/>
    <w:rsid w:val="003609EF"/>
    <w:rsid w:val="0036231A"/>
    <w:rsid w:val="00374DD4"/>
    <w:rsid w:val="003D786C"/>
    <w:rsid w:val="003E1A36"/>
    <w:rsid w:val="00410371"/>
    <w:rsid w:val="004242F1"/>
    <w:rsid w:val="004B75B7"/>
    <w:rsid w:val="004C522F"/>
    <w:rsid w:val="004E2903"/>
    <w:rsid w:val="00506033"/>
    <w:rsid w:val="0051580D"/>
    <w:rsid w:val="005259AC"/>
    <w:rsid w:val="00547111"/>
    <w:rsid w:val="005541B1"/>
    <w:rsid w:val="005802BB"/>
    <w:rsid w:val="00592D74"/>
    <w:rsid w:val="005E2C44"/>
    <w:rsid w:val="005F6AD9"/>
    <w:rsid w:val="00620ED5"/>
    <w:rsid w:val="00621188"/>
    <w:rsid w:val="006257ED"/>
    <w:rsid w:val="00695808"/>
    <w:rsid w:val="006B32CF"/>
    <w:rsid w:val="006B46FB"/>
    <w:rsid w:val="006E21FB"/>
    <w:rsid w:val="007307C4"/>
    <w:rsid w:val="00772CF0"/>
    <w:rsid w:val="00792342"/>
    <w:rsid w:val="007959CF"/>
    <w:rsid w:val="007977A8"/>
    <w:rsid w:val="007B512A"/>
    <w:rsid w:val="007C2097"/>
    <w:rsid w:val="007D6A07"/>
    <w:rsid w:val="007D78FF"/>
    <w:rsid w:val="007F0F25"/>
    <w:rsid w:val="007F7259"/>
    <w:rsid w:val="008040A8"/>
    <w:rsid w:val="00806F0A"/>
    <w:rsid w:val="008279FA"/>
    <w:rsid w:val="008626E7"/>
    <w:rsid w:val="00870EE7"/>
    <w:rsid w:val="0088624A"/>
    <w:rsid w:val="008863B9"/>
    <w:rsid w:val="008929E8"/>
    <w:rsid w:val="008A45A6"/>
    <w:rsid w:val="008F686C"/>
    <w:rsid w:val="00904FCB"/>
    <w:rsid w:val="009148DE"/>
    <w:rsid w:val="00941E30"/>
    <w:rsid w:val="009777D9"/>
    <w:rsid w:val="0098588E"/>
    <w:rsid w:val="00991B88"/>
    <w:rsid w:val="009A5753"/>
    <w:rsid w:val="009A579D"/>
    <w:rsid w:val="009D375C"/>
    <w:rsid w:val="009E3297"/>
    <w:rsid w:val="009E7329"/>
    <w:rsid w:val="009F05AE"/>
    <w:rsid w:val="009F734F"/>
    <w:rsid w:val="00A13981"/>
    <w:rsid w:val="00A246B6"/>
    <w:rsid w:val="00A47E70"/>
    <w:rsid w:val="00A50CF0"/>
    <w:rsid w:val="00A6322D"/>
    <w:rsid w:val="00A6382B"/>
    <w:rsid w:val="00A7671C"/>
    <w:rsid w:val="00AA1361"/>
    <w:rsid w:val="00AA251C"/>
    <w:rsid w:val="00AA2CBC"/>
    <w:rsid w:val="00AB6AD4"/>
    <w:rsid w:val="00AC5820"/>
    <w:rsid w:val="00AD1CD8"/>
    <w:rsid w:val="00AD4FCB"/>
    <w:rsid w:val="00B05789"/>
    <w:rsid w:val="00B258BB"/>
    <w:rsid w:val="00B34539"/>
    <w:rsid w:val="00B62AC8"/>
    <w:rsid w:val="00B66269"/>
    <w:rsid w:val="00B67B97"/>
    <w:rsid w:val="00B968C8"/>
    <w:rsid w:val="00BA3EC5"/>
    <w:rsid w:val="00BA51D9"/>
    <w:rsid w:val="00BB5DFC"/>
    <w:rsid w:val="00BD279D"/>
    <w:rsid w:val="00BD6BB8"/>
    <w:rsid w:val="00C161D2"/>
    <w:rsid w:val="00C61A19"/>
    <w:rsid w:val="00C66BA2"/>
    <w:rsid w:val="00C95985"/>
    <w:rsid w:val="00CC02A0"/>
    <w:rsid w:val="00CC5026"/>
    <w:rsid w:val="00CC68D0"/>
    <w:rsid w:val="00CF17CE"/>
    <w:rsid w:val="00D03F9A"/>
    <w:rsid w:val="00D06D51"/>
    <w:rsid w:val="00D24991"/>
    <w:rsid w:val="00D311A7"/>
    <w:rsid w:val="00D344BF"/>
    <w:rsid w:val="00D50255"/>
    <w:rsid w:val="00D564D7"/>
    <w:rsid w:val="00D66520"/>
    <w:rsid w:val="00DC0FDC"/>
    <w:rsid w:val="00DE0802"/>
    <w:rsid w:val="00DE34CF"/>
    <w:rsid w:val="00E05149"/>
    <w:rsid w:val="00E127ED"/>
    <w:rsid w:val="00E13F3D"/>
    <w:rsid w:val="00E34898"/>
    <w:rsid w:val="00E60BA3"/>
    <w:rsid w:val="00E64718"/>
    <w:rsid w:val="00EA4917"/>
    <w:rsid w:val="00EB09B7"/>
    <w:rsid w:val="00EE7D7C"/>
    <w:rsid w:val="00F25D98"/>
    <w:rsid w:val="00F300FB"/>
    <w:rsid w:val="00F427A3"/>
    <w:rsid w:val="00FB6386"/>
    <w:rsid w:val="00FC37D2"/>
    <w:rsid w:val="00FF49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rsid w:val="00B34539"/>
    <w:rPr>
      <w:rFonts w:ascii="Times New Roman" w:hAnsi="Times New Roman"/>
      <w:lang w:val="en-GB" w:eastAsia="en-US"/>
    </w:rPr>
  </w:style>
  <w:style w:type="character" w:customStyle="1" w:styleId="B1Char">
    <w:name w:val="B1 Char"/>
    <w:link w:val="B1"/>
    <w:rsid w:val="00B34539"/>
    <w:rPr>
      <w:rFonts w:ascii="Times New Roman" w:hAnsi="Times New Roman"/>
      <w:lang w:val="en-GB" w:eastAsia="en-US"/>
    </w:rPr>
  </w:style>
  <w:style w:type="character" w:customStyle="1" w:styleId="B2Char">
    <w:name w:val="B2 Char"/>
    <w:link w:val="B2"/>
    <w:rsid w:val="00B345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E9E1-AB03-46A9-A95E-D9F7C997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Pages>
  <Words>548</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cp:revision>
  <cp:lastPrinted>1899-12-31T23:00:00Z</cp:lastPrinted>
  <dcterms:created xsi:type="dcterms:W3CDTF">2020-08-19T01:24:00Z</dcterms:created>
  <dcterms:modified xsi:type="dcterms:W3CDTF">2020-08-19T02:33:00Z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(3)PAxyf+8ydPgc+9biZaFqy+jhQF1U9uU5p0OKYF+dE/DIZtebC6DMiLJ6OH7B/mEjxJdy3cwc
4I9yYn/xk0XoEQMSchKAzJk48RRgJD/SoWvLHp8AVTCQofKZ4GFICgfXkbWU8E4XMMG9NenD
fm8m5v+qK6M29oCEywvjApzJXf0Wv5O3gWtzRiCF34nEB7OG6yqLYpFRxQoZ/4ir9jpZsMVh
zB6CtSmzaoIx3a2IQr</vt:lpwstr>
  </property>
  <property fmtid="{D5CDD505-2E9C-101B-9397-08002B2CF9AE}" pid="22" name="_2015_ms_pID_7253431">
    <vt:lpwstr>MGDtcvsUpyQBoELQ4axNj2yyNXU+vmeN0lQ1tAn++KSATHbBG+7YkE
FOY+EWJ17+xvKupU9/m6WEpiHg/I80LTJ1aT41puw0HImFgWhS8CWmyE4S1ti4V+J6NhwD9m
n9IsRUe23q/WwWgMYGhB25ljke5MPfCzrY1S+kgGepqPC4Rqkc3Du7qdSArts/vFRcHlnneN
2nZYl2TaTO9xOC0oDoB9TyPFYAM8PQmdIDBp</vt:lpwstr>
  </property>
  <property fmtid="{D5CDD505-2E9C-101B-9397-08002B2CF9AE}" pid="23" name="_2015_ms_pID_7253432">
    <vt:lpwstr>l0NvCuyiL8UfVllkLRBn2/M=</vt:lpwstr>
  </property>
</Properties>
</file>