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FA33" w14:textId="762AFD4F" w:rsidR="00A6322D" w:rsidRDefault="00A6322D" w:rsidP="00A6322D">
      <w:pPr>
        <w:pStyle w:val="CRCoverPage"/>
        <w:tabs>
          <w:tab w:val="right" w:pos="9639"/>
        </w:tabs>
        <w:spacing w:after="0"/>
        <w:rPr>
          <w:b/>
          <w:i/>
          <w:noProof/>
          <w:sz w:val="28"/>
        </w:rPr>
      </w:pPr>
      <w:r>
        <w:rPr>
          <w:b/>
          <w:noProof/>
          <w:sz w:val="24"/>
        </w:rPr>
        <w:t>3GPP TSG-SA3 Meeting #</w:t>
      </w:r>
      <w:r w:rsidR="00D57643">
        <w:rPr>
          <w:b/>
          <w:noProof/>
          <w:sz w:val="24"/>
        </w:rPr>
        <w:t>100</w:t>
      </w:r>
      <w:r>
        <w:rPr>
          <w:b/>
          <w:noProof/>
          <w:sz w:val="24"/>
        </w:rPr>
        <w:t>e</w:t>
      </w:r>
      <w:r>
        <w:rPr>
          <w:b/>
          <w:i/>
          <w:noProof/>
          <w:sz w:val="24"/>
        </w:rPr>
        <w:t xml:space="preserve"> </w:t>
      </w:r>
      <w:r>
        <w:rPr>
          <w:b/>
          <w:i/>
          <w:noProof/>
          <w:sz w:val="28"/>
        </w:rPr>
        <w:tab/>
        <w:t>S3-20</w:t>
      </w:r>
      <w:r w:rsidR="008777E2">
        <w:rPr>
          <w:b/>
          <w:i/>
          <w:noProof/>
          <w:sz w:val="28"/>
        </w:rPr>
        <w:t>1842</w:t>
      </w:r>
      <w:ins w:id="0" w:author="Nokia2" w:date="2020-08-26T16:02:00Z">
        <w:r w:rsidR="00C40B33">
          <w:rPr>
            <w:b/>
            <w:i/>
            <w:noProof/>
            <w:sz w:val="28"/>
          </w:rPr>
          <w:t>-r1</w:t>
        </w:r>
      </w:ins>
    </w:p>
    <w:p w14:paraId="2669F9CB" w14:textId="662B69E1" w:rsidR="001E41F3" w:rsidRDefault="00A6322D" w:rsidP="00A6322D">
      <w:pPr>
        <w:pStyle w:val="CRCoverPage"/>
        <w:outlineLvl w:val="0"/>
        <w:rPr>
          <w:b/>
          <w:noProof/>
          <w:sz w:val="24"/>
        </w:rPr>
      </w:pPr>
      <w:r>
        <w:rPr>
          <w:b/>
          <w:noProof/>
          <w:sz w:val="24"/>
        </w:rPr>
        <w:t xml:space="preserve">e-meeting, </w:t>
      </w:r>
      <w:r w:rsidR="00D57643">
        <w:rPr>
          <w:b/>
          <w:noProof/>
          <w:sz w:val="24"/>
        </w:rPr>
        <w:t>17</w:t>
      </w:r>
      <w:r>
        <w:rPr>
          <w:b/>
          <w:noProof/>
          <w:sz w:val="24"/>
        </w:rPr>
        <w:t xml:space="preserve"> -</w:t>
      </w:r>
      <w:r w:rsidR="00D57643">
        <w:rPr>
          <w:b/>
          <w:noProof/>
          <w:sz w:val="24"/>
        </w:rPr>
        <w:t>24</w:t>
      </w:r>
      <w:r>
        <w:rPr>
          <w:b/>
          <w:noProof/>
          <w:sz w:val="24"/>
        </w:rPr>
        <w:t xml:space="preserve"> </w:t>
      </w:r>
      <w:r w:rsidR="00D57643">
        <w:rPr>
          <w:b/>
          <w:noProof/>
          <w:sz w:val="24"/>
        </w:rPr>
        <w:t>August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1A958199" w:rsidR="001E41F3" w:rsidRPr="00410371" w:rsidRDefault="00D57643" w:rsidP="009848A3">
            <w:pPr>
              <w:pStyle w:val="CRCoverPage"/>
              <w:spacing w:after="0"/>
              <w:jc w:val="right"/>
              <w:rPr>
                <w:b/>
                <w:noProof/>
                <w:sz w:val="28"/>
              </w:rPr>
            </w:pPr>
            <w:r>
              <w:rPr>
                <w:b/>
                <w:noProof/>
                <w:sz w:val="28"/>
              </w:rPr>
              <w:t>33.5</w:t>
            </w:r>
            <w:r w:rsidR="009848A3">
              <w:rPr>
                <w:b/>
                <w:noProof/>
                <w:sz w:val="28"/>
              </w:rPr>
              <w:t>01</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1C921AC3" w:rsidR="001E41F3" w:rsidRPr="00410371" w:rsidRDefault="005D5BC9" w:rsidP="00547111">
            <w:pPr>
              <w:pStyle w:val="CRCoverPage"/>
              <w:spacing w:after="0"/>
              <w:rPr>
                <w:noProof/>
              </w:rPr>
            </w:pPr>
            <w:r>
              <w:rPr>
                <w:b/>
                <w:noProof/>
                <w:sz w:val="28"/>
              </w:rPr>
              <w:t>0915</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6A44C9CA" w:rsidR="001E41F3" w:rsidRPr="00410371" w:rsidRDefault="00C40B33" w:rsidP="00C40B33">
            <w:pPr>
              <w:pStyle w:val="CRCoverPage"/>
              <w:spacing w:after="0"/>
              <w:rPr>
                <w:b/>
                <w:noProof/>
              </w:rPr>
              <w:pPrChange w:id="1" w:author="Nokia2" w:date="2020-08-26T16:02:00Z">
                <w:pPr>
                  <w:pStyle w:val="CRCoverPage"/>
                  <w:spacing w:after="0"/>
                  <w:jc w:val="center"/>
                </w:pPr>
              </w:pPrChange>
            </w:pPr>
            <w:ins w:id="2" w:author="Nokia2" w:date="2020-08-26T16:02:00Z">
              <w:r w:rsidRPr="00C40B33">
                <w:rPr>
                  <w:b/>
                  <w:noProof/>
                  <w:sz w:val="28"/>
                  <w:rPrChange w:id="3" w:author="Nokia2" w:date="2020-08-26T16:02:00Z">
                    <w:rPr>
                      <w:b/>
                      <w:noProof/>
                    </w:rPr>
                  </w:rPrChange>
                </w:rPr>
                <w:t>1</w:t>
              </w:r>
            </w:ins>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79002E86" w:rsidR="001E41F3" w:rsidRPr="00410371" w:rsidRDefault="006F0CF1" w:rsidP="009848A3">
            <w:pPr>
              <w:pStyle w:val="CRCoverPage"/>
              <w:spacing w:after="0"/>
              <w:jc w:val="center"/>
              <w:rPr>
                <w:noProof/>
                <w:sz w:val="28"/>
              </w:rPr>
            </w:pPr>
            <w:r>
              <w:rPr>
                <w:b/>
                <w:noProof/>
                <w:sz w:val="28"/>
              </w:rPr>
              <w:t>16.3</w:t>
            </w:r>
            <w:r w:rsidR="00D57643">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713AD32" w:rsidR="00F25D98" w:rsidRDefault="0023781C"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73C7113A" w:rsidR="001E41F3" w:rsidRDefault="00C87C93" w:rsidP="00C87C93">
            <w:pPr>
              <w:pStyle w:val="CRCoverPage"/>
              <w:spacing w:after="0"/>
              <w:ind w:left="100"/>
              <w:rPr>
                <w:noProof/>
              </w:rPr>
            </w:pPr>
            <w:r>
              <w:rPr>
                <w:lang w:eastAsia="zh-CN"/>
              </w:rPr>
              <w:t>Mirror: c</w:t>
            </w:r>
            <w:r w:rsidR="005A20EF">
              <w:rPr>
                <w:rFonts w:hint="eastAsia"/>
                <w:lang w:eastAsia="zh-CN"/>
              </w:rPr>
              <w:t>hange</w:t>
            </w:r>
            <w:r w:rsidR="005A20EF">
              <w:t xml:space="preserve"> the long-lived TLS</w:t>
            </w:r>
            <w:r w:rsidR="00DB5CEE">
              <w:t xml:space="preserve"> connection</w:t>
            </w:r>
            <w:r w:rsidR="005A20EF">
              <w:t xml:space="preserve"> of N32-C to the short-lived</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3A6D6603" w:rsidR="001E41F3" w:rsidRDefault="00D57643">
            <w:pPr>
              <w:pStyle w:val="CRCoverPage"/>
              <w:spacing w:after="0"/>
              <w:ind w:left="100"/>
              <w:rPr>
                <w:noProof/>
              </w:rPr>
            </w:pPr>
            <w:r>
              <w:rPr>
                <w:noProof/>
              </w:rPr>
              <w:t>Huawei</w:t>
            </w:r>
            <w:r w:rsidR="00FD5BDA">
              <w:rPr>
                <w:noProof/>
              </w:rPr>
              <w:t>, Hisilicion</w:t>
            </w:r>
            <w:ins w:id="5" w:author="Nokia2" w:date="2020-08-26T16:02:00Z">
              <w:r w:rsidR="00C40B33">
                <w:rPr>
                  <w:noProof/>
                </w:rPr>
                <w:t>, Nokia, Nokia Shanghai Bell</w:t>
              </w:r>
            </w:ins>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136CFFAA" w:rsidR="001E41F3" w:rsidRDefault="00084E3D">
            <w:pPr>
              <w:pStyle w:val="CRCoverPage"/>
              <w:spacing w:after="0"/>
              <w:ind w:left="100"/>
              <w:rPr>
                <w:noProof/>
              </w:rPr>
            </w:pPr>
            <w:r>
              <w:rPr>
                <w:sz w:val="18"/>
                <w:szCs w:val="18"/>
              </w:rPr>
              <w:t>TEI</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ED4463F" w:rsidR="001E41F3" w:rsidRDefault="00D57643">
            <w:pPr>
              <w:pStyle w:val="CRCoverPage"/>
              <w:spacing w:after="0"/>
              <w:ind w:left="100"/>
              <w:rPr>
                <w:noProof/>
              </w:rPr>
            </w:pPr>
            <w:r>
              <w:rPr>
                <w:noProof/>
              </w:rPr>
              <w:t>21/07/2020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3F0210EB" w:rsidR="001E41F3" w:rsidRDefault="00487235" w:rsidP="00D24991">
            <w:pPr>
              <w:pStyle w:val="CRCoverPage"/>
              <w:spacing w:after="0"/>
              <w:ind w:left="100" w:right="-609"/>
              <w:rPr>
                <w:b/>
                <w:noProof/>
              </w:rPr>
            </w:pPr>
            <w:r>
              <w:rPr>
                <w:b/>
                <w:noProof/>
              </w:rPr>
              <w:t>A</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6FB849A5" w:rsidR="001E41F3" w:rsidRDefault="00D57643" w:rsidP="006F0CF1">
            <w:pPr>
              <w:pStyle w:val="CRCoverPage"/>
              <w:spacing w:after="0"/>
              <w:ind w:left="100"/>
              <w:rPr>
                <w:noProof/>
              </w:rPr>
            </w:pPr>
            <w:r>
              <w:rPr>
                <w:rFonts w:asciiTheme="minorEastAsia" w:eastAsiaTheme="minorEastAsia" w:hAnsiTheme="minorEastAsia"/>
                <w:noProof/>
                <w:lang w:eastAsia="zh-CN"/>
              </w:rPr>
              <w:t>Rel-1</w:t>
            </w:r>
            <w:r w:rsidR="006F0CF1">
              <w:rPr>
                <w:rFonts w:asciiTheme="minorEastAsia" w:eastAsiaTheme="minorEastAsia" w:hAnsiTheme="minorEastAsia"/>
                <w:noProof/>
                <w:lang w:eastAsia="zh-CN"/>
              </w:rPr>
              <w:t>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44467E" w14:paraId="367DDD0B" w14:textId="77777777" w:rsidTr="00547111">
        <w:tc>
          <w:tcPr>
            <w:tcW w:w="2694" w:type="dxa"/>
            <w:gridSpan w:val="2"/>
            <w:tcBorders>
              <w:top w:val="single" w:sz="4" w:space="0" w:color="auto"/>
              <w:left w:val="single" w:sz="4" w:space="0" w:color="auto"/>
            </w:tcBorders>
          </w:tcPr>
          <w:p w14:paraId="24DB6269" w14:textId="77777777" w:rsidR="0044467E" w:rsidRDefault="0044467E" w:rsidP="0044467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90588B" w14:textId="77777777" w:rsidR="0044467E" w:rsidRDefault="0044467E" w:rsidP="0044467E">
            <w:pPr>
              <w:pStyle w:val="CRCoverPage"/>
              <w:spacing w:after="0"/>
              <w:ind w:left="100"/>
              <w:rPr>
                <w:noProof/>
              </w:rPr>
            </w:pPr>
            <w:r>
              <w:rPr>
                <w:noProof/>
              </w:rPr>
              <w:t>CT4 defined that the N32-C is a short-lived TLS connection. However, SA3 defined that the N32-C is a long-lived TLS connection. During the SA3 #99e meeting, it was agreed to align with CT4.</w:t>
            </w:r>
          </w:p>
          <w:p w14:paraId="0F5B23EC" w14:textId="7050CED4" w:rsidR="0044467E" w:rsidRDefault="0044467E" w:rsidP="0044467E">
            <w:pPr>
              <w:pStyle w:val="CRCoverPage"/>
              <w:spacing w:after="0"/>
              <w:ind w:left="100"/>
              <w:rPr>
                <w:noProof/>
              </w:rPr>
            </w:pPr>
          </w:p>
        </w:tc>
      </w:tr>
      <w:tr w:rsidR="0044467E" w14:paraId="4C6D6D06" w14:textId="77777777" w:rsidTr="00547111">
        <w:tc>
          <w:tcPr>
            <w:tcW w:w="2694" w:type="dxa"/>
            <w:gridSpan w:val="2"/>
            <w:tcBorders>
              <w:left w:val="single" w:sz="4" w:space="0" w:color="auto"/>
            </w:tcBorders>
          </w:tcPr>
          <w:p w14:paraId="1595AD57" w14:textId="77777777" w:rsidR="0044467E" w:rsidRDefault="0044467E" w:rsidP="0044467E">
            <w:pPr>
              <w:pStyle w:val="CRCoverPage"/>
              <w:spacing w:after="0"/>
              <w:rPr>
                <w:b/>
                <w:i/>
                <w:noProof/>
                <w:sz w:val="8"/>
                <w:szCs w:val="8"/>
              </w:rPr>
            </w:pPr>
          </w:p>
        </w:tc>
        <w:tc>
          <w:tcPr>
            <w:tcW w:w="6946" w:type="dxa"/>
            <w:gridSpan w:val="9"/>
            <w:tcBorders>
              <w:right w:val="single" w:sz="4" w:space="0" w:color="auto"/>
            </w:tcBorders>
          </w:tcPr>
          <w:p w14:paraId="2A279AE1" w14:textId="77777777" w:rsidR="0044467E" w:rsidRDefault="0044467E" w:rsidP="0044467E">
            <w:pPr>
              <w:pStyle w:val="CRCoverPage"/>
              <w:spacing w:after="0"/>
              <w:rPr>
                <w:noProof/>
                <w:sz w:val="8"/>
                <w:szCs w:val="8"/>
              </w:rPr>
            </w:pPr>
          </w:p>
        </w:tc>
      </w:tr>
      <w:tr w:rsidR="0044467E" w14:paraId="655E2075" w14:textId="77777777" w:rsidTr="00547111">
        <w:tc>
          <w:tcPr>
            <w:tcW w:w="2694" w:type="dxa"/>
            <w:gridSpan w:val="2"/>
            <w:tcBorders>
              <w:left w:val="single" w:sz="4" w:space="0" w:color="auto"/>
            </w:tcBorders>
          </w:tcPr>
          <w:p w14:paraId="1CFC5D5E" w14:textId="77777777" w:rsidR="0044467E" w:rsidRDefault="0044467E" w:rsidP="0044467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969EFD" w14:textId="07CD960F" w:rsidR="0044467E" w:rsidRDefault="0044467E" w:rsidP="0044467E">
            <w:pPr>
              <w:pStyle w:val="CRCoverPage"/>
              <w:spacing w:after="0"/>
              <w:ind w:left="100"/>
              <w:rPr>
                <w:noProof/>
              </w:rPr>
            </w:pPr>
            <w:r>
              <w:rPr>
                <w:noProof/>
              </w:rPr>
              <w:t>Clarify that the N32-C is a short-lived TLS connection.</w:t>
            </w:r>
          </w:p>
        </w:tc>
      </w:tr>
      <w:tr w:rsidR="0044467E" w14:paraId="31EB3335" w14:textId="77777777" w:rsidTr="00547111">
        <w:tc>
          <w:tcPr>
            <w:tcW w:w="2694" w:type="dxa"/>
            <w:gridSpan w:val="2"/>
            <w:tcBorders>
              <w:left w:val="single" w:sz="4" w:space="0" w:color="auto"/>
            </w:tcBorders>
          </w:tcPr>
          <w:p w14:paraId="67100C75" w14:textId="77777777" w:rsidR="0044467E" w:rsidRDefault="0044467E" w:rsidP="0044467E">
            <w:pPr>
              <w:pStyle w:val="CRCoverPage"/>
              <w:spacing w:after="0"/>
              <w:rPr>
                <w:b/>
                <w:i/>
                <w:noProof/>
                <w:sz w:val="8"/>
                <w:szCs w:val="8"/>
              </w:rPr>
            </w:pPr>
          </w:p>
        </w:tc>
        <w:tc>
          <w:tcPr>
            <w:tcW w:w="6946" w:type="dxa"/>
            <w:gridSpan w:val="9"/>
            <w:tcBorders>
              <w:right w:val="single" w:sz="4" w:space="0" w:color="auto"/>
            </w:tcBorders>
          </w:tcPr>
          <w:p w14:paraId="6DBACA2E" w14:textId="77777777" w:rsidR="0044467E" w:rsidRDefault="0044467E" w:rsidP="0044467E">
            <w:pPr>
              <w:pStyle w:val="CRCoverPage"/>
              <w:spacing w:after="0"/>
              <w:rPr>
                <w:noProof/>
                <w:sz w:val="8"/>
                <w:szCs w:val="8"/>
              </w:rPr>
            </w:pPr>
          </w:p>
        </w:tc>
      </w:tr>
      <w:tr w:rsidR="0044467E" w14:paraId="26A408D8" w14:textId="77777777" w:rsidTr="00547111">
        <w:tc>
          <w:tcPr>
            <w:tcW w:w="2694" w:type="dxa"/>
            <w:gridSpan w:val="2"/>
            <w:tcBorders>
              <w:left w:val="single" w:sz="4" w:space="0" w:color="auto"/>
              <w:bottom w:val="single" w:sz="4" w:space="0" w:color="auto"/>
            </w:tcBorders>
          </w:tcPr>
          <w:p w14:paraId="271852B2" w14:textId="77777777" w:rsidR="0044467E" w:rsidRDefault="0044467E" w:rsidP="0044467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790C4D44" w:rsidR="0044467E" w:rsidRDefault="0044467E" w:rsidP="0044467E">
            <w:pPr>
              <w:pStyle w:val="CRCoverPage"/>
              <w:spacing w:after="0"/>
              <w:ind w:left="100"/>
              <w:rPr>
                <w:noProof/>
              </w:rPr>
            </w:pPr>
            <w:r>
              <w:rPr>
                <w:noProof/>
              </w:rPr>
              <w:t>Misallignment between SA3 and CT4 specification.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B8C54CD" w:rsidR="001E41F3" w:rsidRDefault="001F3E51">
            <w:pPr>
              <w:pStyle w:val="CRCoverPage"/>
              <w:spacing w:after="0"/>
              <w:ind w:left="100"/>
              <w:rPr>
                <w:noProof/>
              </w:rPr>
            </w:pPr>
            <w:r>
              <w:rPr>
                <w:noProof/>
              </w:rPr>
              <w:t>3.1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2AE85AB5" w:rsidR="001E41F3" w:rsidRDefault="000E225B">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2EECA500" w:rsidR="001E41F3" w:rsidRDefault="000E225B">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4782C345" w:rsidR="001E41F3" w:rsidRDefault="000E225B">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7DF23C55" w14:textId="46815110" w:rsidR="001E41F3" w:rsidRPr="00B51B41" w:rsidRDefault="00D57643" w:rsidP="00D57643">
      <w:pPr>
        <w:jc w:val="center"/>
        <w:rPr>
          <w:noProof/>
          <w:color w:val="0070C0"/>
          <w:sz w:val="28"/>
        </w:rPr>
      </w:pPr>
      <w:r w:rsidRPr="00B51B41">
        <w:rPr>
          <w:noProof/>
          <w:color w:val="0070C0"/>
          <w:sz w:val="28"/>
        </w:rPr>
        <w:lastRenderedPageBreak/>
        <w:t>*****************Start of the change************************</w:t>
      </w:r>
    </w:p>
    <w:p w14:paraId="02C0AD44" w14:textId="77777777" w:rsidR="005A20EF" w:rsidRDefault="005A20EF" w:rsidP="005A20EF">
      <w:pPr>
        <w:pStyle w:val="Heading2"/>
        <w:rPr>
          <w:lang w:eastAsia="x-none"/>
        </w:rPr>
      </w:pPr>
      <w:bookmarkStart w:id="7" w:name="_Toc45274712"/>
      <w:bookmarkStart w:id="8" w:name="_Toc45274125"/>
      <w:bookmarkStart w:id="9" w:name="_Toc45028460"/>
      <w:bookmarkStart w:id="10" w:name="_Toc35533118"/>
      <w:bookmarkStart w:id="11" w:name="_Toc35528357"/>
      <w:bookmarkStart w:id="12" w:name="_Toc26875607"/>
      <w:bookmarkStart w:id="13" w:name="_Toc19634551"/>
      <w:r>
        <w:t>3.1</w:t>
      </w:r>
      <w:r>
        <w:tab/>
        <w:t>Definitions</w:t>
      </w:r>
      <w:bookmarkEnd w:id="7"/>
      <w:bookmarkEnd w:id="8"/>
      <w:bookmarkEnd w:id="9"/>
      <w:bookmarkEnd w:id="10"/>
      <w:bookmarkEnd w:id="11"/>
      <w:bookmarkEnd w:id="12"/>
      <w:bookmarkEnd w:id="13"/>
    </w:p>
    <w:p w14:paraId="34C3AA00" w14:textId="77777777" w:rsidR="005A20EF" w:rsidRDefault="005A20EF" w:rsidP="005A20EF">
      <w:r>
        <w:t xml:space="preserve">For the purposes of the present document, the terms and definitions given in </w:t>
      </w:r>
      <w:bookmarkStart w:id="14" w:name="OLE_LINK8"/>
      <w:bookmarkStart w:id="15" w:name="OLE_LINK7"/>
      <w:bookmarkStart w:id="16" w:name="OLE_LINK6"/>
      <w:r>
        <w:t xml:space="preserve">3GPP </w:t>
      </w:r>
      <w:bookmarkEnd w:id="14"/>
      <w:bookmarkEnd w:id="15"/>
      <w:bookmarkEnd w:id="16"/>
      <w:r>
        <w:t>TR 21.905 [1] and the following apply. A term defined in the present document takes precedence over the definition of the same term, if any, in 3GPP TR 21.905 [1].</w:t>
      </w:r>
    </w:p>
    <w:p w14:paraId="515D807E" w14:textId="77777777" w:rsidR="005A20EF" w:rsidRDefault="005A20EF" w:rsidP="005A20EF">
      <w:r>
        <w:rPr>
          <w:b/>
        </w:rPr>
        <w:t>5G security context:</w:t>
      </w:r>
      <w:r>
        <w:t xml:space="preserve"> The state that is established locally at the UE and a serving network domain and represented by the "5G security context data" stored at the UE and a serving network.</w:t>
      </w:r>
    </w:p>
    <w:p w14:paraId="0B173EFD" w14:textId="77777777" w:rsidR="005A20EF" w:rsidRDefault="005A20EF" w:rsidP="005A20EF">
      <w:pPr>
        <w:pStyle w:val="NO"/>
      </w:pPr>
      <w:r>
        <w:t>NOTE 1:</w:t>
      </w:r>
      <w:r>
        <w:tab/>
        <w:t>The "5G security context data" consists of the 5G NAS security context, and the 5G AS security context for 3GPP access and/or the 5G AS security context for non-3GPP access.</w:t>
      </w:r>
    </w:p>
    <w:p w14:paraId="15D821E4" w14:textId="77777777" w:rsidR="005A20EF" w:rsidRDefault="005A20EF" w:rsidP="005A20EF">
      <w:pPr>
        <w:pStyle w:val="NO"/>
      </w:pPr>
      <w:r>
        <w:t>NOTE 2:</w:t>
      </w:r>
      <w:r>
        <w:tab/>
        <w:t xml:space="preserve">A 5G security context has type "mapped", "full native" or "partial native". Its state can either be "current" or "non-current". A context can be of one type only and be in one state at a time. The state of a particular context type can change over time. A partial native context can be transformed into a full native. No other type transformations are possible. </w:t>
      </w:r>
    </w:p>
    <w:p w14:paraId="1F98E13A" w14:textId="77777777" w:rsidR="005A20EF" w:rsidRDefault="005A20EF" w:rsidP="005A20EF">
      <w:r>
        <w:rPr>
          <w:b/>
        </w:rPr>
        <w:t>5G AS security context for 3GPP access:</w:t>
      </w:r>
      <w:r>
        <w:t xml:space="preserve"> The cryptographic keys at AS level with their identifiers, the Next Hop parameter (NH), the Next Hop Chaining Counter parameter (NCC) used for next hop access key derivation, the identifiers of the selected AS level cryptographic algorithms, the UE security capabilities, and the UP Security Policy at the network side, UP security </w:t>
      </w:r>
      <w:r>
        <w:rPr>
          <w:color w:val="000000"/>
        </w:rPr>
        <w:t xml:space="preserve">activation status </w:t>
      </w:r>
      <w:r>
        <w:t xml:space="preserve">and the counters used for replay protection. </w:t>
      </w:r>
    </w:p>
    <w:p w14:paraId="470526CA" w14:textId="77777777" w:rsidR="005A20EF" w:rsidRDefault="005A20EF" w:rsidP="005A20EF">
      <w:pPr>
        <w:pStyle w:val="NO"/>
      </w:pPr>
      <w:r>
        <w:t>NOTE 3:</w:t>
      </w:r>
      <w:r>
        <w:tab/>
        <w:t>NH and NCC need to be stored also at the AMF during connected mode.</w:t>
      </w:r>
    </w:p>
    <w:p w14:paraId="2BAE007B" w14:textId="77777777" w:rsidR="005A20EF" w:rsidRDefault="005A20EF" w:rsidP="005A20EF">
      <w:pPr>
        <w:pStyle w:val="NO"/>
      </w:pPr>
      <w:r>
        <w:t>NOTE 4:</w:t>
      </w:r>
      <w:r>
        <w:tab/>
        <w:t xml:space="preserve">UP security </w:t>
      </w:r>
      <w:r>
        <w:rPr>
          <w:color w:val="000000"/>
        </w:rPr>
        <w:t>activation status is</w:t>
      </w:r>
      <w:r>
        <w:rPr>
          <w:color w:val="000000"/>
          <w:lang w:val="en-US"/>
        </w:rPr>
        <w:t xml:space="preserve"> sent from gNB/ng-eNB in step 1b in clause 6.6.2 corresponding to the active PDU session(s).</w:t>
      </w:r>
    </w:p>
    <w:p w14:paraId="4D553424" w14:textId="77777777" w:rsidR="005A20EF" w:rsidRDefault="005A20EF" w:rsidP="005A20EF">
      <w:r>
        <w:rPr>
          <w:b/>
        </w:rPr>
        <w:t xml:space="preserve">5G AS security context for non-3GPP access: </w:t>
      </w:r>
      <w:r>
        <w:t>The key K</w:t>
      </w:r>
      <w:r>
        <w:rPr>
          <w:vertAlign w:val="subscript"/>
        </w:rPr>
        <w:t>N3IWF</w:t>
      </w:r>
      <w:r>
        <w:t>, the cryptographic keys, cryptographic algorithms and tunnel security association parameters used at IPsec layer for the protection of IPsec SA.</w:t>
      </w:r>
    </w:p>
    <w:p w14:paraId="58BE3187" w14:textId="77777777" w:rsidR="005A20EF" w:rsidRDefault="005A20EF" w:rsidP="005A20EF">
      <w:r>
        <w:rPr>
          <w:b/>
        </w:rPr>
        <w:t>5G AS Secondary Cell security context</w:t>
      </w:r>
      <w:r>
        <w:t>: The cryptographic keys at AS level for secondary cell with their identifiers, the identifier of the selected AS level cryptographic algorithms for secondary cell, the UP Security Policy at the network side, and counters used for replay protection.</w:t>
      </w:r>
    </w:p>
    <w:p w14:paraId="137EE9D4" w14:textId="77777777" w:rsidR="005A20EF" w:rsidRDefault="005A20EF" w:rsidP="005A20EF">
      <w:r>
        <w:rPr>
          <w:b/>
        </w:rPr>
        <w:t xml:space="preserve">5G </w:t>
      </w:r>
      <w:bookmarkStart w:id="17" w:name="_Hlk525228083"/>
      <w:r>
        <w:rPr>
          <w:b/>
        </w:rPr>
        <w:t>Home Environment</w:t>
      </w:r>
      <w:bookmarkEnd w:id="17"/>
      <w:r>
        <w:rPr>
          <w:b/>
        </w:rPr>
        <w:t xml:space="preserve"> Authentication Vector:</w:t>
      </w:r>
      <w:r>
        <w:t xml:space="preserve"> authentication data consisting of RAND, AUTN, XRES*, and K</w:t>
      </w:r>
      <w:r>
        <w:rPr>
          <w:vertAlign w:val="subscript"/>
        </w:rPr>
        <w:t>AUSF</w:t>
      </w:r>
      <w:r>
        <w:t xml:space="preserve"> for the purpose of authenticating the UE using 5G AKA. </w:t>
      </w:r>
    </w:p>
    <w:p w14:paraId="06DD1F12" w14:textId="77777777" w:rsidR="005A20EF" w:rsidRDefault="005A20EF" w:rsidP="005A20EF">
      <w:pPr>
        <w:pStyle w:val="NO"/>
        <w:rPr>
          <w:b/>
        </w:rPr>
      </w:pPr>
      <w:r>
        <w:t>NOTE 3a: This vector is received by the AUSF from the UDM/ARPF in the Nudm_Authentication_Get Response.</w:t>
      </w:r>
    </w:p>
    <w:p w14:paraId="6BFD99BA" w14:textId="77777777" w:rsidR="005A20EF" w:rsidRDefault="005A20EF" w:rsidP="005A20EF">
      <w:r>
        <w:rPr>
          <w:b/>
        </w:rPr>
        <w:t>5G Authentication Vector:</w:t>
      </w:r>
      <w:r>
        <w:t xml:space="preserve"> authentication data consisting of RAND, AUTN, HXRES*, and K</w:t>
      </w:r>
      <w:r>
        <w:rPr>
          <w:vertAlign w:val="subscript"/>
        </w:rPr>
        <w:t>SEAF</w:t>
      </w:r>
      <w:r>
        <w:t xml:space="preserve">. </w:t>
      </w:r>
    </w:p>
    <w:p w14:paraId="7AFF6A81" w14:textId="77777777" w:rsidR="005A20EF" w:rsidRDefault="005A20EF" w:rsidP="005A20EF">
      <w:pPr>
        <w:pStyle w:val="NO"/>
        <w:rPr>
          <w:b/>
        </w:rPr>
      </w:pPr>
      <w:r>
        <w:t>NOTE 3b: This vector is received by the SEAF from the AUSF in the Nausf_Authentication_Authenticate Response.</w:t>
      </w:r>
    </w:p>
    <w:p w14:paraId="33A5D378" w14:textId="77777777" w:rsidR="005A20EF" w:rsidRDefault="005A20EF" w:rsidP="005A20EF">
      <w:r>
        <w:rPr>
          <w:b/>
        </w:rPr>
        <w:t>5G NAS security context:</w:t>
      </w:r>
      <w:r>
        <w:t xml:space="preserve"> The key K</w:t>
      </w:r>
      <w:r>
        <w:rPr>
          <w:vertAlign w:val="subscript"/>
        </w:rPr>
        <w:t>AMF</w:t>
      </w:r>
      <w:r>
        <w:t xml:space="preserve"> with the associated key set identifier, the UE security capabilities, the uplink and downlink NAS COUNT values. </w:t>
      </w:r>
    </w:p>
    <w:p w14:paraId="7BAE7F20" w14:textId="77777777" w:rsidR="005A20EF" w:rsidRDefault="005A20EF" w:rsidP="005A20EF">
      <w:pPr>
        <w:pStyle w:val="NO"/>
      </w:pPr>
      <w:r>
        <w:t>NOTE 4:</w:t>
      </w:r>
      <w:r>
        <w:tab/>
        <w:t>The distinction between native 5G security context and mapped 5G security context also applies to 5G NAS security contexts. The 5G NAS security context is called "full" if it additionally contains the integrity and encryption keys and the associated identifiers of the selected NAS integrity and encryption algorithms.</w:t>
      </w:r>
    </w:p>
    <w:p w14:paraId="704FFB56" w14:textId="77777777" w:rsidR="005A20EF" w:rsidRDefault="005A20EF" w:rsidP="005A20EF">
      <w:r>
        <w:rPr>
          <w:b/>
        </w:rPr>
        <w:t>5G Serving Environment Authentication Vector:</w:t>
      </w:r>
      <w:r>
        <w:t xml:space="preserve"> a vector consisting of RAND, AUTN and HXRES*.</w:t>
      </w:r>
    </w:p>
    <w:p w14:paraId="476A173D" w14:textId="77777777" w:rsidR="005A20EF" w:rsidRDefault="005A20EF" w:rsidP="005A20EF">
      <w:pPr>
        <w:rPr>
          <w:b/>
        </w:rPr>
      </w:pPr>
      <w:r>
        <w:rPr>
          <w:b/>
        </w:rPr>
        <w:t>ABBA parameter:</w:t>
      </w:r>
      <w:r>
        <w:t xml:space="preserve"> Parameter that provides antibidding down protection of security features against security features introduced in higher release to a lower release and indicates the security features that are enabled in the current network.</w:t>
      </w:r>
    </w:p>
    <w:p w14:paraId="4C0A68E2" w14:textId="77777777" w:rsidR="005A20EF" w:rsidRDefault="005A20EF" w:rsidP="005A20EF">
      <w:r>
        <w:rPr>
          <w:b/>
        </w:rPr>
        <w:t>activation of security context:</w:t>
      </w:r>
      <w:r>
        <w:t xml:space="preserve"> The process of taking a security context into use. </w:t>
      </w:r>
    </w:p>
    <w:p w14:paraId="46668B41" w14:textId="77777777" w:rsidR="005A20EF" w:rsidRDefault="005A20EF" w:rsidP="005A20EF">
      <w:r>
        <w:rPr>
          <w:b/>
          <w:bCs/>
        </w:rPr>
        <w:t>anchor key:</w:t>
      </w:r>
      <w:r>
        <w:t xml:space="preserve"> The security key K</w:t>
      </w:r>
      <w:r>
        <w:rPr>
          <w:vertAlign w:val="subscript"/>
        </w:rPr>
        <w:t>SEAF</w:t>
      </w:r>
      <w:r>
        <w:t xml:space="preserve"> provided during authentication and used for derivat</w:t>
      </w:r>
      <w:r>
        <w:rPr>
          <w:color w:val="000000"/>
        </w:rPr>
        <w:t>ion of subsequent security keys</w:t>
      </w:r>
      <w:r>
        <w:t xml:space="preserve">. </w:t>
      </w:r>
    </w:p>
    <w:p w14:paraId="66F91EB1" w14:textId="77777777" w:rsidR="005A20EF" w:rsidRDefault="005A20EF" w:rsidP="005A20EF">
      <w:r>
        <w:rPr>
          <w:b/>
        </w:rPr>
        <w:lastRenderedPageBreak/>
        <w:t xml:space="preserve">applicaton Layer Security: </w:t>
      </w:r>
      <w:r>
        <w:t xml:space="preserve">mechanism by which HTTP messages, exchanged between a Network Function in one PLMN and a Network Function in another PLMN, are protected on the N32-f interface between the two SEPPs in the two PLMNs. </w:t>
      </w:r>
    </w:p>
    <w:p w14:paraId="7E1B6395" w14:textId="77777777" w:rsidR="005A20EF" w:rsidRDefault="005A20EF" w:rsidP="005A20EF">
      <w:r>
        <w:rPr>
          <w:b/>
        </w:rPr>
        <w:t>authentication data:</w:t>
      </w:r>
      <w:r>
        <w:t xml:space="preserve"> An authentication vector</w:t>
      </w:r>
      <w:r>
        <w:rPr>
          <w:b/>
        </w:rPr>
        <w:t xml:space="preserve"> </w:t>
      </w:r>
      <w:r>
        <w:t>or transformed authentication vector.</w:t>
      </w:r>
    </w:p>
    <w:p w14:paraId="7BC851EC" w14:textId="77777777" w:rsidR="005A20EF" w:rsidRDefault="005A20EF" w:rsidP="005A20EF">
      <w:r>
        <w:rPr>
          <w:b/>
        </w:rPr>
        <w:t>authentication vector:</w:t>
      </w:r>
      <w:r>
        <w:t xml:space="preserve"> A vector consisting of CK, IK, RAND, AUTN, and XRES.</w:t>
      </w:r>
    </w:p>
    <w:p w14:paraId="4EFBC23F" w14:textId="77777777" w:rsidR="005A20EF" w:rsidRDefault="005A20EF" w:rsidP="005A20EF">
      <w:r>
        <w:rPr>
          <w:b/>
        </w:rPr>
        <w:t>backward security</w:t>
      </w:r>
      <w:r>
        <w:t>: The property that for an entity with knowledge of K</w:t>
      </w:r>
      <w:r>
        <w:rPr>
          <w:vertAlign w:val="subscript"/>
        </w:rPr>
        <w:t>n</w:t>
      </w:r>
      <w:r>
        <w:t>, it is computationally infeasible to compute any previous K</w:t>
      </w:r>
      <w:r>
        <w:rPr>
          <w:vertAlign w:val="subscript"/>
        </w:rPr>
        <w:t>n-m</w:t>
      </w:r>
      <w:r>
        <w:t xml:space="preserve"> (m&gt;0) from which K</w:t>
      </w:r>
      <w:r>
        <w:rPr>
          <w:vertAlign w:val="subscript"/>
        </w:rPr>
        <w:t>n</w:t>
      </w:r>
      <w:r>
        <w:t xml:space="preserve"> is derived. </w:t>
      </w:r>
    </w:p>
    <w:p w14:paraId="2B57B9F0" w14:textId="77777777" w:rsidR="005A20EF" w:rsidRDefault="005A20EF" w:rsidP="005A20EF">
      <w:pPr>
        <w:pStyle w:val="NO"/>
      </w:pPr>
      <w:r>
        <w:t>NOTE 5:</w:t>
      </w:r>
      <w:r>
        <w:tab/>
        <w:t>In the context of K</w:t>
      </w:r>
      <w:r>
        <w:rPr>
          <w:vertAlign w:val="subscript"/>
        </w:rPr>
        <w:t>gNB</w:t>
      </w:r>
      <w:r>
        <w:t xml:space="preserve"> key derivation, backward security refers to the property that, for a gNB with knowledge of a K</w:t>
      </w:r>
      <w:r>
        <w:rPr>
          <w:vertAlign w:val="subscript"/>
        </w:rPr>
        <w:t>gNB</w:t>
      </w:r>
      <w:r>
        <w:t>, shared with a UE, it is computationally infeasible to compute any previous K</w:t>
      </w:r>
      <w:r>
        <w:rPr>
          <w:vertAlign w:val="subscript"/>
        </w:rPr>
        <w:t>gNB</w:t>
      </w:r>
      <w:r>
        <w:t xml:space="preserve"> that has been used between the same UE and a previous gNB. </w:t>
      </w:r>
    </w:p>
    <w:p w14:paraId="5F84F7DD" w14:textId="77777777" w:rsidR="005A20EF" w:rsidRDefault="005A20EF" w:rsidP="005A20EF">
      <w:r>
        <w:rPr>
          <w:b/>
        </w:rPr>
        <w:t>CM-CONNECTED state:</w:t>
      </w:r>
      <w:r>
        <w:t xml:space="preserve"> This is as defined in TS 23.501 [2]. </w:t>
      </w:r>
    </w:p>
    <w:p w14:paraId="0B25C4A9" w14:textId="77777777" w:rsidR="005A20EF" w:rsidRDefault="005A20EF" w:rsidP="005A20EF">
      <w:pPr>
        <w:pStyle w:val="NO"/>
      </w:pPr>
      <w:r>
        <w:t>NOTE5a:</w:t>
      </w:r>
      <w:r>
        <w:tab/>
        <w:t>The term CM-CONNECTED state corresponds to the term 5GMM-CONNECTED mode used in TS 24.501 [35].</w:t>
      </w:r>
    </w:p>
    <w:p w14:paraId="42F64609" w14:textId="77777777" w:rsidR="005A20EF" w:rsidRDefault="005A20EF" w:rsidP="005A20EF">
      <w:r>
        <w:rPr>
          <w:b/>
        </w:rPr>
        <w:t>CM-IDLE state:</w:t>
      </w:r>
      <w:r>
        <w:t xml:space="preserve"> As defined in TS 23.501 [2]. </w:t>
      </w:r>
    </w:p>
    <w:p w14:paraId="7CE99B69" w14:textId="77777777" w:rsidR="005A20EF" w:rsidRDefault="005A20EF" w:rsidP="005A20EF">
      <w:pPr>
        <w:pStyle w:val="NO"/>
      </w:pPr>
      <w:r>
        <w:t>NOTE5b:</w:t>
      </w:r>
      <w:r>
        <w:tab/>
        <w:t>The term CM-IDLE state corresponds to the term 5GMM-IDLE mode used in TS 24.501 [35].</w:t>
      </w:r>
    </w:p>
    <w:p w14:paraId="28FC0AAD" w14:textId="77777777" w:rsidR="005A20EF" w:rsidRDefault="005A20EF" w:rsidP="005A20EF">
      <w:r>
        <w:rPr>
          <w:b/>
        </w:rPr>
        <w:t xml:space="preserve">consumer's IPX (cIPX): </w:t>
      </w:r>
      <w:r>
        <w:t>IPX provider entity with a business relationship with the cSEPP operator.</w:t>
      </w:r>
    </w:p>
    <w:p w14:paraId="68324851" w14:textId="77777777" w:rsidR="005A20EF" w:rsidRDefault="005A20EF" w:rsidP="005A20EF">
      <w:r>
        <w:rPr>
          <w:b/>
        </w:rPr>
        <w:t xml:space="preserve">consumer's SEPP (cSEPP): </w:t>
      </w:r>
      <w:r>
        <w:t>The SEPP residing in the PLMN where the service consumer NF is located.</w:t>
      </w:r>
    </w:p>
    <w:p w14:paraId="6C0D317A" w14:textId="77777777" w:rsidR="005A20EF" w:rsidRDefault="005A20EF" w:rsidP="005A20EF">
      <w:r>
        <w:rPr>
          <w:b/>
        </w:rPr>
        <w:t>current 5G security context:</w:t>
      </w:r>
      <w:r>
        <w:t xml:space="preserve"> The security context which has been activated most recently. </w:t>
      </w:r>
    </w:p>
    <w:p w14:paraId="512FFE4B" w14:textId="77777777" w:rsidR="005A20EF" w:rsidRDefault="005A20EF" w:rsidP="005A20EF">
      <w:pPr>
        <w:pStyle w:val="NO"/>
      </w:pPr>
      <w:r>
        <w:t>NOTE5c:</w:t>
      </w:r>
      <w:r>
        <w:tab/>
        <w:t>A current 5G security context originating from either a mapped or native 5G security context can exist simultaneously with a native non-current 5G security context.</w:t>
      </w:r>
    </w:p>
    <w:p w14:paraId="393B6F85" w14:textId="77777777" w:rsidR="005A20EF" w:rsidRDefault="005A20EF" w:rsidP="005A20EF">
      <w:r>
        <w:rPr>
          <w:b/>
        </w:rPr>
        <w:t>forward security</w:t>
      </w:r>
      <w:r>
        <w:t>: The fulfilment of the property that for an entity with knowledge of K</w:t>
      </w:r>
      <w:r>
        <w:rPr>
          <w:vertAlign w:val="subscript"/>
        </w:rPr>
        <w:t>m</w:t>
      </w:r>
      <w:r>
        <w:t xml:space="preserve"> that is used between that entity and a second entity, it is computationally infeasible to predict any future K</w:t>
      </w:r>
      <w:r>
        <w:rPr>
          <w:vertAlign w:val="subscript"/>
        </w:rPr>
        <w:t>m+n</w:t>
      </w:r>
      <w:r>
        <w:t xml:space="preserve"> (n&gt;0) used between a third entity and the second entity. </w:t>
      </w:r>
    </w:p>
    <w:p w14:paraId="383206DA" w14:textId="77777777" w:rsidR="005A20EF" w:rsidRDefault="005A20EF" w:rsidP="005A20EF">
      <w:pPr>
        <w:pStyle w:val="NO"/>
      </w:pPr>
      <w:r>
        <w:t>NOTE 6:</w:t>
      </w:r>
      <w:r>
        <w:tab/>
        <w:t>In the context of K</w:t>
      </w:r>
      <w:r>
        <w:rPr>
          <w:vertAlign w:val="subscript"/>
        </w:rPr>
        <w:t>gNB</w:t>
      </w:r>
      <w:r>
        <w:t xml:space="preserve"> key derivation, forward security refers to the property that, for a gNB with knowledge of a K</w:t>
      </w:r>
      <w:r>
        <w:rPr>
          <w:vertAlign w:val="subscript"/>
        </w:rPr>
        <w:t>gNB</w:t>
      </w:r>
      <w:r>
        <w:t>, shared with a UE, it is computationally infeasible to predict any future K</w:t>
      </w:r>
      <w:r>
        <w:rPr>
          <w:vertAlign w:val="subscript"/>
        </w:rPr>
        <w:t>gNB</w:t>
      </w:r>
      <w:r>
        <w:t xml:space="preserve"> that will be used between the same UE and another gNB. More specifically, n hop forward security refers to the property that a gNB is unable to compute keys that will be used between a UE and another gNB to which the UE is connected after n or more handovers (n=1 or more).</w:t>
      </w:r>
    </w:p>
    <w:p w14:paraId="723DA23F" w14:textId="77777777" w:rsidR="005A20EF" w:rsidRDefault="005A20EF" w:rsidP="005A20EF">
      <w:r>
        <w:rPr>
          <w:b/>
        </w:rPr>
        <w:t>full native 5G security context:</w:t>
      </w:r>
      <w:r>
        <w:t xml:space="preserve"> A native 5G security context for which the 5G NAS security context is full according to the above definition. </w:t>
      </w:r>
    </w:p>
    <w:p w14:paraId="41864EE9" w14:textId="77777777" w:rsidR="005A20EF" w:rsidRDefault="005A20EF" w:rsidP="005A20EF">
      <w:pPr>
        <w:pStyle w:val="NO"/>
      </w:pPr>
      <w:r>
        <w:t>NOTE6a:</w:t>
      </w:r>
      <w:r>
        <w:tab/>
        <w:t>A full native 5G security context is either in state "current" or state "non-current".</w:t>
      </w:r>
    </w:p>
    <w:p w14:paraId="588E1C95" w14:textId="77777777" w:rsidR="005A20EF" w:rsidRDefault="005A20EF" w:rsidP="005A20EF">
      <w:r>
        <w:rPr>
          <w:b/>
        </w:rPr>
        <w:t xml:space="preserve">Home Network Identifier: </w:t>
      </w:r>
      <w:r>
        <w:t>An identifier identifying the home network of the subscriber.</w:t>
      </w:r>
    </w:p>
    <w:p w14:paraId="5EEB5519" w14:textId="77777777" w:rsidR="005A20EF" w:rsidRDefault="005A20EF" w:rsidP="005A20EF">
      <w:pPr>
        <w:pStyle w:val="NO"/>
      </w:pPr>
      <w:r>
        <w:t>NOTE6b: Described in detail in TS 23.003 [19].</w:t>
      </w:r>
    </w:p>
    <w:p w14:paraId="052C792D" w14:textId="77777777" w:rsidR="005A20EF" w:rsidRDefault="005A20EF" w:rsidP="005A20EF">
      <w:pPr>
        <w:rPr>
          <w:b/>
        </w:rPr>
      </w:pPr>
      <w:r>
        <w:rPr>
          <w:b/>
        </w:rPr>
        <w:t xml:space="preserve">Home Network Public Key Identifier: </w:t>
      </w:r>
      <w:r>
        <w:t>An identifier used to indicate which public/private key pair is used for SUPI protection and de-concealment of the SUCI.</w:t>
      </w:r>
      <w:r>
        <w:rPr>
          <w:b/>
        </w:rPr>
        <w:t xml:space="preserve">  </w:t>
      </w:r>
    </w:p>
    <w:p w14:paraId="163165B4" w14:textId="77777777" w:rsidR="005A20EF" w:rsidRDefault="005A20EF" w:rsidP="005A20EF">
      <w:pPr>
        <w:pStyle w:val="NO"/>
      </w:pPr>
      <w:r>
        <w:t>NOTE6c: Described in this document and detailed in TS 23.003 [19].</w:t>
      </w:r>
    </w:p>
    <w:p w14:paraId="00176045" w14:textId="77777777" w:rsidR="005A20EF" w:rsidRDefault="005A20EF" w:rsidP="005A20EF">
      <w:pPr>
        <w:rPr>
          <w:lang w:eastAsia="ja-JP"/>
        </w:rPr>
      </w:pPr>
      <w:r>
        <w:rPr>
          <w:b/>
          <w:lang w:eastAsia="ja-JP"/>
        </w:rPr>
        <w:t>IAB-donor-CU</w:t>
      </w:r>
      <w:r>
        <w:rPr>
          <w:lang w:eastAsia="ja-JP"/>
        </w:rPr>
        <w:t>: As defined in TS 38.401 [78] .</w:t>
      </w:r>
    </w:p>
    <w:p w14:paraId="1BD4DB2F" w14:textId="77777777" w:rsidR="005A20EF" w:rsidRDefault="005A20EF" w:rsidP="005A20EF">
      <w:pPr>
        <w:rPr>
          <w:lang w:eastAsia="ja-JP"/>
        </w:rPr>
      </w:pPr>
      <w:r>
        <w:rPr>
          <w:b/>
          <w:lang w:eastAsia="ja-JP"/>
        </w:rPr>
        <w:t>IAB-donor-DU</w:t>
      </w:r>
      <w:r>
        <w:rPr>
          <w:lang w:eastAsia="ja-JP"/>
        </w:rPr>
        <w:t>: As defined in TS 38.401 [78].</w:t>
      </w:r>
    </w:p>
    <w:p w14:paraId="4FE962AE" w14:textId="77777777" w:rsidR="005A20EF" w:rsidRDefault="005A20EF" w:rsidP="005A20EF">
      <w:pPr>
        <w:rPr>
          <w:lang w:eastAsia="ja-JP"/>
        </w:rPr>
      </w:pPr>
      <w:r>
        <w:rPr>
          <w:b/>
          <w:lang w:eastAsia="ja-JP"/>
        </w:rPr>
        <w:t>IAB-node</w:t>
      </w:r>
      <w:r>
        <w:rPr>
          <w:lang w:eastAsia="ja-JP"/>
        </w:rPr>
        <w:t>: As defined in TS 38.300 [52].</w:t>
      </w:r>
    </w:p>
    <w:p w14:paraId="477B9510" w14:textId="77777777" w:rsidR="005A20EF" w:rsidRDefault="005A20EF" w:rsidP="005A20EF">
      <w:pPr>
        <w:rPr>
          <w:lang w:eastAsia="ja-JP"/>
        </w:rPr>
      </w:pPr>
      <w:r>
        <w:rPr>
          <w:b/>
          <w:lang w:eastAsia="ja-JP"/>
        </w:rPr>
        <w:t>IAB-donor gNB</w:t>
      </w:r>
      <w:r>
        <w:rPr>
          <w:lang w:eastAsia="ja-JP"/>
        </w:rPr>
        <w:t>:</w:t>
      </w:r>
      <w:r>
        <w:rPr>
          <w:b/>
          <w:lang w:eastAsia="ja-JP"/>
        </w:rPr>
        <w:t xml:space="preserve"> </w:t>
      </w:r>
      <w:r>
        <w:rPr>
          <w:lang w:eastAsia="ja-JP"/>
        </w:rPr>
        <w:t xml:space="preserve">As defined in TS 38.300 [52]. </w:t>
      </w:r>
    </w:p>
    <w:p w14:paraId="6B125735" w14:textId="77777777" w:rsidR="005A20EF" w:rsidRDefault="005A20EF" w:rsidP="005A20EF">
      <w:r>
        <w:rPr>
          <w:b/>
          <w:bCs/>
          <w:lang w:val="en-US" w:eastAsia="zh-CN"/>
        </w:rPr>
        <w:t>IAB-UE</w:t>
      </w:r>
      <w:r>
        <w:rPr>
          <w:lang w:val="en-US" w:eastAsia="zh-CN"/>
        </w:rPr>
        <w:t>: The function within an IAB node, which behaves as a UE.</w:t>
      </w:r>
    </w:p>
    <w:p w14:paraId="39A888A3" w14:textId="77777777" w:rsidR="005A20EF" w:rsidRDefault="005A20EF" w:rsidP="005A20EF">
      <w:r>
        <w:rPr>
          <w:b/>
        </w:rPr>
        <w:lastRenderedPageBreak/>
        <w:t>mapped 5G security context</w:t>
      </w:r>
      <w:r>
        <w:t>: An 5G security context, whose K</w:t>
      </w:r>
      <w:r>
        <w:rPr>
          <w:vertAlign w:val="subscript"/>
        </w:rPr>
        <w:t>AMF</w:t>
      </w:r>
      <w:r>
        <w:t xml:space="preserve"> was derived from EPS keys during interworking and which is identified by mapped ngKSI.</w:t>
      </w:r>
    </w:p>
    <w:p w14:paraId="118E9CC6" w14:textId="77777777" w:rsidR="005A20EF" w:rsidRDefault="005A20EF" w:rsidP="005A20EF">
      <w:r>
        <w:rPr>
          <w:b/>
        </w:rPr>
        <w:t>Master node</w:t>
      </w:r>
      <w:r>
        <w:t>: As defined in TS 37.340 [51].</w:t>
      </w:r>
    </w:p>
    <w:p w14:paraId="27211D51" w14:textId="77777777" w:rsidR="005A20EF" w:rsidRDefault="005A20EF" w:rsidP="005A20EF">
      <w:r>
        <w:rPr>
          <w:b/>
        </w:rPr>
        <w:t xml:space="preserve">N32-c connection: </w:t>
      </w:r>
      <w:r>
        <w:t xml:space="preserve">A TLS based connection between a SEPP in one PLMN and a SEPP in another PLMN. </w:t>
      </w:r>
    </w:p>
    <w:p w14:paraId="3C6E678B" w14:textId="59327C4E" w:rsidR="005A20EF" w:rsidRDefault="005A20EF" w:rsidP="005A20EF">
      <w:pPr>
        <w:pStyle w:val="NO"/>
      </w:pPr>
      <w:r>
        <w:t>NOTE 6d:</w:t>
      </w:r>
      <w:r>
        <w:tab/>
        <w:t xml:space="preserve">This is a </w:t>
      </w:r>
      <w:del w:id="18" w:author="Huawei" w:date="2020-07-22T15:52:00Z">
        <w:r w:rsidDel="005A20EF">
          <w:delText>long</w:delText>
        </w:r>
      </w:del>
      <w:ins w:id="19" w:author="Huawei" w:date="2020-07-22T15:52:00Z">
        <w:r>
          <w:t>short</w:t>
        </w:r>
      </w:ins>
      <w:r>
        <w:t xml:space="preserve">-lived connection that’s used between the SEPPs for cipher suite and protection policy exchange, and error notifications. </w:t>
      </w:r>
    </w:p>
    <w:p w14:paraId="4B3D974D" w14:textId="77777777" w:rsidR="00C40B33" w:rsidRDefault="00C40B33" w:rsidP="00C40B33">
      <w:r>
        <w:rPr>
          <w:b/>
        </w:rPr>
        <w:t xml:space="preserve">N32-f connection: </w:t>
      </w:r>
      <w:r w:rsidRPr="00CF51CE">
        <w:t>L</w:t>
      </w:r>
      <w:r>
        <w:t xml:space="preserve">ogical connection that exists between a SEPP in one PLMN and a SEPP in another PLMN for exchange of protected HTTP messages. </w:t>
      </w:r>
    </w:p>
    <w:p w14:paraId="14E2482E" w14:textId="77777777" w:rsidR="00C40B33" w:rsidRPr="007B0C8B" w:rsidRDefault="00C40B33" w:rsidP="00C40B33">
      <w:pPr>
        <w:pStyle w:val="NO"/>
      </w:pPr>
      <w:r>
        <w:t>NOTE 6e:</w:t>
      </w:r>
      <w:r>
        <w:tab/>
        <w:t xml:space="preserve">When IPX providers are present in the path between the two SEPPs, an N32-f HTTP connection is setup on each hop towards the other SEPP. </w:t>
      </w:r>
    </w:p>
    <w:p w14:paraId="47F7D312" w14:textId="77777777" w:rsidR="00C40B33" w:rsidRDefault="00C40B33" w:rsidP="00C40B33">
      <w:r>
        <w:rPr>
          <w:b/>
        </w:rPr>
        <w:t>n</w:t>
      </w:r>
      <w:r w:rsidRPr="007B0C8B">
        <w:rPr>
          <w:b/>
        </w:rPr>
        <w:t>ative 5G security context:</w:t>
      </w:r>
      <w:r w:rsidRPr="007B0C8B">
        <w:t xml:space="preserve"> An 5G security context, whose K</w:t>
      </w:r>
      <w:r w:rsidRPr="007B0C8B">
        <w:rPr>
          <w:vertAlign w:val="subscript"/>
        </w:rPr>
        <w:t>AMF</w:t>
      </w:r>
      <w:r w:rsidRPr="007B0C8B">
        <w:t xml:space="preserve"> was created by a run of primary authentication and which is identified by native ngKSI. </w:t>
      </w:r>
    </w:p>
    <w:p w14:paraId="09692286" w14:textId="77777777" w:rsidR="00C40B33" w:rsidRDefault="00C40B33" w:rsidP="00C40B33">
      <w:r w:rsidRPr="00426C1C">
        <w:rPr>
          <w:b/>
          <w:bCs/>
        </w:rPr>
        <w:t>ng-eNB</w:t>
      </w:r>
      <w:r w:rsidRPr="00426C1C">
        <w:t>: As defined in TS 38.300 [52].</w:t>
      </w:r>
    </w:p>
    <w:p w14:paraId="215E1F03" w14:textId="77777777" w:rsidR="00C40B33" w:rsidRPr="007B0C8B" w:rsidRDefault="00C40B33" w:rsidP="00C40B33">
      <w:r w:rsidRPr="000365ED">
        <w:rPr>
          <w:b/>
        </w:rPr>
        <w:t>NG-RAN node</w:t>
      </w:r>
      <w:r>
        <w:t>: gNB or ng-eNB (as defined in TS 38.300 [52]).</w:t>
      </w:r>
    </w:p>
    <w:p w14:paraId="32D86FA3" w14:textId="77777777" w:rsidR="00C40B33" w:rsidRDefault="00C40B33" w:rsidP="00C40B33">
      <w:r>
        <w:rPr>
          <w:b/>
        </w:rPr>
        <w:t>n</w:t>
      </w:r>
      <w:r w:rsidRPr="007B0C8B">
        <w:rPr>
          <w:b/>
        </w:rPr>
        <w:t>on-current 5G security context:</w:t>
      </w:r>
      <w:r w:rsidRPr="007B0C8B">
        <w:t xml:space="preserve"> A native 5G security context that is not the current one. </w:t>
      </w:r>
    </w:p>
    <w:p w14:paraId="343F86E0" w14:textId="77777777" w:rsidR="00C40B33" w:rsidRPr="007B0C8B" w:rsidRDefault="00C40B33" w:rsidP="00C40B33">
      <w:pPr>
        <w:pStyle w:val="NO"/>
      </w:pPr>
      <w:r>
        <w:t>NOTE 7:</w:t>
      </w:r>
      <w:r>
        <w:tab/>
      </w:r>
      <w:r w:rsidRPr="007B0C8B">
        <w:t xml:space="preserve">A non-current 5G security context may be stored along with a current 5G security context in the UE and the AMF. A non-current 5G security context does not contain 5G AS security context. A non-current 5G security context is either of type "full native" or of type "partial native". </w:t>
      </w:r>
    </w:p>
    <w:p w14:paraId="0425FDDF" w14:textId="77777777" w:rsidR="00C40B33" w:rsidRDefault="00C40B33" w:rsidP="00C40B33">
      <w:r>
        <w:rPr>
          <w:b/>
        </w:rPr>
        <w:t>p</w:t>
      </w:r>
      <w:r w:rsidRPr="007B0C8B">
        <w:rPr>
          <w:b/>
        </w:rPr>
        <w:t>artial native 5G security context:</w:t>
      </w:r>
      <w:r w:rsidRPr="007B0C8B">
        <w:t xml:space="preserve"> A partial native 5G security context consists of K</w:t>
      </w:r>
      <w:r w:rsidRPr="007B0C8B">
        <w:rPr>
          <w:vertAlign w:val="subscript"/>
        </w:rPr>
        <w:t>AMF</w:t>
      </w:r>
      <w:r w:rsidRPr="007B0C8B">
        <w:t xml:space="preserve"> with the associated key set identifier, the UE security capabilities, and the uplink and downlink NAS COUNT values, which are initially set to zero before the first NAS SMC procedure for this security context. </w:t>
      </w:r>
    </w:p>
    <w:p w14:paraId="4088F3DB" w14:textId="77777777" w:rsidR="00C40B33" w:rsidRDefault="00C40B33" w:rsidP="00C40B33">
      <w:pPr>
        <w:pStyle w:val="NO"/>
      </w:pPr>
      <w:r>
        <w:t>NOTE 8:</w:t>
      </w:r>
      <w:r>
        <w:tab/>
      </w:r>
      <w:r w:rsidRPr="007B0C8B">
        <w:t>A partial native 5G security context is created by primary authentication, for which no corresponding successful NAS SMC has been run. A partial native context is always in state "non-current".</w:t>
      </w:r>
    </w:p>
    <w:p w14:paraId="60FFF9F7" w14:textId="77777777" w:rsidR="00C40B33" w:rsidRDefault="00C40B33" w:rsidP="00C40B33">
      <w:pPr>
        <w:rPr>
          <w:lang w:val="en-US"/>
        </w:rPr>
      </w:pPr>
      <w:r>
        <w:rPr>
          <w:b/>
        </w:rPr>
        <w:t>producer's IPX (pIPX)</w:t>
      </w:r>
      <w:r w:rsidRPr="007B0C8B">
        <w:t xml:space="preserve">: </w:t>
      </w:r>
      <w:r>
        <w:t xml:space="preserve">IPX provider entity with a business relationship </w:t>
      </w:r>
      <w:r>
        <w:rPr>
          <w:lang w:val="en-US"/>
        </w:rPr>
        <w:t xml:space="preserve">with the pSEPP operator. </w:t>
      </w:r>
    </w:p>
    <w:p w14:paraId="572557AA" w14:textId="77777777" w:rsidR="00C40B33" w:rsidRDefault="00C40B33" w:rsidP="00C40B33">
      <w:r>
        <w:rPr>
          <w:b/>
        </w:rPr>
        <w:t>producer's SEPP (pSEPP)</w:t>
      </w:r>
      <w:r w:rsidRPr="007B0C8B">
        <w:rPr>
          <w:b/>
        </w:rPr>
        <w:t>:</w:t>
      </w:r>
      <w:r w:rsidRPr="00126A69">
        <w:rPr>
          <w:b/>
        </w:rPr>
        <w:t xml:space="preserve"> </w:t>
      </w:r>
      <w:r>
        <w:t>The SEPP residing in the PLMN where the service producer NF is located.</w:t>
      </w:r>
    </w:p>
    <w:p w14:paraId="4EA0F3EB" w14:textId="77777777" w:rsidR="00C40B33" w:rsidRPr="00D207E1" w:rsidRDefault="00C40B33" w:rsidP="00C40B33">
      <w:r w:rsidRPr="004D45F7">
        <w:rPr>
          <w:b/>
        </w:rPr>
        <w:t xml:space="preserve">Protection Scheme Identifier: </w:t>
      </w:r>
      <w:r w:rsidRPr="004D45F7">
        <w:t>An identifier identifying a protection scheme that is used for concealing the SUPI.</w:t>
      </w:r>
    </w:p>
    <w:p w14:paraId="0FBA4C13" w14:textId="77777777" w:rsidR="00C40B33" w:rsidRDefault="00C40B33" w:rsidP="00C40B33">
      <w:r w:rsidRPr="007B0C8B">
        <w:rPr>
          <w:b/>
        </w:rPr>
        <w:t>RM-DEREGISTERED state</w:t>
      </w:r>
      <w:r w:rsidRPr="00506A90">
        <w:rPr>
          <w:b/>
        </w:rPr>
        <w:t>:</w:t>
      </w:r>
      <w:r w:rsidRPr="007B0C8B">
        <w:t xml:space="preserve"> This is as defined in TS 23.501 [2]. </w:t>
      </w:r>
    </w:p>
    <w:p w14:paraId="7905363D" w14:textId="77777777" w:rsidR="00C40B33" w:rsidRPr="007B0C8B" w:rsidRDefault="00C40B33" w:rsidP="00C40B33">
      <w:pPr>
        <w:pStyle w:val="NO"/>
      </w:pPr>
      <w:r>
        <w:t>NOTE8a:</w:t>
      </w:r>
      <w:r>
        <w:tab/>
      </w:r>
      <w:r w:rsidRPr="007B0C8B">
        <w:t>The term RM-DEREGISTERED state corresponds to the term 5GMM-DEREGISTERED mode used in TS 24.501 [35].</w:t>
      </w:r>
    </w:p>
    <w:p w14:paraId="57FEAAFC" w14:textId="77777777" w:rsidR="00C40B33" w:rsidRDefault="00C40B33" w:rsidP="00C40B33">
      <w:r w:rsidRPr="007B0C8B">
        <w:rPr>
          <w:b/>
        </w:rPr>
        <w:t>RM-REGISTERED state</w:t>
      </w:r>
      <w:r w:rsidRPr="00506A90">
        <w:rPr>
          <w:b/>
        </w:rPr>
        <w:t>:</w:t>
      </w:r>
      <w:r w:rsidRPr="007B0C8B">
        <w:t xml:space="preserve"> As defined in TS 23.501 [2]. </w:t>
      </w:r>
    </w:p>
    <w:p w14:paraId="5FF263E1" w14:textId="77777777" w:rsidR="00C40B33" w:rsidRDefault="00C40B33" w:rsidP="00C40B33">
      <w:pPr>
        <w:pStyle w:val="NO"/>
      </w:pPr>
      <w:r>
        <w:t>NOTE8b:</w:t>
      </w:r>
      <w:r>
        <w:tab/>
      </w:r>
      <w:r w:rsidRPr="007B0C8B">
        <w:t>The term RM-REGISTERED state corresponds to the term 5GMM-REGISTERED mode used in TS 24.501 [35].</w:t>
      </w:r>
    </w:p>
    <w:p w14:paraId="70EEA2E0" w14:textId="77777777" w:rsidR="00C40B33" w:rsidRPr="00894425" w:rsidRDefault="00C40B33" w:rsidP="00C40B33">
      <w:pPr>
        <w:rPr>
          <w:lang w:val="en-US"/>
        </w:rPr>
      </w:pPr>
      <w:r w:rsidRPr="004D45F7">
        <w:rPr>
          <w:b/>
        </w:rPr>
        <w:t xml:space="preserve">Routing Indicator: </w:t>
      </w:r>
      <w:r w:rsidRPr="004D45F7">
        <w:t>An indicator defined in TS 23.003 [19] that can be used for AUSF or UDM selection.</w:t>
      </w:r>
    </w:p>
    <w:p w14:paraId="0DEB5A0C" w14:textId="77777777" w:rsidR="00C40B33" w:rsidRDefault="00C40B33" w:rsidP="00C40B33">
      <w:r w:rsidRPr="00E87F28">
        <w:rPr>
          <w:b/>
          <w:lang w:eastAsia="ja-JP"/>
        </w:rPr>
        <w:t>Scheme</w:t>
      </w:r>
      <w:r w:rsidRPr="00E87F28">
        <w:rPr>
          <w:b/>
        </w:rPr>
        <w:t xml:space="preserve"> O</w:t>
      </w:r>
      <w:r w:rsidRPr="00E87F28">
        <w:rPr>
          <w:b/>
          <w:lang w:eastAsia="ja-JP"/>
        </w:rPr>
        <w:t>utput</w:t>
      </w:r>
      <w:r>
        <w:t xml:space="preserve">: the output of a public key protection scheme used for SUPI protection. </w:t>
      </w:r>
    </w:p>
    <w:p w14:paraId="18EA3CC7" w14:textId="77777777" w:rsidR="00C40B33" w:rsidRDefault="00C40B33" w:rsidP="00C40B33">
      <w:r w:rsidRPr="007B0C8B">
        <w:rPr>
          <w:b/>
        </w:rPr>
        <w:t xml:space="preserve">security anchor function: </w:t>
      </w:r>
      <w:r>
        <w:t>The function SEAF that</w:t>
      </w:r>
      <w:r w:rsidRPr="005E03D8">
        <w:t xml:space="preserve"> </w:t>
      </w:r>
      <w:r w:rsidRPr="007B0C8B">
        <w:t xml:space="preserve">serves </w:t>
      </w:r>
      <w:r>
        <w:t xml:space="preserve">in the serving network </w:t>
      </w:r>
      <w:r w:rsidRPr="007B0C8B">
        <w:t>as the anchor for security in 5G.</w:t>
      </w:r>
    </w:p>
    <w:p w14:paraId="6D2A5D88" w14:textId="77777777" w:rsidR="00C40B33" w:rsidRPr="00C574C2" w:rsidRDefault="00C40B33" w:rsidP="00C40B33">
      <w:r w:rsidRPr="00C574C2">
        <w:rPr>
          <w:b/>
        </w:rPr>
        <w:t>Secondary node</w:t>
      </w:r>
      <w:r w:rsidRPr="00C574C2">
        <w:t>: As defined in TS 37.340 [51].</w:t>
      </w:r>
    </w:p>
    <w:p w14:paraId="0D530FF0" w14:textId="77777777" w:rsidR="00C40B33" w:rsidRPr="007B0C8B" w:rsidRDefault="00C40B33" w:rsidP="00C40B33">
      <w:r w:rsidRPr="00C574C2">
        <w:rPr>
          <w:b/>
        </w:rPr>
        <w:t>subscription credential(s):</w:t>
      </w:r>
      <w:r w:rsidRPr="00C574C2">
        <w:t xml:space="preserve"> The set of values in the USIM </w:t>
      </w:r>
      <w:r w:rsidRPr="0048259D">
        <w:t>and in the home operator</w:t>
      </w:r>
      <w:r>
        <w:t>'</w:t>
      </w:r>
      <w:r w:rsidRPr="0048259D">
        <w:t>s network</w:t>
      </w:r>
      <w:r w:rsidRPr="00C574C2">
        <w:t>, consisting of at l</w:t>
      </w:r>
      <w:r w:rsidRPr="00426C1C">
        <w:t>east the long-term key(s) and the subscription identifier SUPI, used to uniquely identify a subscription and to mutually authenticate the UE and 5G core network.</w:t>
      </w:r>
    </w:p>
    <w:p w14:paraId="46972275" w14:textId="77777777" w:rsidR="00C40B33" w:rsidRDefault="00C40B33" w:rsidP="00C40B33">
      <w:r>
        <w:rPr>
          <w:b/>
        </w:rPr>
        <w:t xml:space="preserve">subscription identifier: </w:t>
      </w:r>
      <w:r w:rsidRPr="001E019B">
        <w:t xml:space="preserve">The SUbscription </w:t>
      </w:r>
      <w:r w:rsidRPr="00C87892">
        <w:t>Permanent I</w:t>
      </w:r>
      <w:r w:rsidRPr="001E019B">
        <w:t>dentif</w:t>
      </w:r>
      <w:r>
        <w:t>i</w:t>
      </w:r>
      <w:r w:rsidRPr="001E019B">
        <w:t xml:space="preserve">er </w:t>
      </w:r>
      <w:r>
        <w:t>(SUPI).</w:t>
      </w:r>
    </w:p>
    <w:p w14:paraId="2F11CC27" w14:textId="77777777" w:rsidR="00C40B33" w:rsidRDefault="00C40B33" w:rsidP="00C40B33">
      <w:pPr>
        <w:rPr>
          <w:b/>
        </w:rPr>
      </w:pPr>
      <w:r>
        <w:t>NOTE8c:</w:t>
      </w:r>
      <w:r w:rsidRPr="00E23A58">
        <w:t xml:space="preserve"> </w:t>
      </w:r>
      <w:r>
        <w:t>As</w:t>
      </w:r>
      <w:r w:rsidRPr="001E019B">
        <w:t xml:space="preserve"> defined in TS 23.501 [2]</w:t>
      </w:r>
      <w:r>
        <w:t xml:space="preserve"> </w:t>
      </w:r>
      <w:bookmarkStart w:id="20" w:name="_Hlk525228261"/>
      <w:r>
        <w:t>and detailed in</w:t>
      </w:r>
      <w:bookmarkEnd w:id="20"/>
      <w:r>
        <w:t xml:space="preserve"> 23.003 [19]</w:t>
      </w:r>
      <w:r w:rsidRPr="001E019B">
        <w:t>.</w:t>
      </w:r>
    </w:p>
    <w:p w14:paraId="58D1D25A" w14:textId="77777777" w:rsidR="00C40B33" w:rsidRDefault="00C40B33" w:rsidP="00C40B33">
      <w:r w:rsidRPr="007B0C8B">
        <w:rPr>
          <w:b/>
        </w:rPr>
        <w:lastRenderedPageBreak/>
        <w:t>subscription concealed identifier:</w:t>
      </w:r>
      <w:r w:rsidRPr="007B0C8B">
        <w:t xml:space="preserve"> </w:t>
      </w:r>
      <w:r>
        <w:t xml:space="preserve">A </w:t>
      </w:r>
      <w:r w:rsidRPr="007B0C8B">
        <w:t>one-time use subscription identifier</w:t>
      </w:r>
      <w:r>
        <w:t>, called t</w:t>
      </w:r>
      <w:r w:rsidRPr="007B0C8B">
        <w:t>he SUbscription</w:t>
      </w:r>
      <w:r>
        <w:t xml:space="preserve"> Concealed Identifier (SUCI)</w:t>
      </w:r>
      <w:r w:rsidRPr="007B0C8B">
        <w:t xml:space="preserve">, which contains the </w:t>
      </w:r>
      <w:r>
        <w:t>Scheme-Output</w:t>
      </w:r>
      <w:r w:rsidRPr="007B0C8B">
        <w:t xml:space="preserve">, </w:t>
      </w:r>
      <w:r>
        <w:t>and additional non-concealed information needed for home network routing and protection scheme usage</w:t>
      </w:r>
      <w:r w:rsidRPr="007B0C8B">
        <w:t>.</w:t>
      </w:r>
    </w:p>
    <w:p w14:paraId="047FACE7" w14:textId="77777777" w:rsidR="00C40B33" w:rsidRDefault="00C40B33" w:rsidP="00C40B33">
      <w:pPr>
        <w:pStyle w:val="NO"/>
      </w:pPr>
      <w:r>
        <w:t xml:space="preserve">NOTE8d: Defined in the present document; detailed in </w:t>
      </w:r>
      <w:r w:rsidRPr="001E019B">
        <w:t>TS 23.</w:t>
      </w:r>
      <w:r>
        <w:t>003 [19].</w:t>
      </w:r>
    </w:p>
    <w:p w14:paraId="3118C41B" w14:textId="77777777" w:rsidR="00C40B33" w:rsidRPr="00E23A58" w:rsidRDefault="00C40B33" w:rsidP="00C40B33">
      <w:r w:rsidRPr="00426C1C">
        <w:rPr>
          <w:b/>
        </w:rPr>
        <w:t>subscription identifier de-concealing function:</w:t>
      </w:r>
      <w:r w:rsidRPr="00426C1C">
        <w:t xml:space="preserve"> The Subscription Identifier De-concealing Function (SIDF) service offered by the network fun</w:t>
      </w:r>
      <w:r w:rsidRPr="003B408E">
        <w:t>ction UDM in the home network of the subscriber responsible for de-concealing the SUPI from the SUCI.</w:t>
      </w:r>
    </w:p>
    <w:p w14:paraId="1E27FD67" w14:textId="77777777" w:rsidR="00C40B33" w:rsidRDefault="00C40B33" w:rsidP="00C40B33">
      <w:r w:rsidRPr="001E019B">
        <w:rPr>
          <w:b/>
        </w:rPr>
        <w:t>transformed authentication vector:</w:t>
      </w:r>
      <w:r>
        <w:t xml:space="preserve"> an authentication vector where CK and IK have been replaced with CK' and IK'.</w:t>
      </w:r>
    </w:p>
    <w:p w14:paraId="7F3117BB" w14:textId="77777777" w:rsidR="00C40B33" w:rsidRDefault="00C40B33" w:rsidP="00C40B33">
      <w:r w:rsidRPr="00426C1C">
        <w:rPr>
          <w:b/>
        </w:rPr>
        <w:t>UE 5G security capability:</w:t>
      </w:r>
      <w:r w:rsidRPr="00426C1C">
        <w:t xml:space="preserve"> The UE security capabilities for 5G AS and 5G NAS.</w:t>
      </w:r>
    </w:p>
    <w:p w14:paraId="19684D6F" w14:textId="77777777" w:rsidR="00C40B33" w:rsidRDefault="00C40B33" w:rsidP="00C40B33">
      <w:r w:rsidRPr="00970275">
        <w:rPr>
          <w:b/>
        </w:rPr>
        <w:t>UE security capabilities:</w:t>
      </w:r>
      <w:r w:rsidRPr="00F85887">
        <w:t xml:space="preserve"> The set of identifiers corresponding to the ciphering and integrity algorithms implemented in the UE. </w:t>
      </w:r>
    </w:p>
    <w:p w14:paraId="516F4F66" w14:textId="77777777" w:rsidR="00C40B33" w:rsidRPr="007B0C8B" w:rsidRDefault="00C40B33" w:rsidP="00C40B33">
      <w:pPr>
        <w:pStyle w:val="NO"/>
      </w:pPr>
      <w:r>
        <w:t>NOTE 9:</w:t>
      </w:r>
      <w:r>
        <w:tab/>
      </w:r>
      <w:r w:rsidRPr="00F85887">
        <w:t>This includes capabilities for NG-RAN and 5G NAS, and includes capabilities for EPS, UTRAN and GERAN if these access types are supported by the UE.</w:t>
      </w:r>
    </w:p>
    <w:p w14:paraId="3645DF1C" w14:textId="77777777" w:rsidR="00C40B33" w:rsidRDefault="00C40B33" w:rsidP="00C40B33">
      <w:pPr>
        <w:pStyle w:val="NO"/>
      </w:pPr>
      <w:bookmarkStart w:id="21" w:name="_GoBack"/>
    </w:p>
    <w:bookmarkEnd w:id="21"/>
    <w:p w14:paraId="0A9A9B85" w14:textId="77777777" w:rsidR="00D57643" w:rsidRDefault="00D57643" w:rsidP="00D57643">
      <w:pPr>
        <w:jc w:val="center"/>
        <w:rPr>
          <w:noProof/>
          <w:sz w:val="28"/>
        </w:rPr>
      </w:pPr>
    </w:p>
    <w:p w14:paraId="44592602" w14:textId="73956CF1" w:rsidR="00D57643" w:rsidRPr="00B51B41" w:rsidRDefault="00D57643" w:rsidP="00D57643">
      <w:pPr>
        <w:jc w:val="center"/>
        <w:rPr>
          <w:noProof/>
          <w:color w:val="0070C0"/>
          <w:sz w:val="28"/>
        </w:rPr>
      </w:pPr>
      <w:r w:rsidRPr="00B51B41">
        <w:rPr>
          <w:noProof/>
          <w:color w:val="0070C0"/>
          <w:sz w:val="28"/>
        </w:rPr>
        <w:t>*****************End of the change************************</w:t>
      </w:r>
    </w:p>
    <w:p w14:paraId="2D55D934" w14:textId="77777777" w:rsidR="00D57643" w:rsidRDefault="00D57643">
      <w:pPr>
        <w:rPr>
          <w:noProof/>
        </w:rPr>
      </w:pPr>
    </w:p>
    <w:sectPr w:rsidR="00D5764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FF8AB" w14:textId="77777777" w:rsidR="00BC2468" w:rsidRDefault="00BC2468">
      <w:r>
        <w:separator/>
      </w:r>
    </w:p>
  </w:endnote>
  <w:endnote w:type="continuationSeparator" w:id="0">
    <w:p w14:paraId="64E03A1A" w14:textId="77777777" w:rsidR="00BC2468" w:rsidRDefault="00BC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4E9B" w14:textId="77777777" w:rsidR="00C40B33" w:rsidRDefault="00C40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EEAA7" w14:textId="77777777" w:rsidR="00C40B33" w:rsidRDefault="00C40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435F6" w14:textId="77777777" w:rsidR="00C40B33" w:rsidRDefault="00C40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B82D6" w14:textId="77777777" w:rsidR="00BC2468" w:rsidRDefault="00BC2468">
      <w:r>
        <w:separator/>
      </w:r>
    </w:p>
  </w:footnote>
  <w:footnote w:type="continuationSeparator" w:id="0">
    <w:p w14:paraId="14711C8D" w14:textId="77777777" w:rsidR="00BC2468" w:rsidRDefault="00BC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8C0A" w14:textId="77777777" w:rsidR="00C40B33" w:rsidRDefault="00C40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9268" w14:textId="77777777" w:rsidR="00C40B33" w:rsidRDefault="00C40B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2">
    <w15:presenceInfo w15:providerId="None" w15:userId="Nokia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A57"/>
    <w:rsid w:val="00022E4A"/>
    <w:rsid w:val="000650E1"/>
    <w:rsid w:val="00083D4C"/>
    <w:rsid w:val="00084E3D"/>
    <w:rsid w:val="000A6394"/>
    <w:rsid w:val="000B7FED"/>
    <w:rsid w:val="000C038A"/>
    <w:rsid w:val="000C6598"/>
    <w:rsid w:val="000D4C05"/>
    <w:rsid w:val="000E225B"/>
    <w:rsid w:val="00141C38"/>
    <w:rsid w:val="00145D43"/>
    <w:rsid w:val="00192C46"/>
    <w:rsid w:val="001A08B3"/>
    <w:rsid w:val="001A7B60"/>
    <w:rsid w:val="001B52F0"/>
    <w:rsid w:val="001B7A65"/>
    <w:rsid w:val="001D16CF"/>
    <w:rsid w:val="001E41F3"/>
    <w:rsid w:val="001F3E51"/>
    <w:rsid w:val="0023781C"/>
    <w:rsid w:val="0026004D"/>
    <w:rsid w:val="002640DD"/>
    <w:rsid w:val="00275D12"/>
    <w:rsid w:val="00284FEB"/>
    <w:rsid w:val="002860C4"/>
    <w:rsid w:val="002B5741"/>
    <w:rsid w:val="002C35DE"/>
    <w:rsid w:val="002E0587"/>
    <w:rsid w:val="00305409"/>
    <w:rsid w:val="003112EA"/>
    <w:rsid w:val="003609EF"/>
    <w:rsid w:val="0036231A"/>
    <w:rsid w:val="00374DD4"/>
    <w:rsid w:val="003D786C"/>
    <w:rsid w:val="003E1A36"/>
    <w:rsid w:val="00410371"/>
    <w:rsid w:val="004242F1"/>
    <w:rsid w:val="004361DF"/>
    <w:rsid w:val="0044467E"/>
    <w:rsid w:val="00487235"/>
    <w:rsid w:val="004B75B7"/>
    <w:rsid w:val="004E2903"/>
    <w:rsid w:val="0051580D"/>
    <w:rsid w:val="00547111"/>
    <w:rsid w:val="00592D74"/>
    <w:rsid w:val="005A20EF"/>
    <w:rsid w:val="005D5BC9"/>
    <w:rsid w:val="005E2C44"/>
    <w:rsid w:val="00621188"/>
    <w:rsid w:val="006257ED"/>
    <w:rsid w:val="00695808"/>
    <w:rsid w:val="006B46FB"/>
    <w:rsid w:val="006D1866"/>
    <w:rsid w:val="006E21FB"/>
    <w:rsid w:val="006F0CF1"/>
    <w:rsid w:val="007307C4"/>
    <w:rsid w:val="00792342"/>
    <w:rsid w:val="00795ACA"/>
    <w:rsid w:val="007977A8"/>
    <w:rsid w:val="007B512A"/>
    <w:rsid w:val="007C2097"/>
    <w:rsid w:val="007D6A07"/>
    <w:rsid w:val="007E11BC"/>
    <w:rsid w:val="007F0F25"/>
    <w:rsid w:val="007F7259"/>
    <w:rsid w:val="008040A8"/>
    <w:rsid w:val="008279FA"/>
    <w:rsid w:val="00834576"/>
    <w:rsid w:val="008626E7"/>
    <w:rsid w:val="00870EE7"/>
    <w:rsid w:val="008777E2"/>
    <w:rsid w:val="0088624A"/>
    <w:rsid w:val="008863B9"/>
    <w:rsid w:val="008A45A6"/>
    <w:rsid w:val="008F011F"/>
    <w:rsid w:val="008F686C"/>
    <w:rsid w:val="00904FCB"/>
    <w:rsid w:val="009148DE"/>
    <w:rsid w:val="00941E30"/>
    <w:rsid w:val="00953AF7"/>
    <w:rsid w:val="009777D9"/>
    <w:rsid w:val="009848A3"/>
    <w:rsid w:val="00991B88"/>
    <w:rsid w:val="009A5753"/>
    <w:rsid w:val="009A579D"/>
    <w:rsid w:val="009D04AD"/>
    <w:rsid w:val="009E3297"/>
    <w:rsid w:val="009E7329"/>
    <w:rsid w:val="009F734F"/>
    <w:rsid w:val="00A246B6"/>
    <w:rsid w:val="00A47E70"/>
    <w:rsid w:val="00A50CF0"/>
    <w:rsid w:val="00A6322D"/>
    <w:rsid w:val="00A7671C"/>
    <w:rsid w:val="00AA2CBC"/>
    <w:rsid w:val="00AB6AD4"/>
    <w:rsid w:val="00AC4D67"/>
    <w:rsid w:val="00AC5820"/>
    <w:rsid w:val="00AC6B0F"/>
    <w:rsid w:val="00AD1CD8"/>
    <w:rsid w:val="00B1124A"/>
    <w:rsid w:val="00B258BB"/>
    <w:rsid w:val="00B51B41"/>
    <w:rsid w:val="00B62AC8"/>
    <w:rsid w:val="00B66269"/>
    <w:rsid w:val="00B67B97"/>
    <w:rsid w:val="00B968C8"/>
    <w:rsid w:val="00BA3EC5"/>
    <w:rsid w:val="00BA51D9"/>
    <w:rsid w:val="00BB2C66"/>
    <w:rsid w:val="00BB5DFC"/>
    <w:rsid w:val="00BC2468"/>
    <w:rsid w:val="00BD279D"/>
    <w:rsid w:val="00BD6BB8"/>
    <w:rsid w:val="00C14007"/>
    <w:rsid w:val="00C40B33"/>
    <w:rsid w:val="00C476F7"/>
    <w:rsid w:val="00C61A19"/>
    <w:rsid w:val="00C66BA2"/>
    <w:rsid w:val="00C87C93"/>
    <w:rsid w:val="00C9417C"/>
    <w:rsid w:val="00C95985"/>
    <w:rsid w:val="00CC02A0"/>
    <w:rsid w:val="00CC5026"/>
    <w:rsid w:val="00CC68D0"/>
    <w:rsid w:val="00CD59E9"/>
    <w:rsid w:val="00D03F9A"/>
    <w:rsid w:val="00D06D51"/>
    <w:rsid w:val="00D24991"/>
    <w:rsid w:val="00D311A7"/>
    <w:rsid w:val="00D50255"/>
    <w:rsid w:val="00D564D7"/>
    <w:rsid w:val="00D57643"/>
    <w:rsid w:val="00D66520"/>
    <w:rsid w:val="00D87BFD"/>
    <w:rsid w:val="00DB5CEE"/>
    <w:rsid w:val="00DE34CF"/>
    <w:rsid w:val="00DF7A3B"/>
    <w:rsid w:val="00E13F3D"/>
    <w:rsid w:val="00E34898"/>
    <w:rsid w:val="00EA2114"/>
    <w:rsid w:val="00EB09B7"/>
    <w:rsid w:val="00EE7D7C"/>
    <w:rsid w:val="00F25D98"/>
    <w:rsid w:val="00F300FB"/>
    <w:rsid w:val="00FA637D"/>
    <w:rsid w:val="00FB6386"/>
    <w:rsid w:val="00FC37D2"/>
    <w:rsid w:val="00FD5BD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locked/>
    <w:rsid w:val="006D1866"/>
    <w:rPr>
      <w:rFonts w:ascii="Times New Roman" w:hAnsi="Times New Roman"/>
      <w:lang w:val="en-GB" w:eastAsia="en-US"/>
    </w:rPr>
  </w:style>
  <w:style w:type="character" w:customStyle="1" w:styleId="B1Char">
    <w:name w:val="B1 Char"/>
    <w:link w:val="B1"/>
    <w:locked/>
    <w:rsid w:val="006D1866"/>
    <w:rPr>
      <w:rFonts w:ascii="Times New Roman" w:hAnsi="Times New Roman"/>
      <w:lang w:val="en-GB" w:eastAsia="en-US"/>
    </w:rPr>
  </w:style>
  <w:style w:type="character" w:customStyle="1" w:styleId="B2Char">
    <w:name w:val="B2 Char"/>
    <w:link w:val="B2"/>
    <w:locked/>
    <w:rsid w:val="006D186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19644402">
      <w:bodyDiv w:val="1"/>
      <w:marLeft w:val="0"/>
      <w:marRight w:val="0"/>
      <w:marTop w:val="0"/>
      <w:marBottom w:val="0"/>
      <w:divBdr>
        <w:top w:val="none" w:sz="0" w:space="0" w:color="auto"/>
        <w:left w:val="none" w:sz="0" w:space="0" w:color="auto"/>
        <w:bottom w:val="none" w:sz="0" w:space="0" w:color="auto"/>
        <w:right w:val="none" w:sz="0" w:space="0" w:color="auto"/>
      </w:divBdr>
    </w:div>
    <w:div w:id="1317035335">
      <w:bodyDiv w:val="1"/>
      <w:marLeft w:val="0"/>
      <w:marRight w:val="0"/>
      <w:marTop w:val="0"/>
      <w:marBottom w:val="0"/>
      <w:divBdr>
        <w:top w:val="none" w:sz="0" w:space="0" w:color="auto"/>
        <w:left w:val="none" w:sz="0" w:space="0" w:color="auto"/>
        <w:bottom w:val="none" w:sz="0" w:space="0" w:color="auto"/>
        <w:right w:val="none" w:sz="0" w:space="0" w:color="auto"/>
      </w:divBdr>
    </w:div>
    <w:div w:id="1334333208">
      <w:bodyDiv w:val="1"/>
      <w:marLeft w:val="0"/>
      <w:marRight w:val="0"/>
      <w:marTop w:val="0"/>
      <w:marBottom w:val="0"/>
      <w:divBdr>
        <w:top w:val="none" w:sz="0" w:space="0" w:color="auto"/>
        <w:left w:val="none" w:sz="0" w:space="0" w:color="auto"/>
        <w:bottom w:val="none" w:sz="0" w:space="0" w:color="auto"/>
        <w:right w:val="none" w:sz="0" w:space="0" w:color="auto"/>
      </w:divBdr>
    </w:div>
    <w:div w:id="1551646728">
      <w:bodyDiv w:val="1"/>
      <w:marLeft w:val="0"/>
      <w:marRight w:val="0"/>
      <w:marTop w:val="0"/>
      <w:marBottom w:val="0"/>
      <w:divBdr>
        <w:top w:val="none" w:sz="0" w:space="0" w:color="auto"/>
        <w:left w:val="none" w:sz="0" w:space="0" w:color="auto"/>
        <w:bottom w:val="none" w:sz="0" w:space="0" w:color="auto"/>
        <w:right w:val="none" w:sz="0" w:space="0" w:color="auto"/>
      </w:divBdr>
    </w:div>
    <w:div w:id="1649701603">
      <w:bodyDiv w:val="1"/>
      <w:marLeft w:val="0"/>
      <w:marRight w:val="0"/>
      <w:marTop w:val="0"/>
      <w:marBottom w:val="0"/>
      <w:divBdr>
        <w:top w:val="none" w:sz="0" w:space="0" w:color="auto"/>
        <w:left w:val="none" w:sz="0" w:space="0" w:color="auto"/>
        <w:bottom w:val="none" w:sz="0" w:space="0" w:color="auto"/>
        <w:right w:val="none" w:sz="0" w:space="0" w:color="auto"/>
      </w:divBdr>
    </w:div>
    <w:div w:id="18347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3AB6A-50F0-4301-8216-FD48F5A4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2040</Words>
  <Characters>11102</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13116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2</cp:revision>
  <cp:lastPrinted>1899-12-31T23:00:00Z</cp:lastPrinted>
  <dcterms:created xsi:type="dcterms:W3CDTF">2020-08-26T14:04:00Z</dcterms:created>
  <dcterms:modified xsi:type="dcterms:W3CDTF">2020-08-26T14:04:00Z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(3)+EGCEuUyqWqJNEmA4jpjdiuHiKcKwTgILNxWRf6z6+JGItLSOB4jciXroCT7luLCYm4QiOGN
Tj2Qeff5ZwxcGCzAWYENCAJ4/n55+HMtAQy7yWxmvcwSjrQmpsDHr5ryXNV7B+I/wkUgRcWI
5UX+th6QnO7HfW+ISJjrOx6Cbx5izS2RRUifVo+G8JRo/MLlfybmGRRlk+nXQM8KvdLfA8ov
wOq95YK3n9OePCZc+3</vt:lpwstr>
  </property>
  <property fmtid="{D5CDD505-2E9C-101B-9397-08002B2CF9AE}" pid="22" name="_2015_ms_pID_7253431">
    <vt:lpwstr>fsP1OeaOMRIcq0NMTM2sHe8oalSr5Odw3XB19yn3BcT4cAZlEsrJJ1
NRdAdbFEJKW8iLGPv/eq4v8QA82J0enQIHBoMJv9mg4kmc6Dt6qngjOgQWtx6L9djuUWqBfn
8nzc3v1y0/eTM+JDwOJlXLbdpcOdnGBM8vmzKxG2QoL1fVifqU+C4HobBzjpGgsQdPN1Kw3w
EhaYieBm6uoA8sP6RRVjWyCfgiXgpVv4YFBA</vt:lpwstr>
  </property>
  <property fmtid="{D5CDD505-2E9C-101B-9397-08002B2CF9AE}" pid="23" name="_2015_ms_pID_7253432">
    <vt:lpwstr>SA==</vt:lpwstr>
  </property>
</Properties>
</file>