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7C809DEA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D57643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9605D" w:rsidRPr="0099605D">
        <w:rPr>
          <w:b/>
          <w:i/>
          <w:noProof/>
          <w:sz w:val="28"/>
        </w:rPr>
        <w:t>S3-201840</w:t>
      </w:r>
    </w:p>
    <w:p w14:paraId="2669F9CB" w14:textId="662B69E1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57643">
        <w:rPr>
          <w:b/>
          <w:noProof/>
          <w:sz w:val="24"/>
        </w:rPr>
        <w:t>17</w:t>
      </w:r>
      <w:r>
        <w:rPr>
          <w:b/>
          <w:noProof/>
          <w:sz w:val="24"/>
        </w:rPr>
        <w:t xml:space="preserve"> -</w:t>
      </w:r>
      <w:r w:rsidR="00D57643">
        <w:rPr>
          <w:b/>
          <w:noProof/>
          <w:sz w:val="24"/>
        </w:rPr>
        <w:t>24</w:t>
      </w:r>
      <w:r>
        <w:rPr>
          <w:b/>
          <w:noProof/>
          <w:sz w:val="24"/>
        </w:rPr>
        <w:t xml:space="preserve"> </w:t>
      </w:r>
      <w:r w:rsidR="00D57643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9985AB0" w:rsidR="001E41F3" w:rsidRPr="00410371" w:rsidRDefault="00D57643" w:rsidP="00B1124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B1124A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2718ABC7" w:rsidR="001E41F3" w:rsidRPr="00410371" w:rsidRDefault="0099605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4AB68DD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7779A6E" w:rsidR="001E41F3" w:rsidRPr="00410371" w:rsidRDefault="00D57643" w:rsidP="00B112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B1124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23D1C5B" w:rsidR="00F25D98" w:rsidRDefault="0099605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156F424D" w:rsidR="001E41F3" w:rsidRDefault="00D57643" w:rsidP="00DF7A3B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OLE_LINK5"/>
            <w:r>
              <w:t xml:space="preserve">Clarification on the </w:t>
            </w:r>
            <w:r w:rsidR="00DF7A3B">
              <w:t>test case</w:t>
            </w:r>
            <w:r w:rsidR="004361DF">
              <w:t>s</w:t>
            </w:r>
            <w:r w:rsidR="00DF7A3B">
              <w:t xml:space="preserve"> if the UDM and AUSF are collocated</w:t>
            </w:r>
            <w:bookmarkEnd w:id="1"/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069BDBC" w:rsidR="001E41F3" w:rsidRDefault="00D57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03117B1" w:rsidR="001E41F3" w:rsidRDefault="00B112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sz w:val="18"/>
                <w:szCs w:val="18"/>
              </w:rPr>
              <w:t>SCAS_5G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5ED4463F" w:rsidR="001E41F3" w:rsidRDefault="00D57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21/07/2020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8ABB243" w:rsidR="001E41F3" w:rsidRDefault="00D576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634B53C2" w:rsidR="001E41F3" w:rsidRDefault="00D57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Theme="minorEastAsia" w:eastAsiaTheme="minorEastAsia" w:hAnsiTheme="minorEastAsia"/>
                <w:noProof/>
                <w:lang w:eastAsia="zh-CN"/>
              </w:rP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31AA15" w14:textId="77777777" w:rsidR="009D04AD" w:rsidRDefault="009D04AD" w:rsidP="00D57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the SA3 #99e meeting, one note “</w:t>
            </w:r>
            <w:r w:rsidRPr="009D04AD">
              <w:rPr>
                <w:i/>
                <w:noProof/>
              </w:rPr>
              <w:t>NOTE:</w:t>
            </w:r>
            <w:r w:rsidRPr="009D04AD">
              <w:rPr>
                <w:i/>
                <w:noProof/>
              </w:rPr>
              <w:tab/>
              <w:t>this test case does not apply to the deployment scenario where the UDM and AUSF network products are collocated without an open N13 interface.</w:t>
            </w:r>
            <w:r>
              <w:rPr>
                <w:noProof/>
              </w:rPr>
              <w:t>” is added in the test case 4.2.2.2 in case the UDM and AUSF are collocated.</w:t>
            </w:r>
          </w:p>
          <w:p w14:paraId="13EA658E" w14:textId="77777777" w:rsidR="009D04AD" w:rsidRDefault="009D04AD" w:rsidP="00D5764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84300BE" w14:textId="2BFF7EB1" w:rsidR="006D1866" w:rsidRDefault="009D04AD" w:rsidP="009D04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However, the test cases in 4.2.1.1 and 4.2.2.1 is not clarified in this collocat</w:t>
            </w:r>
            <w:r w:rsidR="000D4C05">
              <w:rPr>
                <w:noProof/>
              </w:rPr>
              <w:t>ed</w:t>
            </w:r>
            <w:r>
              <w:rPr>
                <w:noProof/>
              </w:rPr>
              <w:t xml:space="preserve"> scenario.</w:t>
            </w:r>
          </w:p>
          <w:p w14:paraId="0F5B23EC" w14:textId="7050CED4" w:rsidR="001E41F3" w:rsidRDefault="001E41F3" w:rsidP="00D5764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554681E" w:rsidR="001E41F3" w:rsidRDefault="009D04AD" w:rsidP="000D4C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on the </w:t>
            </w:r>
            <w:r w:rsidR="00B51B41">
              <w:rPr>
                <w:noProof/>
              </w:rPr>
              <w:t>test cases in 4.2.1.1 and 4.2.2.1 in the UDM and AUSF collocat</w:t>
            </w:r>
            <w:r w:rsidR="000D4C05">
              <w:rPr>
                <w:noProof/>
              </w:rPr>
              <w:t>ed</w:t>
            </w:r>
            <w:r w:rsidR="00B51B41">
              <w:rPr>
                <w:noProof/>
              </w:rPr>
              <w:t xml:space="preserve"> scenario.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47FEE62" w:rsidR="001E41F3" w:rsidRDefault="00B51B41" w:rsidP="00B51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test cases can not be used if the UDM and AUSF are collocated.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17902893" w:rsidR="001E41F3" w:rsidRDefault="00B51B41">
            <w:pPr>
              <w:pStyle w:val="CRCoverPage"/>
              <w:spacing w:after="0"/>
              <w:ind w:left="100"/>
              <w:rPr>
                <w:noProof/>
              </w:rPr>
            </w:pPr>
            <w:r>
              <w:t>4.2.1.1, 4.2.2.1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5247EEBF" w:rsidR="001E41F3" w:rsidRPr="00B51B41" w:rsidRDefault="00D57643" w:rsidP="00D57643">
      <w:pPr>
        <w:jc w:val="center"/>
        <w:rPr>
          <w:noProof/>
          <w:color w:val="0070C0"/>
          <w:sz w:val="28"/>
        </w:rPr>
      </w:pPr>
      <w:r w:rsidRPr="00B51B41">
        <w:rPr>
          <w:noProof/>
          <w:color w:val="0070C0"/>
          <w:sz w:val="28"/>
        </w:rPr>
        <w:lastRenderedPageBreak/>
        <w:t xml:space="preserve">*****************Start of the </w:t>
      </w:r>
      <w:r w:rsidR="00B51B41" w:rsidRPr="00B51B41">
        <w:rPr>
          <w:noProof/>
          <w:color w:val="0070C0"/>
          <w:sz w:val="28"/>
        </w:rPr>
        <w:t>1</w:t>
      </w:r>
      <w:r w:rsidR="00B51B41" w:rsidRPr="00B51B41">
        <w:rPr>
          <w:noProof/>
          <w:color w:val="0070C0"/>
          <w:sz w:val="28"/>
          <w:vertAlign w:val="superscript"/>
        </w:rPr>
        <w:t>st</w:t>
      </w:r>
      <w:r w:rsidR="00B51B41" w:rsidRPr="00B51B41">
        <w:rPr>
          <w:noProof/>
          <w:color w:val="0070C0"/>
          <w:sz w:val="28"/>
        </w:rPr>
        <w:t xml:space="preserve"> </w:t>
      </w:r>
      <w:r w:rsidRPr="00B51B41">
        <w:rPr>
          <w:noProof/>
          <w:color w:val="0070C0"/>
          <w:sz w:val="28"/>
        </w:rPr>
        <w:t>change************************</w:t>
      </w:r>
    </w:p>
    <w:p w14:paraId="300295B1" w14:textId="77777777" w:rsidR="00DF7A3B" w:rsidRDefault="00DF7A3B" w:rsidP="00DF7A3B">
      <w:pPr>
        <w:pStyle w:val="Heading4"/>
      </w:pPr>
      <w:bookmarkStart w:id="3" w:name="_Toc26877907"/>
      <w:bookmarkStart w:id="4" w:name="_Toc22565476"/>
      <w:bookmarkStart w:id="5" w:name="_Toc22022974"/>
      <w:r>
        <w:t>4.2.1.1</w:t>
      </w:r>
      <w:r>
        <w:tab/>
        <w:t>De-concealment of SUPI from the SUCI based on the protection scheme used to generate the SUCI.</w:t>
      </w:r>
      <w:bookmarkEnd w:id="3"/>
      <w:bookmarkEnd w:id="4"/>
      <w:bookmarkEnd w:id="5"/>
    </w:p>
    <w:p w14:paraId="6E358269" w14:textId="77777777" w:rsidR="00DF7A3B" w:rsidRDefault="00DF7A3B" w:rsidP="00DF7A3B">
      <w:pPr>
        <w:rPr>
          <w:lang w:eastAsia="ja-JP"/>
        </w:rPr>
      </w:pPr>
      <w:r>
        <w:rPr>
          <w:i/>
        </w:rPr>
        <w:t>Requirement Name:</w:t>
      </w:r>
      <w:r>
        <w:t xml:space="preserve"> </w:t>
      </w:r>
      <w:r>
        <w:rPr>
          <w:lang w:eastAsia="ja-JP"/>
        </w:rPr>
        <w:t xml:space="preserve">De-concealment of SUPI from the SUCI based on the protection scheme used to generate the SUCI. </w:t>
      </w:r>
    </w:p>
    <w:p w14:paraId="15D8F18E" w14:textId="77777777" w:rsidR="00DF7A3B" w:rsidRDefault="00DF7A3B" w:rsidP="00DF7A3B">
      <w:r>
        <w:rPr>
          <w:i/>
        </w:rPr>
        <w:t>Requirement Reference:</w:t>
      </w:r>
      <w:r>
        <w:t xml:space="preserve"> TS 33.501 [2], clause 5.8.2.</w:t>
      </w:r>
    </w:p>
    <w:p w14:paraId="3EB78E5B" w14:textId="77777777" w:rsidR="00DF7A3B" w:rsidRDefault="00DF7A3B" w:rsidP="00DF7A3B">
      <w:r>
        <w:rPr>
          <w:i/>
        </w:rPr>
        <w:t>Requirement Description:</w:t>
      </w:r>
      <w:r>
        <w:t xml:space="preserve"> "The SIDF shall resolve the SUPI from the SUCI based on the protection scheme used to generate the SUCI." as specified in TS 33.501 [2], clause 5.8.2. </w:t>
      </w:r>
    </w:p>
    <w:p w14:paraId="22DD14A0" w14:textId="77777777" w:rsidR="00DF7A3B" w:rsidRDefault="00DF7A3B" w:rsidP="00DF7A3B">
      <w:r>
        <w:rPr>
          <w:i/>
        </w:rPr>
        <w:t>Threat References</w:t>
      </w:r>
      <w:r>
        <w:t>: TR 33.926 [4], clause E.2.2.1, Incorrect SUCI de-concealment.</w:t>
      </w:r>
    </w:p>
    <w:p w14:paraId="166CF041" w14:textId="77777777" w:rsidR="00DF7A3B" w:rsidRDefault="00DF7A3B" w:rsidP="00DF7A3B">
      <w:pPr>
        <w:rPr>
          <w:b/>
        </w:rPr>
      </w:pPr>
      <w:r>
        <w:rPr>
          <w:b/>
        </w:rPr>
        <w:t>TEST CASE:</w:t>
      </w:r>
    </w:p>
    <w:p w14:paraId="6C49B4F1" w14:textId="77777777" w:rsidR="00DF7A3B" w:rsidRDefault="00DF7A3B" w:rsidP="00DF7A3B">
      <w:r>
        <w:rPr>
          <w:b/>
        </w:rPr>
        <w:t xml:space="preserve">Test Name: </w:t>
      </w:r>
      <w:r>
        <w:t>TC_DE-</w:t>
      </w:r>
      <w:proofErr w:type="spellStart"/>
      <w:r>
        <w:t>CONCEAL_SUPI_from_SUCI_UDM</w:t>
      </w:r>
      <w:proofErr w:type="spellEnd"/>
    </w:p>
    <w:p w14:paraId="62AF7EC1" w14:textId="77777777" w:rsidR="00DF7A3B" w:rsidRDefault="00DF7A3B" w:rsidP="00DF7A3B">
      <w:pPr>
        <w:rPr>
          <w:b/>
        </w:rPr>
      </w:pPr>
      <w:r>
        <w:rPr>
          <w:b/>
        </w:rPr>
        <w:t>Purpose:</w:t>
      </w:r>
    </w:p>
    <w:p w14:paraId="019EA00A" w14:textId="77777777" w:rsidR="00DF7A3B" w:rsidRDefault="00DF7A3B" w:rsidP="00DF7A3B">
      <w:r>
        <w:t>Verify that the SIDF De-conceals the SUPI from the SUCI based on the protection scheme used to generate the SUCI.</w:t>
      </w:r>
    </w:p>
    <w:p w14:paraId="3D6E3EA7" w14:textId="77777777" w:rsidR="00DF7A3B" w:rsidRDefault="00DF7A3B" w:rsidP="00DF7A3B">
      <w:pPr>
        <w:keepNext/>
        <w:keepLines/>
        <w:spacing w:before="180"/>
        <w:rPr>
          <w:b/>
          <w:lang w:eastAsia="zh-CN"/>
        </w:rPr>
      </w:pPr>
      <w:r>
        <w:rPr>
          <w:b/>
          <w:lang w:eastAsia="zh-CN"/>
        </w:rPr>
        <w:t>Procedure and execution steps:</w:t>
      </w:r>
    </w:p>
    <w:p w14:paraId="49666E27" w14:textId="77777777" w:rsidR="00DF7A3B" w:rsidRDefault="00DF7A3B" w:rsidP="00DF7A3B">
      <w:pPr>
        <w:rPr>
          <w:b/>
        </w:rPr>
      </w:pPr>
      <w:r>
        <w:rPr>
          <w:b/>
        </w:rPr>
        <w:t>Pre-Condition:</w:t>
      </w:r>
    </w:p>
    <w:p w14:paraId="799C992B" w14:textId="73997115" w:rsidR="00DF7A3B" w:rsidRDefault="00DF7A3B" w:rsidP="00DF7A3B">
      <w:pPr>
        <w:pStyle w:val="B1"/>
      </w:pPr>
      <w:r>
        <w:t>-</w:t>
      </w:r>
      <w:r>
        <w:tab/>
        <w:t>UDM network product is connected in simulated/real network environment</w:t>
      </w:r>
      <w:ins w:id="6" w:author="Nokia" w:date="2020-08-10T16:21:00Z">
        <w:r w:rsidR="00F75232">
          <w:t xml:space="preserve"> </w:t>
        </w:r>
      </w:ins>
      <w:ins w:id="7" w:author="Nokia" w:date="2020-08-10T16:23:00Z">
        <w:r w:rsidR="00AA51E7">
          <w:t>including</w:t>
        </w:r>
      </w:ins>
      <w:ins w:id="8" w:author="Nokia" w:date="2020-08-10T16:21:00Z">
        <w:r w:rsidR="00F75232">
          <w:t xml:space="preserve"> </w:t>
        </w:r>
      </w:ins>
      <w:ins w:id="9" w:author="Nokia" w:date="2020-08-10T16:23:00Z">
        <w:r w:rsidR="00AA51E7">
          <w:t>an</w:t>
        </w:r>
      </w:ins>
      <w:ins w:id="10" w:author="Nokia" w:date="2020-08-10T16:21:00Z">
        <w:r w:rsidR="00F75232">
          <w:t xml:space="preserve"> AUSF </w:t>
        </w:r>
      </w:ins>
      <w:ins w:id="11" w:author="Nokia" w:date="2020-08-24T16:40:00Z">
        <w:r w:rsidR="009A04BC">
          <w:t>and</w:t>
        </w:r>
      </w:ins>
      <w:ins w:id="12" w:author="Nokia" w:date="2020-08-10T16:21:00Z">
        <w:r w:rsidR="00F75232">
          <w:t xml:space="preserve"> </w:t>
        </w:r>
      </w:ins>
      <w:ins w:id="13" w:author="Nokia" w:date="2020-08-10T16:29:00Z">
        <w:r w:rsidR="00AA51E7">
          <w:t>AMF</w:t>
        </w:r>
      </w:ins>
      <w:r>
        <w:t>.</w:t>
      </w:r>
    </w:p>
    <w:p w14:paraId="07AD0002" w14:textId="77777777" w:rsidR="00DF7A3B" w:rsidRDefault="00DF7A3B" w:rsidP="00DF7A3B">
      <w:pPr>
        <w:pStyle w:val="B1"/>
      </w:pPr>
      <w:r>
        <w:t>-</w:t>
      </w:r>
      <w:r>
        <w:tab/>
        <w:t>Tester shall have access to the subscription data stored in UDR.</w:t>
      </w:r>
    </w:p>
    <w:p w14:paraId="12E60A19" w14:textId="77777777" w:rsidR="00DF7A3B" w:rsidRDefault="00DF7A3B" w:rsidP="00DF7A3B">
      <w:pPr>
        <w:pStyle w:val="B1"/>
      </w:pPr>
      <w:r>
        <w:t>-</w:t>
      </w:r>
      <w:r>
        <w:tab/>
        <w:t>Tester shall record the SUPI from the UE.</w:t>
      </w:r>
    </w:p>
    <w:p w14:paraId="1E1E0B7E" w14:textId="77777777" w:rsidR="00DF7A3B" w:rsidRDefault="00DF7A3B" w:rsidP="00DF7A3B">
      <w:pPr>
        <w:rPr>
          <w:b/>
        </w:rPr>
      </w:pPr>
      <w:r>
        <w:rPr>
          <w:b/>
        </w:rPr>
        <w:t>Execution Steps:</w:t>
      </w:r>
    </w:p>
    <w:p w14:paraId="01ABB346" w14:textId="77777777" w:rsidR="00DF7A3B" w:rsidRDefault="00DF7A3B" w:rsidP="00DF7A3B">
      <w:pPr>
        <w:rPr>
          <w:b/>
        </w:rPr>
      </w:pPr>
      <w:r>
        <w:rPr>
          <w:b/>
        </w:rPr>
        <w:t>Test case:</w:t>
      </w:r>
    </w:p>
    <w:p w14:paraId="33093762" w14:textId="77777777" w:rsidR="00DF7A3B" w:rsidRDefault="00DF7A3B" w:rsidP="00DF7A3B">
      <w:pPr>
        <w:pStyle w:val="B1"/>
      </w:pPr>
      <w:r>
        <w:t xml:space="preserve">Tester shall capture the entire authentication procedure between UE and AMF over N1, N12 and N13 interface using any network analyser. </w:t>
      </w:r>
    </w:p>
    <w:p w14:paraId="039E71DD" w14:textId="77777777" w:rsidR="00DF7A3B" w:rsidRDefault="00DF7A3B" w:rsidP="00DF7A3B">
      <w:pPr>
        <w:pStyle w:val="B1"/>
      </w:pPr>
      <w:r>
        <w:t>1.</w:t>
      </w:r>
      <w:r>
        <w:tab/>
        <w:t xml:space="preserve">Tester shall filter the </w:t>
      </w:r>
      <w:proofErr w:type="spellStart"/>
      <w:r>
        <w:t>Nudm_Authentication_Get</w:t>
      </w:r>
      <w:proofErr w:type="spellEnd"/>
      <w:r>
        <w:t xml:space="preserve"> Response message sent from UDM to AUSF over N13 interface containing the SUPI.</w:t>
      </w:r>
    </w:p>
    <w:p w14:paraId="7082EBCC" w14:textId="77777777" w:rsidR="00DF7A3B" w:rsidRDefault="00DF7A3B" w:rsidP="00DF7A3B">
      <w:pPr>
        <w:pStyle w:val="B1"/>
        <w:rPr>
          <w:ins w:id="14" w:author="Huawei" w:date="2020-07-22T15:04:00Z"/>
        </w:rPr>
      </w:pPr>
      <w:r>
        <w:t>2.</w:t>
      </w:r>
      <w:r>
        <w:tab/>
        <w:t xml:space="preserve">Tester shall compare the SUPI </w:t>
      </w:r>
      <w:r>
        <w:rPr>
          <w:lang w:eastAsia="zh-CN"/>
        </w:rPr>
        <w:t xml:space="preserve">gotten </w:t>
      </w:r>
      <w:r>
        <w:t xml:space="preserve">from UE and the SUPI retrieved from </w:t>
      </w:r>
      <w:proofErr w:type="spellStart"/>
      <w:r>
        <w:t>Nudm_Authentication_Get</w:t>
      </w:r>
      <w:proofErr w:type="spellEnd"/>
      <w:r>
        <w:t xml:space="preserve"> Response message.</w:t>
      </w:r>
    </w:p>
    <w:p w14:paraId="70F2E6B2" w14:textId="04B81C8C" w:rsidR="00DF7A3B" w:rsidRDefault="00DF7A3B" w:rsidP="00DF7A3B">
      <w:pPr>
        <w:pStyle w:val="NO"/>
        <w:ind w:left="852"/>
      </w:pPr>
      <w:bookmarkStart w:id="15" w:name="OLE_LINK4"/>
      <w:ins w:id="16" w:author="Huawei" w:date="2020-07-22T15:04:00Z">
        <w:r>
          <w:t>NOTE:</w:t>
        </w:r>
        <w:r>
          <w:tab/>
          <w:t xml:space="preserve">The tester may filter the </w:t>
        </w:r>
      </w:ins>
      <w:proofErr w:type="spellStart"/>
      <w:ins w:id="17" w:author="Huawei" w:date="2020-07-22T15:05:00Z">
        <w:r>
          <w:t>Nausf_UEAutentication_Authenticate</w:t>
        </w:r>
        <w:proofErr w:type="spellEnd"/>
        <w:r>
          <w:t xml:space="preserve"> Response message </w:t>
        </w:r>
      </w:ins>
      <w:ins w:id="18" w:author="Huawei" w:date="2020-07-22T15:06:00Z">
        <w:r>
          <w:t xml:space="preserve">sent from </w:t>
        </w:r>
      </w:ins>
      <w:ins w:id="19" w:author="Nokia" w:date="2020-08-10T16:30:00Z">
        <w:r w:rsidR="00AA51E7">
          <w:t>the UDM/</w:t>
        </w:r>
      </w:ins>
      <w:ins w:id="20" w:author="Huawei" w:date="2020-07-22T15:06:00Z">
        <w:r>
          <w:t xml:space="preserve">AUSF to </w:t>
        </w:r>
      </w:ins>
      <w:ins w:id="21" w:author="Nokia" w:date="2020-08-10T16:30:00Z">
        <w:r w:rsidR="00AA51E7">
          <w:t xml:space="preserve">the </w:t>
        </w:r>
      </w:ins>
      <w:bookmarkStart w:id="22" w:name="_GoBack"/>
      <w:bookmarkEnd w:id="22"/>
      <w:ins w:id="23" w:author="Huawei" w:date="2020-07-22T15:06:00Z">
        <w:del w:id="24" w:author="Nokia" w:date="2020-08-24T16:40:00Z">
          <w:r w:rsidDel="009A04BC">
            <w:delText>SEAF</w:delText>
          </w:r>
        </w:del>
      </w:ins>
      <w:ins w:id="25" w:author="Nokia" w:date="2020-08-24T16:41:00Z">
        <w:r w:rsidR="009A04BC">
          <w:t>AMF</w:t>
        </w:r>
      </w:ins>
      <w:ins w:id="26" w:author="Huawei" w:date="2020-07-22T15:06:00Z">
        <w:r>
          <w:t xml:space="preserve"> over N12 interface containing the SUPI,</w:t>
        </w:r>
      </w:ins>
      <w:ins w:id="27" w:author="Huawei" w:date="2020-07-22T15:04:00Z">
        <w:r>
          <w:t xml:space="preserve"> </w:t>
        </w:r>
      </w:ins>
      <w:ins w:id="28" w:author="Huawei" w:date="2020-07-22T15:06:00Z">
        <w:r>
          <w:t>if</w:t>
        </w:r>
      </w:ins>
      <w:ins w:id="29" w:author="Huawei" w:date="2020-07-22T15:04:00Z">
        <w:r>
          <w:t xml:space="preserve"> the UDM and AUSF network products are collocated without an open N13 interface.</w:t>
        </w:r>
      </w:ins>
    </w:p>
    <w:bookmarkEnd w:id="15"/>
    <w:p w14:paraId="699CDA02" w14:textId="77777777" w:rsidR="00DF7A3B" w:rsidRDefault="00DF7A3B" w:rsidP="00DF7A3B">
      <w:r>
        <w:rPr>
          <w:b/>
        </w:rPr>
        <w:t>Expected Results:</w:t>
      </w:r>
    </w:p>
    <w:p w14:paraId="416463F4" w14:textId="77777777" w:rsidR="00DF7A3B" w:rsidRDefault="00DF7A3B" w:rsidP="00DF7A3B">
      <w:r>
        <w:t>SIDF resolves the SUPI from the SUCI based on the protection scheme used to generate the SUCI.</w:t>
      </w:r>
    </w:p>
    <w:p w14:paraId="435B70B1" w14:textId="77777777" w:rsidR="00DF7A3B" w:rsidRDefault="00DF7A3B" w:rsidP="00DF7A3B">
      <w:pPr>
        <w:rPr>
          <w:b/>
        </w:rPr>
      </w:pPr>
      <w:r>
        <w:rPr>
          <w:b/>
        </w:rPr>
        <w:t>Expected format of evidence:</w:t>
      </w:r>
    </w:p>
    <w:p w14:paraId="25FF031B" w14:textId="77777777" w:rsidR="00DF7A3B" w:rsidRDefault="00DF7A3B" w:rsidP="00DF7A3B">
      <w:r>
        <w:t>Evidence suitable for the interface, e.g., evidence can be presented in the form of screenshot/screen-capture.</w:t>
      </w:r>
    </w:p>
    <w:p w14:paraId="7AE8EE47" w14:textId="77777777" w:rsidR="00B51B41" w:rsidRDefault="00B51B41" w:rsidP="00DF7A3B">
      <w:pPr>
        <w:pStyle w:val="Heading4"/>
      </w:pPr>
      <w:bookmarkStart w:id="30" w:name="_Toc26877909"/>
      <w:bookmarkStart w:id="31" w:name="_Toc22565478"/>
      <w:bookmarkStart w:id="32" w:name="_Toc22022976"/>
    </w:p>
    <w:p w14:paraId="1CB27C51" w14:textId="1870A844" w:rsidR="00B51B41" w:rsidRPr="00B51B41" w:rsidRDefault="00B51B41" w:rsidP="00B51B41">
      <w:pPr>
        <w:jc w:val="center"/>
        <w:rPr>
          <w:noProof/>
          <w:color w:val="0070C0"/>
          <w:sz w:val="28"/>
        </w:rPr>
      </w:pPr>
      <w:r w:rsidRPr="00B51B41">
        <w:rPr>
          <w:noProof/>
          <w:color w:val="0070C0"/>
          <w:sz w:val="28"/>
        </w:rPr>
        <w:t xml:space="preserve">*****************Start of the </w:t>
      </w:r>
      <w:r>
        <w:rPr>
          <w:noProof/>
          <w:color w:val="0070C0"/>
          <w:sz w:val="28"/>
        </w:rPr>
        <w:t>2</w:t>
      </w:r>
      <w:r w:rsidRPr="00B51B41">
        <w:rPr>
          <w:noProof/>
          <w:color w:val="0070C0"/>
          <w:sz w:val="28"/>
          <w:vertAlign w:val="superscript"/>
        </w:rPr>
        <w:t>nd</w:t>
      </w:r>
      <w:r>
        <w:rPr>
          <w:noProof/>
          <w:color w:val="0070C0"/>
          <w:sz w:val="28"/>
        </w:rPr>
        <w:t xml:space="preserve"> </w:t>
      </w:r>
      <w:r w:rsidRPr="00B51B41">
        <w:rPr>
          <w:noProof/>
          <w:color w:val="0070C0"/>
          <w:sz w:val="28"/>
        </w:rPr>
        <w:t>change************************</w:t>
      </w:r>
    </w:p>
    <w:p w14:paraId="550A2156" w14:textId="77777777" w:rsidR="00B51B41" w:rsidRDefault="00B51B41" w:rsidP="00DF7A3B">
      <w:pPr>
        <w:pStyle w:val="Heading4"/>
      </w:pPr>
    </w:p>
    <w:p w14:paraId="4502D42A" w14:textId="77777777" w:rsidR="00DF7A3B" w:rsidRDefault="00DF7A3B" w:rsidP="00DF7A3B">
      <w:pPr>
        <w:pStyle w:val="Heading4"/>
      </w:pPr>
      <w:r>
        <w:t>4.2.2.1</w:t>
      </w:r>
      <w:r>
        <w:tab/>
        <w:t>Synchronization failure handling</w:t>
      </w:r>
      <w:bookmarkEnd w:id="30"/>
      <w:bookmarkEnd w:id="31"/>
      <w:bookmarkEnd w:id="32"/>
    </w:p>
    <w:p w14:paraId="18922906" w14:textId="77777777" w:rsidR="00DF7A3B" w:rsidRDefault="00DF7A3B" w:rsidP="00DF7A3B">
      <w:pPr>
        <w:rPr>
          <w:lang w:eastAsia="zh-CN"/>
        </w:rPr>
      </w:pPr>
      <w:r>
        <w:rPr>
          <w:i/>
        </w:rPr>
        <w:t>Requirement Name</w:t>
      </w:r>
      <w:r>
        <w:t>: Synchronization failure handling</w:t>
      </w:r>
    </w:p>
    <w:p w14:paraId="3A3C95E2" w14:textId="77777777" w:rsidR="00DF7A3B" w:rsidRDefault="00DF7A3B" w:rsidP="00DF7A3B">
      <w:r>
        <w:rPr>
          <w:i/>
        </w:rPr>
        <w:t xml:space="preserve">Requirement Reference: </w:t>
      </w:r>
      <w:r>
        <w:t>TS 33.501 [2], clause 6.1.3.3.2.</w:t>
      </w:r>
    </w:p>
    <w:p w14:paraId="414EDC9D" w14:textId="77777777" w:rsidR="00DF7A3B" w:rsidRDefault="00DF7A3B" w:rsidP="00DF7A3B">
      <w:r>
        <w:rPr>
          <w:i/>
        </w:rPr>
        <w:t>Requirement Description</w:t>
      </w:r>
      <w:r>
        <w:t xml:space="preserve">: "When the UDM/ARPF receives an </w:t>
      </w:r>
      <w:proofErr w:type="spellStart"/>
      <w:r>
        <w:t>Nudm_UEAuthentication_Get</w:t>
      </w:r>
      <w:proofErr w:type="spellEnd"/>
      <w:r>
        <w:t xml:space="preserve"> Request message with a "synchronisation failure indication" it acts as described in TS 33.102 [9], clause 6.3.5 where ARPF is mapped to HE/</w:t>
      </w:r>
      <w:proofErr w:type="spellStart"/>
      <w:r>
        <w:t>AuC</w:t>
      </w:r>
      <w:proofErr w:type="spellEnd"/>
      <w:r>
        <w:t xml:space="preserve">. The UDM/ARPF sends an </w:t>
      </w:r>
      <w:proofErr w:type="spellStart"/>
      <w:r>
        <w:t>Nudm_UEAuthentication_Get</w:t>
      </w:r>
      <w:proofErr w:type="spellEnd"/>
      <w:r>
        <w:t xml:space="preserve"> Response message with a new authentication vector for either EAP-AKA' or 5G-AKA depending on the authentication method applicable for the user to the AUSF.</w:t>
      </w:r>
      <w:r>
        <w:rPr>
          <w:lang w:eastAsia="zh-CN"/>
        </w:rPr>
        <w:t xml:space="preserve">as specified in </w:t>
      </w:r>
      <w:r>
        <w:t>TS 33.501 [2], clause 6.1.3.3.2.</w:t>
      </w:r>
    </w:p>
    <w:p w14:paraId="097240E4" w14:textId="77777777" w:rsidR="00DF7A3B" w:rsidRDefault="00DF7A3B" w:rsidP="00DF7A3B">
      <w:r>
        <w:rPr>
          <w:i/>
        </w:rPr>
        <w:t>Threat References</w:t>
      </w:r>
      <w:r>
        <w:t>: TR 33.926 [4], clause E.2.2.2, Synchronization failure.</w:t>
      </w:r>
    </w:p>
    <w:p w14:paraId="7F3013BC" w14:textId="77777777" w:rsidR="00DF7A3B" w:rsidRDefault="00DF7A3B" w:rsidP="00DF7A3B">
      <w:pPr>
        <w:rPr>
          <w:b/>
          <w:lang w:eastAsia="zh-CN"/>
        </w:rPr>
      </w:pPr>
      <w:r>
        <w:rPr>
          <w:i/>
        </w:rPr>
        <w:t>Test Case</w:t>
      </w:r>
      <w:r>
        <w:t xml:space="preserve">: </w:t>
      </w:r>
    </w:p>
    <w:p w14:paraId="72721A3D" w14:textId="77777777" w:rsidR="00DF7A3B" w:rsidRDefault="00DF7A3B" w:rsidP="00DF7A3B">
      <w:pPr>
        <w:rPr>
          <w:b/>
          <w:lang w:eastAsia="zh-CN"/>
        </w:rPr>
      </w:pPr>
      <w:r>
        <w:rPr>
          <w:b/>
          <w:lang w:eastAsia="zh-CN"/>
        </w:rPr>
        <w:t>Purpose:</w:t>
      </w:r>
    </w:p>
    <w:p w14:paraId="1E659B9C" w14:textId="77777777" w:rsidR="00DF7A3B" w:rsidRDefault="00DF7A3B" w:rsidP="00DF7A3B">
      <w:pPr>
        <w:rPr>
          <w:lang w:eastAsia="zh-CN"/>
        </w:rPr>
      </w:pPr>
      <w:r>
        <w:rPr>
          <w:lang w:eastAsia="zh-CN"/>
        </w:rPr>
        <w:t xml:space="preserve">Verify that </w:t>
      </w:r>
      <w:r>
        <w:t>synchronization failure is recovered correctly in the home network</w:t>
      </w:r>
      <w:r>
        <w:rPr>
          <w:lang w:eastAsia="zh-CN"/>
        </w:rPr>
        <w:t xml:space="preserve">. </w:t>
      </w:r>
    </w:p>
    <w:p w14:paraId="3B0F767B" w14:textId="77777777" w:rsidR="00DF7A3B" w:rsidRDefault="00DF7A3B" w:rsidP="00DF7A3B">
      <w:pPr>
        <w:rPr>
          <w:b/>
          <w:lang w:eastAsia="zh-CN"/>
        </w:rPr>
      </w:pPr>
      <w:r>
        <w:rPr>
          <w:b/>
          <w:lang w:eastAsia="zh-CN"/>
        </w:rPr>
        <w:t>Pre-Conditions:</w:t>
      </w:r>
    </w:p>
    <w:p w14:paraId="5B41191C" w14:textId="1C704A38" w:rsidR="00DF7A3B" w:rsidRDefault="00DF7A3B" w:rsidP="00DF7A3B">
      <w:pPr>
        <w:rPr>
          <w:lang w:eastAsia="zh-CN"/>
        </w:rPr>
      </w:pPr>
      <w:r>
        <w:rPr>
          <w:lang w:eastAsia="zh-CN"/>
        </w:rPr>
        <w:t xml:space="preserve">Test environment with </w:t>
      </w:r>
      <w:ins w:id="33" w:author="Nokia" w:date="2020-08-10T16:29:00Z">
        <w:r w:rsidR="00AA51E7">
          <w:rPr>
            <w:lang w:eastAsia="zh-CN"/>
          </w:rPr>
          <w:t xml:space="preserve">an </w:t>
        </w:r>
      </w:ins>
      <w:r>
        <w:rPr>
          <w:lang w:eastAsia="zh-CN"/>
        </w:rPr>
        <w:t>AUSF</w:t>
      </w:r>
      <w:ins w:id="34" w:author="Nokia" w:date="2020-08-10T16:29:00Z">
        <w:r w:rsidR="00AA51E7">
          <w:rPr>
            <w:lang w:eastAsia="zh-CN"/>
          </w:rPr>
          <w:t xml:space="preserve"> or AMF</w:t>
        </w:r>
      </w:ins>
      <w:r>
        <w:rPr>
          <w:lang w:eastAsia="zh-CN"/>
        </w:rPr>
        <w:t xml:space="preserve">. The AUSF may be simulated. </w:t>
      </w:r>
    </w:p>
    <w:p w14:paraId="6B6D2B80" w14:textId="77777777" w:rsidR="00DF7A3B" w:rsidRDefault="00DF7A3B" w:rsidP="00DF7A3B">
      <w:pPr>
        <w:rPr>
          <w:b/>
          <w:lang w:eastAsia="zh-CN"/>
        </w:rPr>
      </w:pPr>
      <w:r>
        <w:rPr>
          <w:b/>
          <w:lang w:eastAsia="zh-CN"/>
        </w:rPr>
        <w:t>Execution Steps</w:t>
      </w:r>
    </w:p>
    <w:p w14:paraId="562AAFA8" w14:textId="77777777" w:rsidR="00DF7A3B" w:rsidRDefault="00DF7A3B" w:rsidP="00DF7A3B">
      <w:pPr>
        <w:ind w:left="284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 xml:space="preserve">The AUSF sends </w:t>
      </w:r>
      <w:r>
        <w:t xml:space="preserve">an </w:t>
      </w:r>
      <w:proofErr w:type="spellStart"/>
      <w:r>
        <w:t>Nudm_UEAuthentication_Get</w:t>
      </w:r>
      <w:proofErr w:type="spellEnd"/>
      <w:r>
        <w:t xml:space="preserve"> Request message to the UDM with a "synchronisation failure indication" and parameters </w:t>
      </w:r>
      <w:r>
        <w:rPr>
          <w:i/>
        </w:rPr>
        <w:t>RAND</w:t>
      </w:r>
      <w:r>
        <w:t xml:space="preserve"> and </w:t>
      </w:r>
      <w:r>
        <w:rPr>
          <w:i/>
        </w:rPr>
        <w:t>AUTS</w:t>
      </w:r>
      <w:r>
        <w:rPr>
          <w:lang w:eastAsia="zh-CN"/>
        </w:rPr>
        <w:t>.</w:t>
      </w:r>
    </w:p>
    <w:p w14:paraId="3EA19813" w14:textId="77777777" w:rsidR="00DF7A3B" w:rsidRDefault="00DF7A3B" w:rsidP="00DF7A3B">
      <w:pPr>
        <w:ind w:left="284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 xml:space="preserve">The UDM/ARPF performs steps 1-5 as described in </w:t>
      </w:r>
      <w:r>
        <w:t>TS 33.102, clause 6.3.5.</w:t>
      </w:r>
    </w:p>
    <w:p w14:paraId="5853D4C9" w14:textId="77777777" w:rsidR="00DF7A3B" w:rsidRDefault="00DF7A3B" w:rsidP="00DF7A3B">
      <w:pPr>
        <w:rPr>
          <w:b/>
          <w:lang w:eastAsia="zh-CN"/>
        </w:rPr>
      </w:pPr>
      <w:r>
        <w:rPr>
          <w:b/>
          <w:lang w:eastAsia="zh-CN"/>
        </w:rPr>
        <w:t>Expected Results:</w:t>
      </w:r>
    </w:p>
    <w:p w14:paraId="23171297" w14:textId="77777777" w:rsidR="00DF7A3B" w:rsidRDefault="00DF7A3B" w:rsidP="00DF7A3B">
      <w:pPr>
        <w:rPr>
          <w:lang w:eastAsia="zh-CN"/>
        </w:rPr>
      </w:pPr>
      <w:r>
        <w:t xml:space="preserve">The UDM sends an </w:t>
      </w:r>
      <w:proofErr w:type="spellStart"/>
      <w:r>
        <w:t>Nudm_UEAuthentication_Get</w:t>
      </w:r>
      <w:proofErr w:type="spellEnd"/>
      <w:r>
        <w:t xml:space="preserve"> Response message with a new authentication vector to the AUSF</w:t>
      </w:r>
      <w:r>
        <w:rPr>
          <w:lang w:eastAsia="zh-CN"/>
        </w:rPr>
        <w:t>.</w:t>
      </w:r>
    </w:p>
    <w:p w14:paraId="756A1EAE" w14:textId="15FE55F5" w:rsidR="00C476F7" w:rsidRDefault="00C476F7" w:rsidP="00C476F7">
      <w:pPr>
        <w:pStyle w:val="NO"/>
        <w:ind w:left="852"/>
        <w:rPr>
          <w:ins w:id="35" w:author="Huawei" w:date="2020-07-22T15:10:00Z"/>
        </w:rPr>
      </w:pPr>
      <w:ins w:id="36" w:author="Huawei" w:date="2020-07-22T15:10:00Z">
        <w:r>
          <w:t>NOTE:</w:t>
        </w:r>
        <w:r>
          <w:tab/>
        </w:r>
      </w:ins>
      <w:ins w:id="37" w:author="Huawei" w:date="2020-07-22T15:27:00Z">
        <w:r w:rsidR="00834576">
          <w:t>The ex</w:t>
        </w:r>
      </w:ins>
      <w:ins w:id="38" w:author="Huawei" w:date="2020-07-22T15:29:00Z">
        <w:r w:rsidR="00834576">
          <w:t>p</w:t>
        </w:r>
      </w:ins>
      <w:ins w:id="39" w:author="Huawei" w:date="2020-07-22T15:27:00Z">
        <w:r w:rsidR="00834576">
          <w:t>ected result</w:t>
        </w:r>
      </w:ins>
      <w:ins w:id="40" w:author="Huawei" w:date="2020-07-22T15:30:00Z">
        <w:r w:rsidR="00834576">
          <w:t>s</w:t>
        </w:r>
      </w:ins>
      <w:ins w:id="41" w:author="Huawei" w:date="2020-07-22T15:27:00Z">
        <w:r w:rsidR="00834576">
          <w:t xml:space="preserve"> would be that the </w:t>
        </w:r>
      </w:ins>
      <w:ins w:id="42" w:author="Nokia" w:date="2020-08-10T16:30:00Z">
        <w:r w:rsidR="00AA51E7">
          <w:t>UDM/</w:t>
        </w:r>
      </w:ins>
      <w:ins w:id="43" w:author="Huawei" w:date="2020-07-22T15:27:00Z">
        <w:r w:rsidR="00834576">
          <w:t xml:space="preserve">AUSF sends an </w:t>
        </w:r>
        <w:proofErr w:type="spellStart"/>
        <w:r w:rsidR="00834576">
          <w:t>Nausf_UEAuthentication_Authenticate</w:t>
        </w:r>
        <w:proofErr w:type="spellEnd"/>
        <w:r w:rsidR="00834576">
          <w:t xml:space="preserve"> Res</w:t>
        </w:r>
      </w:ins>
      <w:ins w:id="44" w:author="Huawei" w:date="2020-07-22T15:29:00Z">
        <w:r w:rsidR="00834576">
          <w:t>p</w:t>
        </w:r>
      </w:ins>
      <w:ins w:id="45" w:author="Huawei" w:date="2020-07-22T15:27:00Z">
        <w:r w:rsidR="00834576">
          <w:t>onse message</w:t>
        </w:r>
      </w:ins>
      <w:ins w:id="46" w:author="Huawei" w:date="2020-07-22T15:29:00Z">
        <w:r w:rsidR="00834576">
          <w:t xml:space="preserve"> with EAP Request/AKA’-Challenge for EAP</w:t>
        </w:r>
      </w:ins>
      <w:ins w:id="47" w:author="Huawei" w:date="2020-07-22T15:30:00Z">
        <w:r w:rsidR="00834576">
          <w:t xml:space="preserve"> AKA’, or 5G SE AV for 5G AKA</w:t>
        </w:r>
      </w:ins>
      <w:ins w:id="48" w:author="Nokia" w:date="2020-08-10T16:29:00Z">
        <w:r w:rsidR="00AA51E7">
          <w:t xml:space="preserve"> t</w:t>
        </w:r>
      </w:ins>
      <w:ins w:id="49" w:author="Nokia" w:date="2020-08-10T16:30:00Z">
        <w:r w:rsidR="00AA51E7">
          <w:t>o</w:t>
        </w:r>
      </w:ins>
      <w:ins w:id="50" w:author="Nokia" w:date="2020-08-10T16:29:00Z">
        <w:r w:rsidR="00AA51E7">
          <w:t xml:space="preserve"> the AMF</w:t>
        </w:r>
      </w:ins>
      <w:ins w:id="51" w:author="Huawei" w:date="2020-07-22T15:10:00Z">
        <w:r>
          <w:t>, if the UDM and AUSF network products are collocated without an open N13 interface.</w:t>
        </w:r>
      </w:ins>
    </w:p>
    <w:p w14:paraId="32D4EB5B" w14:textId="77777777" w:rsidR="00D57643" w:rsidRDefault="00D57643">
      <w:pPr>
        <w:rPr>
          <w:noProof/>
        </w:rPr>
      </w:pPr>
    </w:p>
    <w:p w14:paraId="0A9A9B85" w14:textId="77777777" w:rsidR="00D57643" w:rsidRDefault="00D57643" w:rsidP="00D57643">
      <w:pPr>
        <w:jc w:val="center"/>
        <w:rPr>
          <w:noProof/>
          <w:sz w:val="28"/>
        </w:rPr>
      </w:pPr>
    </w:p>
    <w:p w14:paraId="44592602" w14:textId="34F409A0" w:rsidR="00D57643" w:rsidRPr="00B51B41" w:rsidRDefault="00D57643" w:rsidP="00D57643">
      <w:pPr>
        <w:jc w:val="center"/>
        <w:rPr>
          <w:noProof/>
          <w:color w:val="0070C0"/>
          <w:sz w:val="28"/>
        </w:rPr>
      </w:pPr>
      <w:r w:rsidRPr="00B51B41">
        <w:rPr>
          <w:noProof/>
          <w:color w:val="0070C0"/>
          <w:sz w:val="28"/>
        </w:rPr>
        <w:t>*****************End of the change</w:t>
      </w:r>
      <w:r w:rsidR="00B51B41" w:rsidRPr="00B51B41">
        <w:rPr>
          <w:noProof/>
          <w:color w:val="0070C0"/>
          <w:sz w:val="28"/>
        </w:rPr>
        <w:t>s</w:t>
      </w:r>
      <w:r w:rsidRPr="00B51B41">
        <w:rPr>
          <w:noProof/>
          <w:color w:val="0070C0"/>
          <w:sz w:val="28"/>
        </w:rPr>
        <w:t>************************</w:t>
      </w:r>
    </w:p>
    <w:p w14:paraId="2D55D934" w14:textId="77777777" w:rsidR="00D57643" w:rsidRDefault="00D57643">
      <w:pPr>
        <w:rPr>
          <w:noProof/>
        </w:rPr>
      </w:pPr>
    </w:p>
    <w:sectPr w:rsidR="00D5764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3833" w14:textId="77777777" w:rsidR="00AD7D79" w:rsidRDefault="00AD7D79">
      <w:r>
        <w:separator/>
      </w:r>
    </w:p>
  </w:endnote>
  <w:endnote w:type="continuationSeparator" w:id="0">
    <w:p w14:paraId="75A54983" w14:textId="77777777" w:rsidR="00AD7D79" w:rsidRDefault="00A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13D5" w14:textId="77777777" w:rsidR="00AA51E7" w:rsidRDefault="00AA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DF8B" w14:textId="77777777" w:rsidR="00AA51E7" w:rsidRDefault="00AA5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2642" w14:textId="77777777" w:rsidR="00AA51E7" w:rsidRDefault="00AA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FC54" w14:textId="77777777" w:rsidR="00AD7D79" w:rsidRDefault="00AD7D79">
      <w:r>
        <w:separator/>
      </w:r>
    </w:p>
  </w:footnote>
  <w:footnote w:type="continuationSeparator" w:id="0">
    <w:p w14:paraId="1807866C" w14:textId="77777777" w:rsidR="00AD7D79" w:rsidRDefault="00AD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AEE5" w14:textId="77777777" w:rsidR="00AA51E7" w:rsidRDefault="00AA5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D10F" w14:textId="77777777" w:rsidR="00AA51E7" w:rsidRDefault="00AA51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A57"/>
    <w:rsid w:val="00022E4A"/>
    <w:rsid w:val="000A6394"/>
    <w:rsid w:val="000B7FED"/>
    <w:rsid w:val="000C038A"/>
    <w:rsid w:val="000C6598"/>
    <w:rsid w:val="000D4C05"/>
    <w:rsid w:val="00141C3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A43C3"/>
    <w:rsid w:val="002B5741"/>
    <w:rsid w:val="002C35DE"/>
    <w:rsid w:val="002E0587"/>
    <w:rsid w:val="00305409"/>
    <w:rsid w:val="003609EF"/>
    <w:rsid w:val="0036231A"/>
    <w:rsid w:val="00374DD4"/>
    <w:rsid w:val="003D786C"/>
    <w:rsid w:val="003E1A36"/>
    <w:rsid w:val="003E75E9"/>
    <w:rsid w:val="00410371"/>
    <w:rsid w:val="004242F1"/>
    <w:rsid w:val="004361DF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D1866"/>
    <w:rsid w:val="006E21FB"/>
    <w:rsid w:val="007307C4"/>
    <w:rsid w:val="00792342"/>
    <w:rsid w:val="00795ACA"/>
    <w:rsid w:val="007977A8"/>
    <w:rsid w:val="007B512A"/>
    <w:rsid w:val="007C2097"/>
    <w:rsid w:val="007D6A07"/>
    <w:rsid w:val="007E11BC"/>
    <w:rsid w:val="007F0F25"/>
    <w:rsid w:val="007F7259"/>
    <w:rsid w:val="008040A8"/>
    <w:rsid w:val="008279FA"/>
    <w:rsid w:val="00834576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91B88"/>
    <w:rsid w:val="0099605D"/>
    <w:rsid w:val="009A04BC"/>
    <w:rsid w:val="009A5753"/>
    <w:rsid w:val="009A579D"/>
    <w:rsid w:val="009D04AD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A51E7"/>
    <w:rsid w:val="00AB6AD4"/>
    <w:rsid w:val="00AC4D67"/>
    <w:rsid w:val="00AC5820"/>
    <w:rsid w:val="00AC6B0F"/>
    <w:rsid w:val="00AD1CD8"/>
    <w:rsid w:val="00AD7D79"/>
    <w:rsid w:val="00B1124A"/>
    <w:rsid w:val="00B258BB"/>
    <w:rsid w:val="00B51B41"/>
    <w:rsid w:val="00B62AC8"/>
    <w:rsid w:val="00B66269"/>
    <w:rsid w:val="00B67B97"/>
    <w:rsid w:val="00B968C8"/>
    <w:rsid w:val="00BA3EC5"/>
    <w:rsid w:val="00BA51D9"/>
    <w:rsid w:val="00BB2C66"/>
    <w:rsid w:val="00BB5DFC"/>
    <w:rsid w:val="00BD279D"/>
    <w:rsid w:val="00BD6BB8"/>
    <w:rsid w:val="00C476F7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57643"/>
    <w:rsid w:val="00D66520"/>
    <w:rsid w:val="00D87BFD"/>
    <w:rsid w:val="00DE34CF"/>
    <w:rsid w:val="00DF7A3B"/>
    <w:rsid w:val="00E13F3D"/>
    <w:rsid w:val="00E34898"/>
    <w:rsid w:val="00EB09B7"/>
    <w:rsid w:val="00EE7D7C"/>
    <w:rsid w:val="00F25D98"/>
    <w:rsid w:val="00F300FB"/>
    <w:rsid w:val="00F75232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locked/>
    <w:rsid w:val="006D186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D186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6D186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9E88-3361-405A-8FE3-5E4FEF5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825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27</cp:revision>
  <cp:lastPrinted>1899-12-31T23:00:00Z</cp:lastPrinted>
  <dcterms:created xsi:type="dcterms:W3CDTF">2019-09-26T14:15:00Z</dcterms:created>
  <dcterms:modified xsi:type="dcterms:W3CDTF">2020-08-24T08:41:00Z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(3)mUruDvHeGDEeaTMn+OeUxiK7MewwjlQWkDRxNWWCPSCbxagpdGxgm/V71JBvU6i7myQLJ2im
vmFc4JswZKBq//5DUlI1P7G6LknSDCquvZN9oS8De+kHKBnot5Oh6LrbTSW0zQP3b0Dvk0RO
KG3NIf9UP7DeJUkzGeKWfh4aUPIcq7eyTB+TiyV/y+e3Ui+p2imuZrIP6kvBOAZboRLz9N8S
pSoTiopbswGP6vS+hC</vt:lpwstr>
  </property>
  <property fmtid="{D5CDD505-2E9C-101B-9397-08002B2CF9AE}" pid="22" name="_2015_ms_pID_7253431">
    <vt:lpwstr>rqXkgsaQUsSPfiEUHkvPqoBHGCQtXgMjyqD/IdJHmkivJ98KYTQ34/
xCOB1JQEqG9fthlWv1cZ8w3SCHJ3SJWzYusDFq12H3dNk2dOcKQm2XRCqIgJx8Hrkgbva+F7
n/s854Z5BcHMRHbBpCtu3K/oC3DN5Y3mbW684rC/5GZdDjdIrTLSc7M59WgOWfca+jcL8pIh
+UQ57M+hBp0SVQH+yeOFNsu9+LxZPa0wBMSR</vt:lpwstr>
  </property>
  <property fmtid="{D5CDD505-2E9C-101B-9397-08002B2CF9AE}" pid="23" name="_2015_ms_pID_7253432">
    <vt:lpwstr>cQ==</vt:lpwstr>
  </property>
</Properties>
</file>