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2C4BEBFB"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bookmarkStart w:id="0" w:name="_GoBack"/>
      <w:r>
        <w:rPr>
          <w:b/>
          <w:i/>
          <w:noProof/>
          <w:sz w:val="28"/>
        </w:rPr>
        <w:t>S3-20</w:t>
      </w:r>
      <w:r w:rsidR="00057A8C">
        <w:rPr>
          <w:b/>
          <w:i/>
          <w:noProof/>
          <w:sz w:val="28"/>
        </w:rPr>
        <w:t>1803</w:t>
      </w:r>
      <w:ins w:id="1" w:author="Nokia5" w:date="2020-08-27T15:23:00Z">
        <w:r w:rsidR="00A2078C">
          <w:rPr>
            <w:b/>
            <w:i/>
            <w:noProof/>
            <w:sz w:val="28"/>
          </w:rPr>
          <w:t>-r1</w:t>
        </w:r>
      </w:ins>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bookmarkEnd w:id="0"/>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362E6D92" w:rsidR="001E41F3" w:rsidRPr="00410371" w:rsidRDefault="00C00023" w:rsidP="0098037E">
            <w:pPr>
              <w:pStyle w:val="CRCoverPage"/>
              <w:spacing w:after="0"/>
              <w:rPr>
                <w:b/>
                <w:noProof/>
                <w:sz w:val="28"/>
              </w:rPr>
            </w:pPr>
            <w:r>
              <w:rPr>
                <w:b/>
                <w:noProof/>
                <w:sz w:val="28"/>
              </w:rPr>
              <w:t>33.310</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09CE8B12" w:rsidR="001E41F3" w:rsidRPr="00410371" w:rsidRDefault="00057A8C" w:rsidP="00547111">
            <w:pPr>
              <w:pStyle w:val="CRCoverPage"/>
              <w:spacing w:after="0"/>
              <w:rPr>
                <w:noProof/>
              </w:rPr>
            </w:pPr>
            <w:r w:rsidRPr="00057A8C">
              <w:rPr>
                <w:b/>
                <w:noProof/>
                <w:sz w:val="28"/>
              </w:rPr>
              <w:t>0908</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6B397078" w:rsidR="001E41F3" w:rsidRPr="00410371" w:rsidRDefault="00CC66A6" w:rsidP="00E13F3D">
            <w:pPr>
              <w:pStyle w:val="CRCoverPage"/>
              <w:spacing w:after="0"/>
              <w:jc w:val="center"/>
              <w:rPr>
                <w:b/>
                <w:noProof/>
              </w:rPr>
            </w:pPr>
            <w:fldSimple w:instr=" DOCPROPERTY  Revision  \* MERGEFORMAT ">
              <w:r>
                <w:rPr>
                  <w:b/>
                  <w:noProof/>
                  <w:sz w:val="28"/>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9D84A66" w:rsidR="001E41F3" w:rsidRPr="0098037E" w:rsidRDefault="0098037E" w:rsidP="0098037E">
            <w:pPr>
              <w:pStyle w:val="CRCoverPage"/>
              <w:spacing w:after="0"/>
              <w:rPr>
                <w:b/>
                <w:noProof/>
                <w:sz w:val="28"/>
              </w:rPr>
            </w:pPr>
            <w:r w:rsidRPr="0098037E">
              <w:rPr>
                <w:b/>
                <w:noProof/>
                <w:sz w:val="28"/>
              </w:rPr>
              <w:t>16.</w:t>
            </w:r>
            <w:r w:rsidR="00772848">
              <w:rPr>
                <w:b/>
                <w:noProof/>
                <w:sz w:val="28"/>
              </w:rPr>
              <w:t>3</w:t>
            </w:r>
            <w:r w:rsidRPr="0098037E">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0206BB9A" w:rsidR="00F25D98" w:rsidRDefault="002B5A15"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FAA9495" w:rsidR="001E41F3" w:rsidRDefault="00951640">
            <w:pPr>
              <w:pStyle w:val="CRCoverPage"/>
              <w:spacing w:after="0"/>
              <w:ind w:left="100"/>
              <w:rPr>
                <w:noProof/>
              </w:rPr>
            </w:pPr>
            <w:r>
              <w:rPr>
                <w:noProof/>
              </w:rPr>
              <w:t>Making NF instance id in SBA certificate profile mandatory to support</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EFDE6CF" w:rsidR="001E41F3" w:rsidRDefault="002B5A15">
            <w:pPr>
              <w:pStyle w:val="CRCoverPage"/>
              <w:spacing w:after="0"/>
              <w:ind w:left="100"/>
              <w:rPr>
                <w:noProof/>
              </w:rPr>
            </w:pPr>
            <w:r>
              <w:t>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0B2A48D" w:rsidR="001E41F3" w:rsidRDefault="008A5ABA">
            <w:pPr>
              <w:pStyle w:val="CRCoverPage"/>
              <w:spacing w:after="0"/>
              <w:ind w:left="100"/>
              <w:rPr>
                <w:noProof/>
              </w:rPr>
            </w:pPr>
            <w:r>
              <w:rPr>
                <w:noProof/>
              </w:rP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4C36741" w:rsidR="001E41F3" w:rsidRDefault="002B5A15">
            <w:pPr>
              <w:pStyle w:val="CRCoverPage"/>
              <w:spacing w:after="0"/>
              <w:ind w:left="100"/>
              <w:rPr>
                <w:noProof/>
              </w:rPr>
            </w:pPr>
            <w:r>
              <w:rPr>
                <w:noProof/>
              </w:rPr>
              <w:t>7.8.2020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15B9F594" w:rsidR="001E41F3" w:rsidRDefault="00772848" w:rsidP="00D24991">
            <w:pPr>
              <w:pStyle w:val="CRCoverPage"/>
              <w:spacing w:after="0"/>
              <w:ind w:left="100" w:right="-609"/>
              <w:rPr>
                <w:b/>
                <w:noProof/>
              </w:rPr>
            </w:pPr>
            <w: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B0B46E" w:rsidR="001E41F3" w:rsidRDefault="002B5A15">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426387" w14:textId="77777777" w:rsidR="001E41F3" w:rsidRDefault="00C00023">
            <w:pPr>
              <w:pStyle w:val="CRCoverPage"/>
              <w:spacing w:after="0"/>
              <w:ind w:left="100"/>
              <w:rPr>
                <w:noProof/>
              </w:rPr>
            </w:pPr>
            <w:r>
              <w:rPr>
                <w:noProof/>
              </w:rPr>
              <w:t xml:space="preserve">Currently in TS 33.501 Clause 13.3.8.3 it is specified that CCA verification is sucessful when the receiving node verifies that the NF instance ID in the token matches the NF instance ID in the public key certificate used for signing the token. </w:t>
            </w:r>
          </w:p>
          <w:p w14:paraId="0F5B23EC" w14:textId="35B25828" w:rsidR="00C00023" w:rsidRDefault="00C00023">
            <w:pPr>
              <w:pStyle w:val="CRCoverPage"/>
              <w:spacing w:after="0"/>
              <w:ind w:left="100"/>
              <w:rPr>
                <w:noProof/>
              </w:rPr>
            </w:pPr>
            <w:r>
              <w:rPr>
                <w:noProof/>
              </w:rPr>
              <w:t>This can only be possible, when the NF Instance ID is made mandatory in the subjectAltName</w:t>
            </w:r>
            <w:r w:rsidR="00312D70">
              <w:rPr>
                <w:noProof/>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90AEC6" w14:textId="77777777" w:rsidR="001E41F3" w:rsidRDefault="00D34039">
            <w:pPr>
              <w:pStyle w:val="CRCoverPage"/>
              <w:spacing w:after="0"/>
              <w:ind w:left="100"/>
              <w:rPr>
                <w:noProof/>
              </w:rPr>
            </w:pPr>
            <w:r>
              <w:rPr>
                <w:noProof/>
              </w:rPr>
              <w:t>Text modified in the clause 6.1.3c.3 and removal of editor’s note</w:t>
            </w:r>
            <w:r w:rsidR="00312D70">
              <w:rPr>
                <w:noProof/>
              </w:rPr>
              <w:t xml:space="preserve"> to allow full functioning of CCA concept.</w:t>
            </w:r>
          </w:p>
          <w:p w14:paraId="4FA82C73" w14:textId="77777777" w:rsidR="00312D70" w:rsidRDefault="00312D70">
            <w:pPr>
              <w:pStyle w:val="CRCoverPage"/>
              <w:spacing w:after="0"/>
              <w:ind w:left="100"/>
              <w:rPr>
                <w:noProof/>
              </w:rPr>
            </w:pPr>
          </w:p>
          <w:p w14:paraId="04EBF11C" w14:textId="44E11DA5" w:rsidR="00312D70" w:rsidRDefault="00A2078C">
            <w:pPr>
              <w:pStyle w:val="CRCoverPage"/>
              <w:spacing w:after="0"/>
              <w:ind w:left="100"/>
              <w:rPr>
                <w:ins w:id="4" w:author="Nokia5" w:date="2020-08-27T15:21:00Z"/>
                <w:noProof/>
              </w:rPr>
            </w:pPr>
            <w:ins w:id="5" w:author="Nokia4" w:date="2020-08-27T15:19:00Z">
              <w:r>
                <w:rPr>
                  <w:noProof/>
                  <w:highlight w:val="yellow"/>
                </w:rPr>
                <w:t xml:space="preserve">R1 - </w:t>
              </w:r>
            </w:ins>
            <w:del w:id="6" w:author="Nokia4" w:date="2020-08-27T15:18:00Z">
              <w:r w:rsidR="00312D70" w:rsidRPr="00312D70" w:rsidDel="00A2078C">
                <w:rPr>
                  <w:noProof/>
                  <w:highlight w:val="yellow"/>
                </w:rPr>
                <w:delText xml:space="preserve">Group decision needed on </w:delText>
              </w:r>
              <w:r w:rsidR="00312D70" w:rsidRPr="00312D70" w:rsidDel="00A2078C">
                <w:rPr>
                  <w:highlight w:val="yellow"/>
                  <w:lang w:eastAsia="ja-JP"/>
                </w:rPr>
                <w:delText xml:space="preserve">subjectAltName (in TLS client certificates) whether shall/should </w:delText>
              </w:r>
              <w:r w:rsidR="00312D70" w:rsidDel="00A2078C">
                <w:rPr>
                  <w:highlight w:val="yellow"/>
                  <w:lang w:eastAsia="ja-JP"/>
                </w:rPr>
                <w:delText xml:space="preserve">at 2 places </w:delText>
              </w:r>
              <w:r w:rsidR="00312D70" w:rsidRPr="00312D70" w:rsidDel="00A2078C">
                <w:rPr>
                  <w:highlight w:val="yellow"/>
                  <w:lang w:eastAsia="ja-JP"/>
                </w:rPr>
                <w:sym w:font="Wingdings" w:char="F0E0"/>
              </w:r>
              <w:r w:rsidR="00312D70" w:rsidRPr="00312D70" w:rsidDel="00A2078C">
                <w:rPr>
                  <w:highlight w:val="yellow"/>
                  <w:lang w:eastAsia="ja-JP"/>
                </w:rPr>
                <w:delText xml:space="preserve"> revision needed for this</w:delText>
              </w:r>
            </w:del>
            <w:ins w:id="7" w:author="Nokia4" w:date="2020-08-27T15:18:00Z">
              <w:r>
                <w:rPr>
                  <w:noProof/>
                </w:rPr>
                <w:t>delete shall/should and use non-normative wording for referencing to names</w:t>
              </w:r>
            </w:ins>
          </w:p>
          <w:p w14:paraId="0B3B294C" w14:textId="77AC00BA" w:rsidR="00A2078C" w:rsidRDefault="00A2078C">
            <w:pPr>
              <w:pStyle w:val="CRCoverPage"/>
              <w:spacing w:after="0"/>
              <w:ind w:left="100"/>
              <w:rPr>
                <w:ins w:id="8" w:author="Nokia5" w:date="2020-08-27T15:21:00Z"/>
                <w:noProof/>
              </w:rPr>
            </w:pPr>
          </w:p>
          <w:p w14:paraId="04CA1015" w14:textId="77777777" w:rsidR="00A2078C" w:rsidRDefault="00A2078C">
            <w:pPr>
              <w:pStyle w:val="CRCoverPage"/>
              <w:spacing w:after="0"/>
              <w:ind w:left="100"/>
              <w:rPr>
                <w:ins w:id="9" w:author="Nokia5" w:date="2020-08-27T15:22:00Z"/>
                <w:noProof/>
              </w:rPr>
            </w:pPr>
            <w:ins w:id="10" w:author="Nokia5" w:date="2020-08-27T15:21:00Z">
              <w:r>
                <w:rPr>
                  <w:noProof/>
                </w:rPr>
                <w:t xml:space="preserve">Clarification for “should” make it conditional: </w:t>
              </w:r>
            </w:ins>
          </w:p>
          <w:p w14:paraId="1CA4E1A6" w14:textId="0A8754BA" w:rsidR="00A2078C" w:rsidRDefault="00A2078C">
            <w:pPr>
              <w:pStyle w:val="CRCoverPage"/>
              <w:spacing w:after="0"/>
              <w:ind w:left="100"/>
              <w:rPr>
                <w:ins w:id="11" w:author="Nokia4" w:date="2020-08-27T15:18:00Z"/>
                <w:lang w:eastAsia="ja-JP"/>
              </w:rPr>
            </w:pPr>
            <w:ins w:id="12" w:author="Nokia5" w:date="2020-08-27T15:22:00Z">
              <w:r w:rsidRPr="00A2078C">
                <w:rPr>
                  <w:noProof/>
                </w:rPr>
                <w:t>If token-based authorization is used, subjectAltName shall contain URI for the NF Instance ID as an URN. If CCA is used, subjectAltName shall contain URI for the NF Instance ID as an URN.</w:t>
              </w:r>
            </w:ins>
          </w:p>
          <w:p w14:paraId="18969EFD" w14:textId="432887BB" w:rsidR="00A2078C" w:rsidRDefault="00A2078C">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F9538AC" w:rsidR="001E41F3" w:rsidRDefault="00D34039">
            <w:pPr>
              <w:pStyle w:val="CRCoverPage"/>
              <w:spacing w:after="0"/>
              <w:ind w:left="100"/>
              <w:rPr>
                <w:noProof/>
              </w:rPr>
            </w:pPr>
            <w:r>
              <w:rPr>
                <w:noProof/>
              </w:rPr>
              <w:t>Verification that the entity signing the CCA token is actually the issuer will not be ensured</w:t>
            </w:r>
            <w:r w:rsidR="00312D70">
              <w:rPr>
                <w:noProof/>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5EDEC038" w:rsidR="001E41F3" w:rsidRDefault="00D34039">
            <w:pPr>
              <w:pStyle w:val="CRCoverPage"/>
              <w:spacing w:after="0"/>
              <w:ind w:left="100"/>
              <w:rPr>
                <w:noProof/>
              </w:rPr>
            </w:pPr>
            <w:r>
              <w:rPr>
                <w:noProof/>
              </w:rPr>
              <w:t>6.1.3c.3</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583563AF" w:rsidR="001E41F3" w:rsidRDefault="00E02987">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133E03AC" w:rsidR="001E41F3" w:rsidRDefault="00E02987">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4D1FA1D2" w:rsidR="001E41F3" w:rsidRDefault="00E02987">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5352DA91" w:rsidR="00016C89" w:rsidRDefault="00016C89">
      <w:pPr>
        <w:rPr>
          <w:noProof/>
          <w:sz w:val="44"/>
          <w:szCs w:val="44"/>
        </w:rPr>
      </w:pPr>
    </w:p>
    <w:p w14:paraId="2C97DD85" w14:textId="5919FFEC" w:rsidR="00D34039" w:rsidRDefault="00D34039">
      <w:pPr>
        <w:rPr>
          <w:noProof/>
          <w:sz w:val="44"/>
          <w:szCs w:val="44"/>
        </w:rPr>
      </w:pPr>
    </w:p>
    <w:p w14:paraId="557BDAF2" w14:textId="77777777" w:rsidR="00D34039" w:rsidRPr="00E02987" w:rsidRDefault="00D34039">
      <w:pPr>
        <w:rPr>
          <w:noProof/>
          <w:sz w:val="44"/>
          <w:szCs w:val="44"/>
        </w:rPr>
      </w:pPr>
    </w:p>
    <w:p w14:paraId="1C71C694" w14:textId="0B8B6A6E" w:rsidR="00016C89" w:rsidRDefault="00016C89">
      <w:pPr>
        <w:rPr>
          <w:noProof/>
          <w:sz w:val="44"/>
          <w:szCs w:val="44"/>
        </w:rPr>
      </w:pPr>
      <w:r w:rsidRPr="00E02987">
        <w:rPr>
          <w:noProof/>
          <w:sz w:val="44"/>
          <w:szCs w:val="44"/>
        </w:rPr>
        <w:t>************ START OF CHANGES</w:t>
      </w:r>
    </w:p>
    <w:p w14:paraId="7E7EC2BE" w14:textId="77777777" w:rsidR="00D34039" w:rsidRPr="00E02987" w:rsidRDefault="00D34039">
      <w:pPr>
        <w:rPr>
          <w:noProof/>
          <w:sz w:val="44"/>
          <w:szCs w:val="44"/>
        </w:rPr>
      </w:pPr>
    </w:p>
    <w:p w14:paraId="0ACE4F58" w14:textId="77777777" w:rsidR="00D34039" w:rsidRPr="00D34039" w:rsidRDefault="00D34039" w:rsidP="00D34039">
      <w:pPr>
        <w:keepNext/>
        <w:keepLines/>
        <w:spacing w:before="120"/>
        <w:ind w:left="1418" w:hanging="1418"/>
        <w:outlineLvl w:val="3"/>
        <w:rPr>
          <w:rFonts w:ascii="Arial" w:hAnsi="Arial"/>
          <w:sz w:val="24"/>
        </w:rPr>
      </w:pPr>
      <w:bookmarkStart w:id="13" w:name="_Toc44943915"/>
      <w:r w:rsidRPr="00D34039">
        <w:rPr>
          <w:rFonts w:ascii="Arial" w:hAnsi="Arial"/>
          <w:sz w:val="24"/>
        </w:rPr>
        <w:t>6.1.3c.3</w:t>
      </w:r>
      <w:r w:rsidRPr="00D34039">
        <w:rPr>
          <w:rFonts w:ascii="Arial" w:hAnsi="Arial"/>
          <w:sz w:val="24"/>
        </w:rPr>
        <w:tab/>
        <w:t>NF Certificate profile</w:t>
      </w:r>
      <w:bookmarkEnd w:id="13"/>
    </w:p>
    <w:p w14:paraId="27C68C1B" w14:textId="77777777" w:rsidR="00D34039" w:rsidRPr="00D34039" w:rsidRDefault="00D34039" w:rsidP="00D34039">
      <w:pPr>
        <w:keepNext/>
        <w:keepLines/>
      </w:pPr>
      <w:r w:rsidRPr="00D34039">
        <w:t>TLS certificates shall be directly signed by the CA in the operator domain that the entity belongs to.</w:t>
      </w:r>
    </w:p>
    <w:p w14:paraId="06F9B6F0" w14:textId="77777777" w:rsidR="00D34039" w:rsidRPr="00D34039" w:rsidRDefault="00D34039" w:rsidP="00D34039">
      <w:pPr>
        <w:keepLines/>
        <w:ind w:left="1135" w:hanging="851"/>
      </w:pPr>
      <w:r w:rsidRPr="00D34039">
        <w:t>NOTE:</w:t>
      </w:r>
      <w:r w:rsidRPr="00D34039">
        <w:tab/>
        <w:t xml:space="preserve">RFC 6125 [52] describes guidelines and procedures for representing and verifying the identity of application service using X.509 PKIX certificates with TLS. It mandates use of </w:t>
      </w:r>
      <w:proofErr w:type="spellStart"/>
      <w:r w:rsidRPr="00D34039">
        <w:t>subjectAltName</w:t>
      </w:r>
      <w:proofErr w:type="spellEnd"/>
      <w:r w:rsidRPr="00D34039">
        <w:t xml:space="preserve"> entries (DNS-ID, SRV-ID, URI-ID, etc.) </w:t>
      </w:r>
      <w:proofErr w:type="gramStart"/>
      <w:r w:rsidRPr="00D34039">
        <w:t>over use</w:t>
      </w:r>
      <w:proofErr w:type="gramEnd"/>
      <w:r w:rsidRPr="00D34039">
        <w:t xml:space="preserve"> of the subject field (CN-ID) where available. Furthermore, it is stated that a client does not seek a match for a reference identifier of CN-ID if the presented identifiers include a DNS-ID, SRV-ID, URI-ID, or any application-specific identifier types supported by the client.</w:t>
      </w:r>
    </w:p>
    <w:p w14:paraId="34EBC179" w14:textId="77777777" w:rsidR="00D34039" w:rsidRPr="00D34039" w:rsidRDefault="00D34039" w:rsidP="00D34039">
      <w:pPr>
        <w:keepNext/>
        <w:keepLines/>
      </w:pPr>
      <w:r w:rsidRPr="00D34039">
        <w:lastRenderedPageBreak/>
        <w:t>In addition to clause 6.1.1 and the provisions of RFC 5280 [14] the following table captures the certificate profile for NF:</w:t>
      </w:r>
    </w:p>
    <w:p w14:paraId="5369FFD8" w14:textId="77777777" w:rsidR="00D34039" w:rsidRPr="00D34039" w:rsidRDefault="00D34039" w:rsidP="00D34039">
      <w:pPr>
        <w:keepNext/>
        <w:keepLines/>
        <w:spacing w:before="60"/>
        <w:jc w:val="center"/>
        <w:rPr>
          <w:rFonts w:ascii="Arial" w:hAnsi="Arial"/>
          <w:b/>
        </w:rPr>
      </w:pPr>
      <w:proofErr w:type="spellStart"/>
      <w:r w:rsidRPr="00D34039">
        <w:rPr>
          <w:rFonts w:ascii="Arial" w:hAnsi="Arial"/>
          <w:b/>
          <w:lang w:val="pt-BR"/>
        </w:rPr>
        <w:t>Table</w:t>
      </w:r>
      <w:proofErr w:type="spellEnd"/>
      <w:r w:rsidRPr="00D34039">
        <w:rPr>
          <w:rFonts w:ascii="Arial" w:hAnsi="Arial"/>
          <w:b/>
          <w:lang w:val="pt-BR"/>
        </w:rPr>
        <w:t xml:space="preserve"> 6.1.3c.3-1: NF TLS </w:t>
      </w:r>
      <w:proofErr w:type="spellStart"/>
      <w:r w:rsidRPr="00D34039">
        <w:rPr>
          <w:rFonts w:ascii="Arial" w:hAnsi="Arial"/>
          <w:b/>
          <w:lang w:val="pt-BR"/>
        </w:rPr>
        <w:t>Client</w:t>
      </w:r>
      <w:proofErr w:type="spellEnd"/>
      <w:r w:rsidRPr="00D34039">
        <w:rPr>
          <w:rFonts w:ascii="Arial" w:hAnsi="Arial"/>
          <w:b/>
          <w:lang w:val="pt-BR"/>
        </w:rPr>
        <w:t xml:space="preserve"> </w:t>
      </w:r>
      <w:proofErr w:type="spellStart"/>
      <w:r w:rsidRPr="00D34039">
        <w:rPr>
          <w:rFonts w:ascii="Arial" w:hAnsi="Arial"/>
          <w:b/>
          <w:lang w:val="pt-BR"/>
        </w:rPr>
        <w:t>and</w:t>
      </w:r>
      <w:proofErr w:type="spellEnd"/>
      <w:r w:rsidRPr="00D34039">
        <w:rPr>
          <w:rFonts w:ascii="Arial" w:hAnsi="Arial"/>
          <w:b/>
          <w:lang w:val="pt-BR"/>
        </w:rPr>
        <w:t xml:space="preserve"> Server </w:t>
      </w:r>
      <w:proofErr w:type="spellStart"/>
      <w:r w:rsidRPr="00D34039">
        <w:rPr>
          <w:rFonts w:ascii="Arial" w:hAnsi="Arial"/>
          <w:b/>
          <w:lang w:val="pt-BR"/>
        </w:rPr>
        <w:t>Certificate</w:t>
      </w:r>
      <w:proofErr w:type="spellEnd"/>
      <w:r w:rsidRPr="00D34039">
        <w:rPr>
          <w:rFonts w:ascii="Arial" w:hAnsi="Arial"/>
          <w:b/>
          <w:lang w:val="pt-BR"/>
        </w:rPr>
        <w:t xml:space="preserve"> 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440"/>
        <w:gridCol w:w="1272"/>
        <w:gridCol w:w="1134"/>
        <w:gridCol w:w="3651"/>
      </w:tblGrid>
      <w:tr w:rsidR="00D34039" w:rsidRPr="00D34039" w14:paraId="330CE375" w14:textId="77777777" w:rsidTr="00057A8C">
        <w:tc>
          <w:tcPr>
            <w:tcW w:w="9747" w:type="dxa"/>
            <w:gridSpan w:val="5"/>
            <w:shd w:val="clear" w:color="auto" w:fill="auto"/>
          </w:tcPr>
          <w:p w14:paraId="2488E6D9" w14:textId="77777777" w:rsidR="00D34039" w:rsidRPr="00D34039" w:rsidRDefault="00D34039" w:rsidP="00D34039">
            <w:pPr>
              <w:keepNext/>
              <w:keepLines/>
              <w:spacing w:after="0"/>
              <w:jc w:val="center"/>
              <w:rPr>
                <w:rFonts w:ascii="Arial" w:hAnsi="Arial"/>
                <w:b/>
                <w:sz w:val="18"/>
                <w:lang w:val="pt-BR"/>
              </w:rPr>
            </w:pPr>
            <w:r w:rsidRPr="00D34039">
              <w:rPr>
                <w:rFonts w:ascii="Arial" w:hAnsi="Arial"/>
                <w:b/>
                <w:sz w:val="18"/>
                <w:lang w:val="pt-BR"/>
              </w:rPr>
              <w:t xml:space="preserve">NF TLS </w:t>
            </w:r>
            <w:proofErr w:type="spellStart"/>
            <w:r w:rsidRPr="00D34039">
              <w:rPr>
                <w:rFonts w:ascii="Arial" w:hAnsi="Arial"/>
                <w:b/>
                <w:sz w:val="18"/>
                <w:lang w:val="pt-BR"/>
              </w:rPr>
              <w:t>Client</w:t>
            </w:r>
            <w:proofErr w:type="spellEnd"/>
            <w:r w:rsidRPr="00D34039">
              <w:rPr>
                <w:rFonts w:ascii="Arial" w:hAnsi="Arial"/>
                <w:b/>
                <w:sz w:val="18"/>
                <w:lang w:val="pt-BR"/>
              </w:rPr>
              <w:t xml:space="preserve"> </w:t>
            </w:r>
            <w:proofErr w:type="spellStart"/>
            <w:r w:rsidRPr="00D34039">
              <w:rPr>
                <w:rFonts w:ascii="Arial" w:hAnsi="Arial"/>
                <w:b/>
                <w:sz w:val="18"/>
                <w:lang w:val="pt-BR"/>
              </w:rPr>
              <w:t>and</w:t>
            </w:r>
            <w:proofErr w:type="spellEnd"/>
            <w:r w:rsidRPr="00D34039">
              <w:rPr>
                <w:rFonts w:ascii="Arial" w:hAnsi="Arial"/>
                <w:b/>
                <w:sz w:val="18"/>
                <w:lang w:val="pt-BR"/>
              </w:rPr>
              <w:t xml:space="preserve"> Server </w:t>
            </w:r>
            <w:proofErr w:type="spellStart"/>
            <w:r w:rsidRPr="00D34039">
              <w:rPr>
                <w:rFonts w:ascii="Arial" w:hAnsi="Arial"/>
                <w:b/>
                <w:sz w:val="18"/>
                <w:lang w:val="pt-BR"/>
              </w:rPr>
              <w:t>Certificate</w:t>
            </w:r>
            <w:proofErr w:type="spellEnd"/>
            <w:r w:rsidRPr="00D34039">
              <w:rPr>
                <w:rFonts w:ascii="Arial" w:hAnsi="Arial"/>
                <w:b/>
                <w:sz w:val="18"/>
                <w:lang w:val="pt-BR"/>
              </w:rPr>
              <w:t xml:space="preserve"> Profile</w:t>
            </w:r>
          </w:p>
        </w:tc>
      </w:tr>
      <w:tr w:rsidR="00D34039" w:rsidRPr="00D34039" w14:paraId="7A6DB204" w14:textId="77777777" w:rsidTr="00057A8C">
        <w:tc>
          <w:tcPr>
            <w:tcW w:w="3690" w:type="dxa"/>
            <w:gridSpan w:val="2"/>
            <w:shd w:val="clear" w:color="auto" w:fill="auto"/>
          </w:tcPr>
          <w:p w14:paraId="107EC411"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Version</w:t>
            </w:r>
            <w:proofErr w:type="spellEnd"/>
          </w:p>
        </w:tc>
        <w:tc>
          <w:tcPr>
            <w:tcW w:w="6057" w:type="dxa"/>
            <w:gridSpan w:val="3"/>
            <w:shd w:val="clear" w:color="auto" w:fill="auto"/>
          </w:tcPr>
          <w:p w14:paraId="6A347B5E"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v3</w:t>
            </w:r>
          </w:p>
        </w:tc>
      </w:tr>
      <w:tr w:rsidR="00D34039" w:rsidRPr="00D34039" w14:paraId="0AC5920C" w14:textId="77777777" w:rsidTr="00057A8C">
        <w:tc>
          <w:tcPr>
            <w:tcW w:w="3690" w:type="dxa"/>
            <w:gridSpan w:val="2"/>
            <w:shd w:val="clear" w:color="auto" w:fill="auto"/>
          </w:tcPr>
          <w:p w14:paraId="5D5340BB"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 xml:space="preserve">Serial </w:t>
            </w:r>
            <w:proofErr w:type="spellStart"/>
            <w:r w:rsidRPr="00D34039">
              <w:rPr>
                <w:rFonts w:ascii="Arial" w:hAnsi="Arial"/>
                <w:sz w:val="18"/>
                <w:lang w:val="pt-BR"/>
              </w:rPr>
              <w:t>Number</w:t>
            </w:r>
            <w:proofErr w:type="spellEnd"/>
          </w:p>
        </w:tc>
        <w:tc>
          <w:tcPr>
            <w:tcW w:w="6057" w:type="dxa"/>
            <w:gridSpan w:val="3"/>
            <w:shd w:val="clear" w:color="auto" w:fill="auto"/>
          </w:tcPr>
          <w:p w14:paraId="5DE73ABF"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Unique</w:t>
            </w:r>
            <w:proofErr w:type="spellEnd"/>
            <w:r w:rsidRPr="00D34039">
              <w:rPr>
                <w:rFonts w:ascii="Arial" w:hAnsi="Arial"/>
                <w:sz w:val="18"/>
                <w:lang w:val="pt-BR"/>
              </w:rPr>
              <w:t xml:space="preserve"> Positive </w:t>
            </w:r>
            <w:proofErr w:type="spellStart"/>
            <w:r w:rsidRPr="00D34039">
              <w:rPr>
                <w:rFonts w:ascii="Arial" w:hAnsi="Arial"/>
                <w:sz w:val="18"/>
                <w:lang w:val="pt-BR"/>
              </w:rPr>
              <w:t>Integer</w:t>
            </w:r>
            <w:proofErr w:type="spellEnd"/>
            <w:r w:rsidRPr="00D34039">
              <w:rPr>
                <w:rFonts w:ascii="Arial" w:hAnsi="Arial"/>
                <w:sz w:val="18"/>
                <w:lang w:val="pt-BR"/>
              </w:rPr>
              <w:t xml:space="preserve"> in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context</w:t>
            </w:r>
            <w:proofErr w:type="spellEnd"/>
            <w:r w:rsidRPr="00D34039">
              <w:rPr>
                <w:rFonts w:ascii="Arial" w:hAnsi="Arial"/>
                <w:sz w:val="18"/>
                <w:lang w:val="pt-BR"/>
              </w:rPr>
              <w:t xml:space="preserve"> </w:t>
            </w:r>
            <w:proofErr w:type="spellStart"/>
            <w:r w:rsidRPr="00D34039">
              <w:rPr>
                <w:rFonts w:ascii="Arial" w:hAnsi="Arial"/>
                <w:sz w:val="18"/>
                <w:lang w:val="pt-BR"/>
              </w:rPr>
              <w:t>of</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issuing</w:t>
            </w:r>
            <w:proofErr w:type="spellEnd"/>
            <w:r w:rsidRPr="00D34039">
              <w:rPr>
                <w:rFonts w:ascii="Arial" w:hAnsi="Arial"/>
                <w:sz w:val="18"/>
                <w:lang w:val="pt-BR"/>
              </w:rPr>
              <w:t xml:space="preserve"> Root CA </w:t>
            </w:r>
            <w:proofErr w:type="spellStart"/>
            <w:r w:rsidRPr="00D34039">
              <w:rPr>
                <w:rFonts w:ascii="Arial" w:hAnsi="Arial"/>
                <w:sz w:val="18"/>
                <w:lang w:val="pt-BR"/>
              </w:rPr>
              <w:t>and</w:t>
            </w:r>
            <w:proofErr w:type="spellEnd"/>
            <w:r w:rsidRPr="00D34039">
              <w:rPr>
                <w:rFonts w:ascii="Arial" w:hAnsi="Arial"/>
                <w:sz w:val="18"/>
                <w:lang w:val="pt-BR"/>
              </w:rPr>
              <w:t xml:space="preserve"> </w:t>
            </w:r>
            <w:proofErr w:type="spellStart"/>
            <w:r w:rsidRPr="00D34039">
              <w:rPr>
                <w:rFonts w:ascii="Arial" w:hAnsi="Arial"/>
                <w:sz w:val="18"/>
                <w:lang w:val="pt-BR"/>
              </w:rPr>
              <w:t>not</w:t>
            </w:r>
            <w:proofErr w:type="spellEnd"/>
            <w:r w:rsidRPr="00D34039">
              <w:rPr>
                <w:rFonts w:ascii="Arial" w:hAnsi="Arial"/>
                <w:sz w:val="18"/>
                <w:lang w:val="pt-BR"/>
              </w:rPr>
              <w:t xml:space="preserve"> </w:t>
            </w:r>
            <w:proofErr w:type="spellStart"/>
            <w:r w:rsidRPr="00D34039">
              <w:rPr>
                <w:rFonts w:ascii="Arial" w:hAnsi="Arial"/>
                <w:sz w:val="18"/>
                <w:lang w:val="pt-BR"/>
              </w:rPr>
              <w:t>longer</w:t>
            </w:r>
            <w:proofErr w:type="spellEnd"/>
            <w:r w:rsidRPr="00D34039">
              <w:rPr>
                <w:rFonts w:ascii="Arial" w:hAnsi="Arial"/>
                <w:sz w:val="18"/>
                <w:lang w:val="pt-BR"/>
              </w:rPr>
              <w:t xml:space="preserve"> </w:t>
            </w:r>
            <w:proofErr w:type="spellStart"/>
            <w:r w:rsidRPr="00D34039">
              <w:rPr>
                <w:rFonts w:ascii="Arial" w:hAnsi="Arial"/>
                <w:sz w:val="18"/>
                <w:lang w:val="pt-BR"/>
              </w:rPr>
              <w:t>than</w:t>
            </w:r>
            <w:proofErr w:type="spellEnd"/>
            <w:r w:rsidRPr="00D34039">
              <w:rPr>
                <w:rFonts w:ascii="Arial" w:hAnsi="Arial"/>
                <w:sz w:val="18"/>
                <w:lang w:val="pt-BR"/>
              </w:rPr>
              <w:t xml:space="preserve"> 20 </w:t>
            </w:r>
            <w:proofErr w:type="spellStart"/>
            <w:r w:rsidRPr="00D34039">
              <w:rPr>
                <w:rFonts w:ascii="Arial" w:hAnsi="Arial"/>
                <w:sz w:val="18"/>
                <w:lang w:val="pt-BR"/>
              </w:rPr>
              <w:t>octets</w:t>
            </w:r>
            <w:proofErr w:type="spellEnd"/>
            <w:r w:rsidRPr="00D34039">
              <w:rPr>
                <w:rFonts w:ascii="Arial" w:hAnsi="Arial"/>
                <w:sz w:val="18"/>
                <w:lang w:val="pt-BR"/>
              </w:rPr>
              <w:t>.</w:t>
            </w:r>
          </w:p>
        </w:tc>
      </w:tr>
      <w:tr w:rsidR="00D34039" w:rsidRPr="00D34039" w14:paraId="00423A31" w14:textId="77777777" w:rsidTr="00057A8C">
        <w:tc>
          <w:tcPr>
            <w:tcW w:w="3690" w:type="dxa"/>
            <w:gridSpan w:val="2"/>
            <w:shd w:val="clear" w:color="auto" w:fill="auto"/>
          </w:tcPr>
          <w:p w14:paraId="588095F9"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Subject</w:t>
            </w:r>
            <w:proofErr w:type="spellEnd"/>
            <w:r w:rsidRPr="00D34039">
              <w:rPr>
                <w:rFonts w:ascii="Arial" w:hAnsi="Arial"/>
                <w:sz w:val="18"/>
                <w:lang w:val="pt-BR"/>
              </w:rPr>
              <w:t xml:space="preserve"> DN</w:t>
            </w:r>
          </w:p>
        </w:tc>
        <w:tc>
          <w:tcPr>
            <w:tcW w:w="6057" w:type="dxa"/>
            <w:gridSpan w:val="3"/>
            <w:shd w:val="clear" w:color="auto" w:fill="auto"/>
          </w:tcPr>
          <w:p w14:paraId="58065376"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C=&lt;Country&gt;</w:t>
            </w:r>
          </w:p>
          <w:p w14:paraId="05BCC630"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O=</w:t>
            </w:r>
            <w:r w:rsidRPr="00D34039">
              <w:rPr>
                <w:rFonts w:ascii="Arial" w:hAnsi="Arial"/>
                <w:sz w:val="18"/>
              </w:rPr>
              <w:t xml:space="preserve"> </w:t>
            </w:r>
            <w:r w:rsidRPr="00D34039">
              <w:rPr>
                <w:rFonts w:ascii="Arial" w:hAnsi="Arial"/>
                <w:sz w:val="18"/>
                <w:lang w:val="pt-BR"/>
              </w:rPr>
              <w:t xml:space="preserve">Home Domain </w:t>
            </w:r>
            <w:proofErr w:type="spellStart"/>
            <w:r w:rsidRPr="00D34039">
              <w:rPr>
                <w:rFonts w:ascii="Arial" w:hAnsi="Arial"/>
                <w:sz w:val="18"/>
                <w:lang w:val="pt-BR"/>
              </w:rPr>
              <w:t>Name</w:t>
            </w:r>
            <w:proofErr w:type="spellEnd"/>
            <w:r w:rsidRPr="00D34039">
              <w:rPr>
                <w:rFonts w:ascii="Arial" w:hAnsi="Arial"/>
                <w:sz w:val="18"/>
                <w:lang w:val="pt-BR"/>
              </w:rPr>
              <w:t xml:space="preserve"> (e.g., in "5gc.mnc&lt;MNC&gt;.</w:t>
            </w:r>
            <w:proofErr w:type="spellStart"/>
            <w:r w:rsidRPr="00D34039">
              <w:rPr>
                <w:rFonts w:ascii="Arial" w:hAnsi="Arial"/>
                <w:sz w:val="18"/>
                <w:lang w:val="pt-BR"/>
              </w:rPr>
              <w:t>mcc</w:t>
            </w:r>
            <w:proofErr w:type="spellEnd"/>
            <w:r w:rsidRPr="00D34039">
              <w:rPr>
                <w:rFonts w:ascii="Arial" w:hAnsi="Arial"/>
                <w:sz w:val="18"/>
                <w:lang w:val="pt-BR"/>
              </w:rPr>
              <w:t xml:space="preserve">&lt;MCC&gt;.3gppnetwork.org" </w:t>
            </w:r>
            <w:proofErr w:type="spellStart"/>
            <w:r w:rsidRPr="00D34039">
              <w:rPr>
                <w:rFonts w:ascii="Arial" w:hAnsi="Arial"/>
                <w:sz w:val="18"/>
                <w:lang w:val="pt-BR"/>
              </w:rPr>
              <w:t>format</w:t>
            </w:r>
            <w:proofErr w:type="spellEnd"/>
            <w:r w:rsidRPr="00D34039">
              <w:rPr>
                <w:rFonts w:ascii="Arial" w:hAnsi="Arial"/>
                <w:sz w:val="18"/>
                <w:lang w:val="pt-BR"/>
              </w:rPr>
              <w:t xml:space="preserve">) as </w:t>
            </w:r>
            <w:proofErr w:type="spellStart"/>
            <w:r w:rsidRPr="00D34039">
              <w:rPr>
                <w:rFonts w:ascii="Arial" w:hAnsi="Arial"/>
                <w:sz w:val="18"/>
                <w:lang w:val="pt-BR"/>
              </w:rPr>
              <w:t>defined</w:t>
            </w:r>
            <w:proofErr w:type="spellEnd"/>
            <w:r w:rsidRPr="00D34039">
              <w:rPr>
                <w:rFonts w:ascii="Arial" w:hAnsi="Arial"/>
                <w:sz w:val="18"/>
                <w:lang w:val="pt-BR"/>
              </w:rPr>
              <w:t xml:space="preserve"> in </w:t>
            </w:r>
            <w:proofErr w:type="spellStart"/>
            <w:r w:rsidRPr="00D34039">
              <w:rPr>
                <w:rFonts w:ascii="Arial" w:hAnsi="Arial"/>
                <w:sz w:val="18"/>
                <w:lang w:val="pt-BR"/>
              </w:rPr>
              <w:t>clause</w:t>
            </w:r>
            <w:proofErr w:type="spellEnd"/>
            <w:r w:rsidRPr="00D34039">
              <w:rPr>
                <w:rFonts w:ascii="Arial" w:hAnsi="Arial"/>
                <w:sz w:val="18"/>
                <w:lang w:val="pt-BR"/>
              </w:rPr>
              <w:t xml:space="preserve"> 28.2 </w:t>
            </w:r>
            <w:proofErr w:type="spellStart"/>
            <w:r w:rsidRPr="00D34039">
              <w:rPr>
                <w:rFonts w:ascii="Arial" w:hAnsi="Arial"/>
                <w:sz w:val="18"/>
                <w:lang w:val="pt-BR"/>
              </w:rPr>
              <w:t>of</w:t>
            </w:r>
            <w:proofErr w:type="spellEnd"/>
            <w:r w:rsidRPr="00D34039">
              <w:rPr>
                <w:rFonts w:ascii="Arial" w:hAnsi="Arial"/>
                <w:sz w:val="18"/>
                <w:lang w:val="pt-BR"/>
              </w:rPr>
              <w:t xml:space="preserve"> TS 23.003 [55])</w:t>
            </w:r>
          </w:p>
          <w:p w14:paraId="360BDDA1" w14:textId="77777777" w:rsidR="00D34039" w:rsidRPr="00D34039" w:rsidRDefault="00D34039" w:rsidP="00D34039">
            <w:pPr>
              <w:keepNext/>
              <w:keepLines/>
              <w:spacing w:after="0"/>
              <w:rPr>
                <w:rFonts w:ascii="Arial" w:hAnsi="Arial"/>
                <w:b/>
                <w:bCs/>
                <w:color w:val="FF0000"/>
                <w:sz w:val="18"/>
                <w:lang w:val="pt-BR"/>
              </w:rPr>
            </w:pPr>
            <w:r w:rsidRPr="00D34039">
              <w:rPr>
                <w:rFonts w:ascii="Arial" w:hAnsi="Arial"/>
                <w:sz w:val="18"/>
                <w:lang w:val="pt-BR"/>
              </w:rPr>
              <w:t>CN=&lt;</w:t>
            </w:r>
            <w:proofErr w:type="spellStart"/>
            <w:r w:rsidRPr="00D34039">
              <w:rPr>
                <w:rFonts w:ascii="Arial" w:hAnsi="Arial"/>
                <w:sz w:val="18"/>
                <w:lang w:val="pt-BR"/>
              </w:rPr>
              <w:t>Enumerated</w:t>
            </w:r>
            <w:proofErr w:type="spellEnd"/>
            <w:r w:rsidRPr="00D34039">
              <w:rPr>
                <w:rFonts w:ascii="Arial" w:hAnsi="Arial"/>
                <w:sz w:val="18"/>
                <w:lang w:val="pt-BR"/>
              </w:rPr>
              <w:t xml:space="preserve"> NF </w:t>
            </w:r>
            <w:proofErr w:type="spellStart"/>
            <w:r w:rsidRPr="00D34039">
              <w:rPr>
                <w:rFonts w:ascii="Arial" w:hAnsi="Arial"/>
                <w:sz w:val="18"/>
                <w:lang w:val="pt-BR"/>
              </w:rPr>
              <w:t>Type</w:t>
            </w:r>
            <w:proofErr w:type="spellEnd"/>
            <w:r w:rsidRPr="00D34039">
              <w:rPr>
                <w:rFonts w:ascii="Arial" w:hAnsi="Arial"/>
                <w:sz w:val="18"/>
                <w:lang w:val="pt-BR"/>
              </w:rPr>
              <w:t xml:space="preserve">&gt; (from </w:t>
            </w:r>
            <w:proofErr w:type="spellStart"/>
            <w:r w:rsidRPr="00D34039">
              <w:rPr>
                <w:rFonts w:ascii="Arial" w:hAnsi="Arial"/>
                <w:sz w:val="18"/>
                <w:lang w:val="pt-BR"/>
              </w:rPr>
              <w:t>clause</w:t>
            </w:r>
            <w:proofErr w:type="spellEnd"/>
            <w:r w:rsidRPr="00D34039">
              <w:rPr>
                <w:rFonts w:ascii="Arial" w:hAnsi="Arial"/>
                <w:sz w:val="18"/>
                <w:lang w:val="pt-BR"/>
              </w:rPr>
              <w:t xml:space="preserve"> 6.1.6.3.3 </w:t>
            </w:r>
            <w:proofErr w:type="spellStart"/>
            <w:r w:rsidRPr="00D34039">
              <w:rPr>
                <w:rFonts w:ascii="Arial" w:hAnsi="Arial"/>
                <w:sz w:val="18"/>
                <w:lang w:val="pt-BR"/>
              </w:rPr>
              <w:t>of</w:t>
            </w:r>
            <w:proofErr w:type="spellEnd"/>
            <w:r w:rsidRPr="00D34039">
              <w:rPr>
                <w:rFonts w:ascii="Arial" w:hAnsi="Arial"/>
                <w:sz w:val="18"/>
                <w:lang w:val="pt-BR"/>
              </w:rPr>
              <w:t xml:space="preserve"> TS 29.510 [56])</w:t>
            </w:r>
          </w:p>
        </w:tc>
      </w:tr>
      <w:tr w:rsidR="00D34039" w:rsidRPr="00D34039" w14:paraId="77F001E1" w14:textId="77777777" w:rsidTr="00057A8C">
        <w:tc>
          <w:tcPr>
            <w:tcW w:w="3690" w:type="dxa"/>
            <w:gridSpan w:val="2"/>
            <w:shd w:val="clear" w:color="auto" w:fill="auto"/>
          </w:tcPr>
          <w:p w14:paraId="07BF0EF8"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Validity</w:t>
            </w:r>
            <w:proofErr w:type="spellEnd"/>
            <w:r w:rsidRPr="00D34039">
              <w:rPr>
                <w:rFonts w:ascii="Arial" w:hAnsi="Arial"/>
                <w:sz w:val="18"/>
                <w:lang w:val="pt-BR"/>
              </w:rPr>
              <w:t xml:space="preserve"> </w:t>
            </w:r>
            <w:proofErr w:type="spellStart"/>
            <w:r w:rsidRPr="00D34039">
              <w:rPr>
                <w:rFonts w:ascii="Arial" w:hAnsi="Arial"/>
                <w:sz w:val="18"/>
                <w:lang w:val="pt-BR"/>
              </w:rPr>
              <w:t>Period</w:t>
            </w:r>
            <w:proofErr w:type="spellEnd"/>
          </w:p>
        </w:tc>
        <w:tc>
          <w:tcPr>
            <w:tcW w:w="6057" w:type="dxa"/>
            <w:gridSpan w:val="3"/>
            <w:shd w:val="clear" w:color="auto" w:fill="auto"/>
          </w:tcPr>
          <w:p w14:paraId="47ADF72B"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 xml:space="preserve">3 </w:t>
            </w:r>
            <w:proofErr w:type="spellStart"/>
            <w:r w:rsidRPr="00D34039">
              <w:rPr>
                <w:rFonts w:ascii="Arial" w:hAnsi="Arial"/>
                <w:sz w:val="18"/>
                <w:lang w:val="pt-BR"/>
              </w:rPr>
              <w:t>years</w:t>
            </w:r>
            <w:proofErr w:type="spellEnd"/>
            <w:r w:rsidRPr="00D34039">
              <w:rPr>
                <w:rFonts w:ascii="Arial" w:hAnsi="Arial"/>
                <w:sz w:val="18"/>
                <w:lang w:val="pt-BR"/>
              </w:rPr>
              <w:t xml:space="preserve"> </w:t>
            </w:r>
            <w:proofErr w:type="spellStart"/>
            <w:r w:rsidRPr="00D34039">
              <w:rPr>
                <w:rFonts w:ascii="Arial" w:hAnsi="Arial"/>
                <w:sz w:val="18"/>
                <w:lang w:val="pt-BR"/>
              </w:rPr>
              <w:t>or</w:t>
            </w:r>
            <w:proofErr w:type="spellEnd"/>
            <w:r w:rsidRPr="00D34039">
              <w:rPr>
                <w:rFonts w:ascii="Arial" w:hAnsi="Arial"/>
                <w:sz w:val="18"/>
                <w:lang w:val="pt-BR"/>
              </w:rPr>
              <w:t xml:space="preserve"> </w:t>
            </w:r>
            <w:proofErr w:type="spellStart"/>
            <w:r w:rsidRPr="00D34039">
              <w:rPr>
                <w:rFonts w:ascii="Arial" w:hAnsi="Arial"/>
                <w:sz w:val="18"/>
                <w:lang w:val="pt-BR"/>
              </w:rPr>
              <w:t>less</w:t>
            </w:r>
            <w:proofErr w:type="spellEnd"/>
          </w:p>
        </w:tc>
      </w:tr>
      <w:tr w:rsidR="00D34039" w:rsidRPr="00D34039" w14:paraId="4B3B5DAC" w14:textId="77777777" w:rsidTr="00057A8C">
        <w:tc>
          <w:tcPr>
            <w:tcW w:w="3690" w:type="dxa"/>
            <w:gridSpan w:val="2"/>
            <w:shd w:val="clear" w:color="auto" w:fill="auto"/>
          </w:tcPr>
          <w:p w14:paraId="4D84FA6A"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Signature</w:t>
            </w:r>
            <w:proofErr w:type="spellEnd"/>
            <w:r w:rsidRPr="00D34039">
              <w:rPr>
                <w:rFonts w:ascii="Arial" w:hAnsi="Arial"/>
                <w:sz w:val="18"/>
                <w:lang w:val="pt-BR"/>
              </w:rPr>
              <w:t xml:space="preserve"> </w:t>
            </w:r>
          </w:p>
        </w:tc>
        <w:tc>
          <w:tcPr>
            <w:tcW w:w="6057" w:type="dxa"/>
            <w:gridSpan w:val="3"/>
            <w:shd w:val="clear" w:color="auto" w:fill="auto"/>
          </w:tcPr>
          <w:p w14:paraId="0187A115"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See</w:t>
            </w:r>
            <w:proofErr w:type="spellEnd"/>
            <w:r w:rsidRPr="00D34039">
              <w:rPr>
                <w:rFonts w:ascii="Arial" w:hAnsi="Arial"/>
                <w:sz w:val="18"/>
                <w:lang w:val="pt-BR"/>
              </w:rPr>
              <w:t xml:space="preserve"> </w:t>
            </w:r>
            <w:proofErr w:type="spellStart"/>
            <w:r w:rsidRPr="00D34039">
              <w:rPr>
                <w:rFonts w:ascii="Arial" w:hAnsi="Arial"/>
                <w:sz w:val="18"/>
                <w:lang w:val="pt-BR"/>
              </w:rPr>
              <w:t>clause</w:t>
            </w:r>
            <w:proofErr w:type="spellEnd"/>
            <w:r w:rsidRPr="00D34039">
              <w:rPr>
                <w:rFonts w:ascii="Arial" w:hAnsi="Arial"/>
                <w:sz w:val="18"/>
                <w:lang w:val="pt-BR"/>
              </w:rPr>
              <w:t xml:space="preserve"> 6.1.1 for </w:t>
            </w:r>
            <w:proofErr w:type="spellStart"/>
            <w:r w:rsidRPr="00D34039">
              <w:rPr>
                <w:rFonts w:ascii="Arial" w:hAnsi="Arial"/>
                <w:sz w:val="18"/>
                <w:lang w:val="pt-BR"/>
              </w:rPr>
              <w:t>the</w:t>
            </w:r>
            <w:proofErr w:type="spellEnd"/>
            <w:r w:rsidRPr="00D34039">
              <w:rPr>
                <w:rFonts w:ascii="Arial" w:hAnsi="Arial"/>
                <w:sz w:val="18"/>
                <w:lang w:val="pt-BR"/>
              </w:rPr>
              <w:t xml:space="preserve"> list </w:t>
            </w:r>
            <w:proofErr w:type="spellStart"/>
            <w:r w:rsidRPr="00D34039">
              <w:rPr>
                <w:rFonts w:ascii="Arial" w:hAnsi="Arial"/>
                <w:sz w:val="18"/>
                <w:lang w:val="pt-BR"/>
              </w:rPr>
              <w:t>of</w:t>
            </w:r>
            <w:proofErr w:type="spellEnd"/>
            <w:r w:rsidRPr="00D34039">
              <w:rPr>
                <w:rFonts w:ascii="Arial" w:hAnsi="Arial"/>
                <w:sz w:val="18"/>
                <w:lang w:val="pt-BR"/>
              </w:rPr>
              <w:t xml:space="preserve"> </w:t>
            </w:r>
            <w:proofErr w:type="spellStart"/>
            <w:r w:rsidRPr="00D34039">
              <w:rPr>
                <w:rFonts w:ascii="Arial" w:hAnsi="Arial"/>
                <w:sz w:val="18"/>
                <w:lang w:val="pt-BR"/>
              </w:rPr>
              <w:t>supported</w:t>
            </w:r>
            <w:proofErr w:type="spellEnd"/>
            <w:r w:rsidRPr="00D34039">
              <w:rPr>
                <w:rFonts w:ascii="Arial" w:hAnsi="Arial"/>
                <w:sz w:val="18"/>
                <w:lang w:val="pt-BR"/>
              </w:rPr>
              <w:t xml:space="preserve"> </w:t>
            </w:r>
            <w:proofErr w:type="spellStart"/>
            <w:r w:rsidRPr="00D34039">
              <w:rPr>
                <w:rFonts w:ascii="Arial" w:hAnsi="Arial"/>
                <w:sz w:val="18"/>
                <w:lang w:val="pt-BR"/>
              </w:rPr>
              <w:t>signature</w:t>
            </w:r>
            <w:proofErr w:type="spellEnd"/>
            <w:r w:rsidRPr="00D34039">
              <w:rPr>
                <w:rFonts w:ascii="Arial" w:hAnsi="Arial"/>
                <w:sz w:val="18"/>
                <w:lang w:val="pt-BR"/>
              </w:rPr>
              <w:t xml:space="preserve"> </w:t>
            </w:r>
            <w:proofErr w:type="spellStart"/>
            <w:r w:rsidRPr="00D34039">
              <w:rPr>
                <w:rFonts w:ascii="Arial" w:hAnsi="Arial"/>
                <w:sz w:val="18"/>
                <w:lang w:val="pt-BR"/>
              </w:rPr>
              <w:t>algorithms</w:t>
            </w:r>
            <w:proofErr w:type="spellEnd"/>
            <w:r w:rsidRPr="00D34039">
              <w:rPr>
                <w:rFonts w:ascii="Arial" w:hAnsi="Arial"/>
                <w:sz w:val="18"/>
                <w:lang w:val="pt-BR"/>
              </w:rPr>
              <w:t>.</w:t>
            </w:r>
          </w:p>
        </w:tc>
      </w:tr>
      <w:tr w:rsidR="00D34039" w:rsidRPr="00D34039" w14:paraId="34AF72D2" w14:textId="77777777" w:rsidTr="00057A8C">
        <w:trPr>
          <w:trHeight w:val="70"/>
        </w:trPr>
        <w:tc>
          <w:tcPr>
            <w:tcW w:w="3690" w:type="dxa"/>
            <w:gridSpan w:val="2"/>
            <w:shd w:val="clear" w:color="auto" w:fill="auto"/>
          </w:tcPr>
          <w:p w14:paraId="3F856E6C"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Subject</w:t>
            </w:r>
            <w:proofErr w:type="spellEnd"/>
            <w:r w:rsidRPr="00D34039">
              <w:rPr>
                <w:rFonts w:ascii="Arial" w:hAnsi="Arial"/>
                <w:sz w:val="18"/>
                <w:lang w:val="pt-BR"/>
              </w:rPr>
              <w:t xml:space="preserve"> </w:t>
            </w:r>
            <w:proofErr w:type="spellStart"/>
            <w:r w:rsidRPr="00D34039">
              <w:rPr>
                <w:rFonts w:ascii="Arial" w:hAnsi="Arial"/>
                <w:sz w:val="18"/>
                <w:lang w:val="pt-BR"/>
              </w:rPr>
              <w:t>Public</w:t>
            </w:r>
            <w:proofErr w:type="spellEnd"/>
            <w:r w:rsidRPr="00D34039">
              <w:rPr>
                <w:rFonts w:ascii="Arial" w:hAnsi="Arial"/>
                <w:sz w:val="18"/>
                <w:lang w:val="pt-BR"/>
              </w:rPr>
              <w:t xml:space="preserve"> Key Info </w:t>
            </w:r>
          </w:p>
        </w:tc>
        <w:tc>
          <w:tcPr>
            <w:tcW w:w="6057" w:type="dxa"/>
            <w:gridSpan w:val="3"/>
            <w:shd w:val="clear" w:color="auto" w:fill="auto"/>
          </w:tcPr>
          <w:p w14:paraId="7CE9E97E"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See</w:t>
            </w:r>
            <w:proofErr w:type="spellEnd"/>
            <w:r w:rsidRPr="00D34039">
              <w:rPr>
                <w:rFonts w:ascii="Arial" w:hAnsi="Arial"/>
                <w:sz w:val="18"/>
                <w:lang w:val="pt-BR"/>
              </w:rPr>
              <w:t xml:space="preserve"> </w:t>
            </w:r>
            <w:proofErr w:type="spellStart"/>
            <w:r w:rsidRPr="00D34039">
              <w:rPr>
                <w:rFonts w:ascii="Arial" w:hAnsi="Arial"/>
                <w:sz w:val="18"/>
                <w:lang w:val="pt-BR"/>
              </w:rPr>
              <w:t>clause</w:t>
            </w:r>
            <w:proofErr w:type="spellEnd"/>
            <w:r w:rsidRPr="00D34039">
              <w:rPr>
                <w:rFonts w:ascii="Arial" w:hAnsi="Arial"/>
                <w:sz w:val="18"/>
                <w:lang w:val="pt-BR"/>
              </w:rPr>
              <w:t xml:space="preserve"> 6.1.1 for </w:t>
            </w:r>
            <w:proofErr w:type="spellStart"/>
            <w:r w:rsidRPr="00D34039">
              <w:rPr>
                <w:rFonts w:ascii="Arial" w:hAnsi="Arial"/>
                <w:sz w:val="18"/>
                <w:lang w:val="pt-BR"/>
              </w:rPr>
              <w:t>the</w:t>
            </w:r>
            <w:proofErr w:type="spellEnd"/>
            <w:r w:rsidRPr="00D34039">
              <w:rPr>
                <w:rFonts w:ascii="Arial" w:hAnsi="Arial"/>
                <w:sz w:val="18"/>
                <w:lang w:val="pt-BR"/>
              </w:rPr>
              <w:t xml:space="preserve"> list </w:t>
            </w:r>
            <w:proofErr w:type="spellStart"/>
            <w:r w:rsidRPr="00D34039">
              <w:rPr>
                <w:rFonts w:ascii="Arial" w:hAnsi="Arial"/>
                <w:sz w:val="18"/>
                <w:lang w:val="pt-BR"/>
              </w:rPr>
              <w:t>of</w:t>
            </w:r>
            <w:proofErr w:type="spellEnd"/>
            <w:r w:rsidRPr="00D34039">
              <w:rPr>
                <w:rFonts w:ascii="Arial" w:hAnsi="Arial"/>
                <w:sz w:val="18"/>
                <w:lang w:val="pt-BR"/>
              </w:rPr>
              <w:t xml:space="preserve"> </w:t>
            </w:r>
            <w:proofErr w:type="spellStart"/>
            <w:r w:rsidRPr="00D34039">
              <w:rPr>
                <w:rFonts w:ascii="Arial" w:hAnsi="Arial"/>
                <w:sz w:val="18"/>
                <w:lang w:val="pt-BR"/>
              </w:rPr>
              <w:t>supported</w:t>
            </w:r>
            <w:proofErr w:type="spellEnd"/>
            <w:r w:rsidRPr="00D34039">
              <w:rPr>
                <w:rFonts w:ascii="Arial" w:hAnsi="Arial"/>
                <w:sz w:val="18"/>
                <w:lang w:val="pt-BR"/>
              </w:rPr>
              <w:t xml:space="preserve"> </w:t>
            </w:r>
            <w:proofErr w:type="spellStart"/>
            <w:r w:rsidRPr="00D34039">
              <w:rPr>
                <w:rFonts w:ascii="Arial" w:hAnsi="Arial"/>
                <w:sz w:val="18"/>
                <w:lang w:val="pt-BR"/>
              </w:rPr>
              <w:t>public</w:t>
            </w:r>
            <w:proofErr w:type="spellEnd"/>
            <w:r w:rsidRPr="00D34039">
              <w:rPr>
                <w:rFonts w:ascii="Arial" w:hAnsi="Arial"/>
                <w:sz w:val="18"/>
                <w:lang w:val="pt-BR"/>
              </w:rPr>
              <w:t xml:space="preserve"> key </w:t>
            </w:r>
            <w:proofErr w:type="spellStart"/>
            <w:r w:rsidRPr="00D34039">
              <w:rPr>
                <w:rFonts w:ascii="Arial" w:hAnsi="Arial"/>
                <w:sz w:val="18"/>
                <w:lang w:val="pt-BR"/>
              </w:rPr>
              <w:t>types</w:t>
            </w:r>
            <w:proofErr w:type="spellEnd"/>
            <w:r w:rsidRPr="00D34039">
              <w:rPr>
                <w:rFonts w:ascii="Arial" w:hAnsi="Arial"/>
                <w:sz w:val="18"/>
                <w:lang w:val="pt-BR"/>
              </w:rPr>
              <w:t>.</w:t>
            </w:r>
          </w:p>
        </w:tc>
      </w:tr>
      <w:tr w:rsidR="00D34039" w:rsidRPr="00D34039" w14:paraId="043ABF24" w14:textId="77777777" w:rsidTr="00057A8C">
        <w:tc>
          <w:tcPr>
            <w:tcW w:w="2250" w:type="dxa"/>
            <w:shd w:val="clear" w:color="auto" w:fill="auto"/>
          </w:tcPr>
          <w:p w14:paraId="49D4B96E" w14:textId="77777777" w:rsidR="00D34039" w:rsidRPr="00D34039" w:rsidRDefault="00D34039" w:rsidP="00D34039">
            <w:pPr>
              <w:keepNext/>
              <w:keepLines/>
              <w:spacing w:after="0"/>
              <w:jc w:val="center"/>
              <w:rPr>
                <w:rFonts w:ascii="Arial" w:hAnsi="Arial"/>
                <w:b/>
                <w:sz w:val="18"/>
                <w:lang w:val="pt-BR"/>
              </w:rPr>
            </w:pPr>
            <w:proofErr w:type="spellStart"/>
            <w:r w:rsidRPr="00D34039">
              <w:rPr>
                <w:rFonts w:ascii="Arial" w:hAnsi="Arial"/>
                <w:b/>
                <w:sz w:val="18"/>
                <w:lang w:val="pt-BR"/>
              </w:rPr>
              <w:t>Extensions</w:t>
            </w:r>
            <w:proofErr w:type="spellEnd"/>
          </w:p>
        </w:tc>
        <w:tc>
          <w:tcPr>
            <w:tcW w:w="1440" w:type="dxa"/>
            <w:shd w:val="clear" w:color="auto" w:fill="auto"/>
          </w:tcPr>
          <w:p w14:paraId="00DA9452" w14:textId="77777777" w:rsidR="00D34039" w:rsidRPr="00D34039" w:rsidRDefault="00D34039" w:rsidP="00D34039">
            <w:pPr>
              <w:keepNext/>
              <w:keepLines/>
              <w:spacing w:after="0"/>
              <w:jc w:val="center"/>
              <w:rPr>
                <w:rFonts w:ascii="Arial" w:hAnsi="Arial"/>
                <w:b/>
                <w:sz w:val="18"/>
                <w:lang w:val="pt-BR"/>
              </w:rPr>
            </w:pPr>
            <w:r w:rsidRPr="00D34039">
              <w:rPr>
                <w:rFonts w:ascii="Arial" w:hAnsi="Arial"/>
                <w:b/>
                <w:sz w:val="18"/>
                <w:lang w:val="pt-BR"/>
              </w:rPr>
              <w:t>OID</w:t>
            </w:r>
          </w:p>
        </w:tc>
        <w:tc>
          <w:tcPr>
            <w:tcW w:w="1272" w:type="dxa"/>
            <w:shd w:val="clear" w:color="auto" w:fill="auto"/>
          </w:tcPr>
          <w:p w14:paraId="5C78BBB8" w14:textId="77777777" w:rsidR="00D34039" w:rsidRPr="00D34039" w:rsidRDefault="00D34039" w:rsidP="00D34039">
            <w:pPr>
              <w:keepNext/>
              <w:keepLines/>
              <w:spacing w:after="0"/>
              <w:jc w:val="center"/>
              <w:rPr>
                <w:rFonts w:ascii="Arial" w:hAnsi="Arial"/>
                <w:b/>
                <w:sz w:val="18"/>
                <w:lang w:val="pt-BR"/>
              </w:rPr>
            </w:pPr>
            <w:proofErr w:type="spellStart"/>
            <w:r w:rsidRPr="00D34039">
              <w:rPr>
                <w:rFonts w:ascii="Arial" w:hAnsi="Arial"/>
                <w:b/>
                <w:sz w:val="18"/>
                <w:lang w:val="pt-BR"/>
              </w:rPr>
              <w:t>Mandatory</w:t>
            </w:r>
            <w:proofErr w:type="spellEnd"/>
          </w:p>
        </w:tc>
        <w:tc>
          <w:tcPr>
            <w:tcW w:w="1134" w:type="dxa"/>
            <w:shd w:val="clear" w:color="auto" w:fill="auto"/>
          </w:tcPr>
          <w:p w14:paraId="1EC668F3" w14:textId="77777777" w:rsidR="00D34039" w:rsidRPr="00D34039" w:rsidRDefault="00D34039" w:rsidP="00D34039">
            <w:pPr>
              <w:keepNext/>
              <w:keepLines/>
              <w:spacing w:after="0"/>
              <w:jc w:val="center"/>
              <w:rPr>
                <w:rFonts w:ascii="Arial" w:hAnsi="Arial"/>
                <w:b/>
                <w:sz w:val="18"/>
                <w:lang w:val="pt-BR"/>
              </w:rPr>
            </w:pPr>
            <w:proofErr w:type="spellStart"/>
            <w:r w:rsidRPr="00D34039">
              <w:rPr>
                <w:rFonts w:ascii="Arial" w:hAnsi="Arial"/>
                <w:b/>
                <w:sz w:val="18"/>
                <w:lang w:val="pt-BR"/>
              </w:rPr>
              <w:t>Criticality</w:t>
            </w:r>
            <w:proofErr w:type="spellEnd"/>
          </w:p>
        </w:tc>
        <w:tc>
          <w:tcPr>
            <w:tcW w:w="3651" w:type="dxa"/>
            <w:shd w:val="clear" w:color="auto" w:fill="auto"/>
          </w:tcPr>
          <w:p w14:paraId="3CB4EED2" w14:textId="77777777" w:rsidR="00D34039" w:rsidRPr="00D34039" w:rsidRDefault="00D34039" w:rsidP="00D34039">
            <w:pPr>
              <w:keepNext/>
              <w:keepLines/>
              <w:spacing w:after="0"/>
              <w:jc w:val="center"/>
              <w:rPr>
                <w:rFonts w:ascii="Arial" w:hAnsi="Arial"/>
                <w:b/>
                <w:sz w:val="18"/>
                <w:lang w:val="pt-BR"/>
              </w:rPr>
            </w:pPr>
            <w:proofErr w:type="spellStart"/>
            <w:r w:rsidRPr="00D34039">
              <w:rPr>
                <w:rFonts w:ascii="Arial" w:hAnsi="Arial"/>
                <w:b/>
                <w:sz w:val="18"/>
                <w:lang w:val="pt-BR"/>
              </w:rPr>
              <w:t>Value</w:t>
            </w:r>
            <w:proofErr w:type="spellEnd"/>
          </w:p>
        </w:tc>
      </w:tr>
      <w:tr w:rsidR="00D34039" w:rsidRPr="00D34039" w14:paraId="6B9650EE" w14:textId="77777777" w:rsidTr="00057A8C">
        <w:tc>
          <w:tcPr>
            <w:tcW w:w="2250" w:type="dxa"/>
            <w:vMerge w:val="restart"/>
            <w:shd w:val="clear" w:color="auto" w:fill="auto"/>
          </w:tcPr>
          <w:p w14:paraId="5CC37B2E"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keyUsage</w:t>
            </w:r>
            <w:proofErr w:type="spellEnd"/>
          </w:p>
        </w:tc>
        <w:tc>
          <w:tcPr>
            <w:tcW w:w="1440" w:type="dxa"/>
            <w:vMerge w:val="restart"/>
            <w:shd w:val="clear" w:color="auto" w:fill="auto"/>
          </w:tcPr>
          <w:p w14:paraId="525968E7"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id-ce</w:t>
            </w:r>
            <w:proofErr w:type="spellEnd"/>
            <w:r w:rsidRPr="00D34039">
              <w:rPr>
                <w:rFonts w:ascii="Arial" w:hAnsi="Arial"/>
                <w:sz w:val="18"/>
                <w:lang w:val="pt-BR"/>
              </w:rPr>
              <w:t xml:space="preserve"> 15}</w:t>
            </w:r>
          </w:p>
        </w:tc>
        <w:tc>
          <w:tcPr>
            <w:tcW w:w="1272" w:type="dxa"/>
            <w:vMerge w:val="restart"/>
            <w:shd w:val="clear" w:color="auto" w:fill="auto"/>
          </w:tcPr>
          <w:p w14:paraId="4B1A53EA"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TRUE</w:t>
            </w:r>
          </w:p>
        </w:tc>
        <w:tc>
          <w:tcPr>
            <w:tcW w:w="1134" w:type="dxa"/>
            <w:vMerge w:val="restart"/>
            <w:shd w:val="clear" w:color="auto" w:fill="auto"/>
          </w:tcPr>
          <w:p w14:paraId="4C12045C"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TRUE</w:t>
            </w:r>
          </w:p>
        </w:tc>
        <w:tc>
          <w:tcPr>
            <w:tcW w:w="3651" w:type="dxa"/>
            <w:shd w:val="clear" w:color="auto" w:fill="auto"/>
          </w:tcPr>
          <w:p w14:paraId="6A3E1AC8"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digitalSignature</w:t>
            </w:r>
            <w:proofErr w:type="spellEnd"/>
            <w:r w:rsidRPr="00D34039">
              <w:rPr>
                <w:rFonts w:ascii="Arial" w:hAnsi="Arial"/>
                <w:sz w:val="18"/>
                <w:lang w:val="pt-BR"/>
              </w:rPr>
              <w:t xml:space="preserve"> for TLS </w:t>
            </w:r>
            <w:proofErr w:type="spellStart"/>
            <w:r w:rsidRPr="00D34039">
              <w:rPr>
                <w:rFonts w:ascii="Arial" w:hAnsi="Arial"/>
                <w:sz w:val="18"/>
                <w:lang w:val="pt-BR"/>
              </w:rPr>
              <w:t>clients</w:t>
            </w:r>
            <w:proofErr w:type="spellEnd"/>
            <w:r w:rsidRPr="00D34039">
              <w:rPr>
                <w:rFonts w:ascii="Arial" w:hAnsi="Arial"/>
                <w:sz w:val="18"/>
                <w:lang w:val="pt-BR"/>
              </w:rPr>
              <w:t xml:space="preserve"> </w:t>
            </w:r>
            <w:proofErr w:type="spellStart"/>
            <w:r w:rsidRPr="00D34039">
              <w:rPr>
                <w:rFonts w:ascii="Arial" w:hAnsi="Arial"/>
                <w:sz w:val="18"/>
                <w:lang w:val="pt-BR"/>
              </w:rPr>
              <w:t>and</w:t>
            </w:r>
            <w:proofErr w:type="spellEnd"/>
            <w:r w:rsidRPr="00D34039">
              <w:rPr>
                <w:rFonts w:ascii="Arial" w:hAnsi="Arial"/>
                <w:sz w:val="18"/>
                <w:lang w:val="pt-BR"/>
              </w:rPr>
              <w:t xml:space="preserve"> servers</w:t>
            </w:r>
          </w:p>
        </w:tc>
      </w:tr>
      <w:tr w:rsidR="00D34039" w:rsidRPr="00D34039" w14:paraId="47AFECF4" w14:textId="77777777" w:rsidTr="00057A8C">
        <w:tc>
          <w:tcPr>
            <w:tcW w:w="2250" w:type="dxa"/>
            <w:vMerge/>
            <w:shd w:val="clear" w:color="auto" w:fill="auto"/>
          </w:tcPr>
          <w:p w14:paraId="00ABB858" w14:textId="77777777" w:rsidR="00D34039" w:rsidRPr="00D34039" w:rsidRDefault="00D34039" w:rsidP="00D34039">
            <w:pPr>
              <w:keepNext/>
              <w:keepLines/>
              <w:spacing w:after="0"/>
              <w:rPr>
                <w:rFonts w:ascii="Arial" w:hAnsi="Arial"/>
                <w:sz w:val="18"/>
                <w:lang w:val="pt-BR"/>
              </w:rPr>
            </w:pPr>
          </w:p>
        </w:tc>
        <w:tc>
          <w:tcPr>
            <w:tcW w:w="1440" w:type="dxa"/>
            <w:vMerge/>
            <w:shd w:val="clear" w:color="auto" w:fill="auto"/>
          </w:tcPr>
          <w:p w14:paraId="56CBC170" w14:textId="77777777" w:rsidR="00D34039" w:rsidRPr="00D34039" w:rsidRDefault="00D34039" w:rsidP="00D34039">
            <w:pPr>
              <w:keepNext/>
              <w:keepLines/>
              <w:spacing w:after="0"/>
              <w:rPr>
                <w:rFonts w:ascii="Arial" w:hAnsi="Arial"/>
                <w:sz w:val="18"/>
                <w:lang w:val="pt-BR"/>
              </w:rPr>
            </w:pPr>
          </w:p>
        </w:tc>
        <w:tc>
          <w:tcPr>
            <w:tcW w:w="1272" w:type="dxa"/>
            <w:vMerge/>
            <w:shd w:val="clear" w:color="auto" w:fill="auto"/>
          </w:tcPr>
          <w:p w14:paraId="61C8CBBD" w14:textId="77777777" w:rsidR="00D34039" w:rsidRPr="00D34039" w:rsidRDefault="00D34039" w:rsidP="00D34039">
            <w:pPr>
              <w:keepNext/>
              <w:keepLines/>
              <w:spacing w:after="0"/>
              <w:rPr>
                <w:rFonts w:ascii="Arial" w:hAnsi="Arial"/>
                <w:sz w:val="18"/>
                <w:lang w:val="pt-BR"/>
              </w:rPr>
            </w:pPr>
          </w:p>
        </w:tc>
        <w:tc>
          <w:tcPr>
            <w:tcW w:w="1134" w:type="dxa"/>
            <w:vMerge/>
            <w:shd w:val="clear" w:color="auto" w:fill="auto"/>
          </w:tcPr>
          <w:p w14:paraId="6F3D0619" w14:textId="77777777" w:rsidR="00D34039" w:rsidRPr="00D34039" w:rsidRDefault="00D34039" w:rsidP="00D34039">
            <w:pPr>
              <w:keepNext/>
              <w:keepLines/>
              <w:spacing w:after="0"/>
              <w:rPr>
                <w:rFonts w:ascii="Arial" w:hAnsi="Arial"/>
                <w:sz w:val="18"/>
                <w:lang w:val="pt-BR"/>
              </w:rPr>
            </w:pPr>
          </w:p>
        </w:tc>
        <w:tc>
          <w:tcPr>
            <w:tcW w:w="3651" w:type="dxa"/>
            <w:shd w:val="clear" w:color="auto" w:fill="auto"/>
          </w:tcPr>
          <w:p w14:paraId="131FD144"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keyEncipherment</w:t>
            </w:r>
            <w:proofErr w:type="spellEnd"/>
            <w:r w:rsidRPr="00D34039">
              <w:rPr>
                <w:rFonts w:ascii="Arial" w:hAnsi="Arial"/>
                <w:sz w:val="18"/>
                <w:lang w:val="pt-BR"/>
              </w:rPr>
              <w:t xml:space="preserve"> for TLS 1.2 [54] servers</w:t>
            </w:r>
          </w:p>
          <w:p w14:paraId="46ABCBA2"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 xml:space="preserve">NF </w:t>
            </w:r>
            <w:proofErr w:type="spellStart"/>
            <w:r w:rsidRPr="00D34039">
              <w:rPr>
                <w:rFonts w:ascii="Arial" w:hAnsi="Arial"/>
                <w:sz w:val="18"/>
                <w:lang w:val="pt-BR"/>
              </w:rPr>
              <w:t>that</w:t>
            </w:r>
            <w:proofErr w:type="spellEnd"/>
            <w:r w:rsidRPr="00D34039">
              <w:rPr>
                <w:rFonts w:ascii="Arial" w:hAnsi="Arial"/>
                <w:sz w:val="18"/>
                <w:lang w:val="pt-BR"/>
              </w:rPr>
              <w:t xml:space="preserve"> </w:t>
            </w:r>
            <w:proofErr w:type="spellStart"/>
            <w:r w:rsidRPr="00D34039">
              <w:rPr>
                <w:rFonts w:ascii="Arial" w:hAnsi="Arial"/>
                <w:sz w:val="18"/>
                <w:lang w:val="pt-BR"/>
              </w:rPr>
              <w:t>may</w:t>
            </w:r>
            <w:proofErr w:type="spellEnd"/>
            <w:r w:rsidRPr="00D34039">
              <w:rPr>
                <w:rFonts w:ascii="Arial" w:hAnsi="Arial"/>
                <w:sz w:val="18"/>
                <w:lang w:val="pt-BR"/>
              </w:rPr>
              <w:t xml:space="preserve"> </w:t>
            </w:r>
            <w:proofErr w:type="spellStart"/>
            <w:r w:rsidRPr="00D34039">
              <w:rPr>
                <w:rFonts w:ascii="Arial" w:hAnsi="Arial"/>
                <w:sz w:val="18"/>
                <w:lang w:val="pt-BR"/>
              </w:rPr>
              <w:t>be</w:t>
            </w:r>
            <w:proofErr w:type="spellEnd"/>
            <w:r w:rsidRPr="00D34039">
              <w:rPr>
                <w:rFonts w:ascii="Arial" w:hAnsi="Arial"/>
                <w:sz w:val="18"/>
                <w:lang w:val="pt-BR"/>
              </w:rPr>
              <w:t xml:space="preserve"> </w:t>
            </w:r>
            <w:proofErr w:type="spellStart"/>
            <w:r w:rsidRPr="00D34039">
              <w:rPr>
                <w:rFonts w:ascii="Arial" w:hAnsi="Arial"/>
                <w:sz w:val="18"/>
                <w:lang w:val="pt-BR"/>
              </w:rPr>
              <w:t>both</w:t>
            </w:r>
            <w:proofErr w:type="spellEnd"/>
            <w:r w:rsidRPr="00D34039">
              <w:rPr>
                <w:rFonts w:ascii="Arial" w:hAnsi="Arial"/>
                <w:sz w:val="18"/>
                <w:lang w:val="pt-BR"/>
              </w:rPr>
              <w:t xml:space="preserve"> TLS 1.2 [54] </w:t>
            </w:r>
            <w:proofErr w:type="spellStart"/>
            <w:r w:rsidRPr="00D34039">
              <w:rPr>
                <w:rFonts w:ascii="Arial" w:hAnsi="Arial"/>
                <w:sz w:val="18"/>
                <w:lang w:val="pt-BR"/>
              </w:rPr>
              <w:t>client</w:t>
            </w:r>
            <w:proofErr w:type="spellEnd"/>
            <w:r w:rsidRPr="00D34039">
              <w:rPr>
                <w:rFonts w:ascii="Arial" w:hAnsi="Arial"/>
                <w:sz w:val="18"/>
                <w:lang w:val="pt-BR"/>
              </w:rPr>
              <w:t xml:space="preserve"> </w:t>
            </w:r>
            <w:proofErr w:type="spellStart"/>
            <w:r w:rsidRPr="00D34039">
              <w:rPr>
                <w:rFonts w:ascii="Arial" w:hAnsi="Arial"/>
                <w:sz w:val="18"/>
                <w:lang w:val="pt-BR"/>
              </w:rPr>
              <w:t>and</w:t>
            </w:r>
            <w:proofErr w:type="spellEnd"/>
            <w:r w:rsidRPr="00D34039">
              <w:rPr>
                <w:rFonts w:ascii="Arial" w:hAnsi="Arial"/>
                <w:sz w:val="18"/>
                <w:lang w:val="pt-BR"/>
              </w:rPr>
              <w:t xml:space="preserve"> server </w:t>
            </w:r>
            <w:proofErr w:type="spellStart"/>
            <w:r w:rsidRPr="00D34039">
              <w:rPr>
                <w:rFonts w:ascii="Arial" w:hAnsi="Arial"/>
                <w:sz w:val="18"/>
                <w:lang w:val="pt-BR"/>
              </w:rPr>
              <w:t>shall</w:t>
            </w:r>
            <w:proofErr w:type="spellEnd"/>
            <w:r w:rsidRPr="00D34039">
              <w:rPr>
                <w:rFonts w:ascii="Arial" w:hAnsi="Arial"/>
                <w:sz w:val="18"/>
                <w:lang w:val="pt-BR"/>
              </w:rPr>
              <w:t xml:space="preserve"> </w:t>
            </w:r>
            <w:proofErr w:type="spellStart"/>
            <w:r w:rsidRPr="00D34039">
              <w:rPr>
                <w:rFonts w:ascii="Arial" w:hAnsi="Arial"/>
                <w:sz w:val="18"/>
                <w:lang w:val="pt-BR"/>
              </w:rPr>
              <w:t>have</w:t>
            </w:r>
            <w:proofErr w:type="spellEnd"/>
            <w:r w:rsidRPr="00D34039">
              <w:rPr>
                <w:rFonts w:ascii="Arial" w:hAnsi="Arial"/>
                <w:sz w:val="18"/>
                <w:lang w:val="pt-BR"/>
              </w:rPr>
              <w:t xml:space="preserve"> </w:t>
            </w:r>
            <w:proofErr w:type="spellStart"/>
            <w:r w:rsidRPr="00D34039">
              <w:rPr>
                <w:rFonts w:ascii="Arial" w:hAnsi="Arial"/>
                <w:sz w:val="18"/>
                <w:lang w:val="pt-BR"/>
              </w:rPr>
              <w:t>both</w:t>
            </w:r>
            <w:proofErr w:type="spellEnd"/>
            <w:r w:rsidRPr="00D34039">
              <w:rPr>
                <w:rFonts w:ascii="Arial" w:hAnsi="Arial"/>
                <w:sz w:val="18"/>
                <w:lang w:val="pt-BR"/>
              </w:rPr>
              <w:t xml:space="preserve"> </w:t>
            </w:r>
            <w:proofErr w:type="spellStart"/>
            <w:r w:rsidRPr="00D34039">
              <w:rPr>
                <w:rFonts w:ascii="Arial" w:hAnsi="Arial"/>
                <w:sz w:val="18"/>
                <w:lang w:val="pt-BR"/>
              </w:rPr>
              <w:t>flags</w:t>
            </w:r>
            <w:proofErr w:type="spellEnd"/>
            <w:r w:rsidRPr="00D34039">
              <w:rPr>
                <w:rFonts w:ascii="Arial" w:hAnsi="Arial"/>
                <w:sz w:val="18"/>
                <w:lang w:val="pt-BR"/>
              </w:rPr>
              <w:t xml:space="preserve"> set.</w:t>
            </w:r>
          </w:p>
        </w:tc>
      </w:tr>
      <w:tr w:rsidR="00D34039" w:rsidRPr="00D34039" w14:paraId="6E0D8BDE" w14:textId="77777777" w:rsidTr="00057A8C">
        <w:tc>
          <w:tcPr>
            <w:tcW w:w="2250" w:type="dxa"/>
            <w:vMerge w:val="restart"/>
            <w:shd w:val="clear" w:color="auto" w:fill="auto"/>
          </w:tcPr>
          <w:p w14:paraId="43222415"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extendedKeyUsage</w:t>
            </w:r>
            <w:proofErr w:type="spellEnd"/>
          </w:p>
        </w:tc>
        <w:tc>
          <w:tcPr>
            <w:tcW w:w="1440" w:type="dxa"/>
            <w:vMerge w:val="restart"/>
            <w:shd w:val="clear" w:color="auto" w:fill="auto"/>
          </w:tcPr>
          <w:p w14:paraId="0FCF127F"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id-ce</w:t>
            </w:r>
            <w:proofErr w:type="spellEnd"/>
            <w:r w:rsidRPr="00D34039">
              <w:rPr>
                <w:rFonts w:ascii="Arial" w:hAnsi="Arial"/>
                <w:sz w:val="18"/>
                <w:lang w:val="pt-BR"/>
              </w:rPr>
              <w:t xml:space="preserve"> 37}</w:t>
            </w:r>
          </w:p>
        </w:tc>
        <w:tc>
          <w:tcPr>
            <w:tcW w:w="1272" w:type="dxa"/>
            <w:vMerge w:val="restart"/>
            <w:shd w:val="clear" w:color="auto" w:fill="auto"/>
          </w:tcPr>
          <w:p w14:paraId="160555F3"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TRUE</w:t>
            </w:r>
          </w:p>
        </w:tc>
        <w:tc>
          <w:tcPr>
            <w:tcW w:w="1134" w:type="dxa"/>
            <w:vMerge w:val="restart"/>
            <w:shd w:val="clear" w:color="auto" w:fill="auto"/>
          </w:tcPr>
          <w:p w14:paraId="65BF0D83"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3651" w:type="dxa"/>
            <w:shd w:val="clear" w:color="auto" w:fill="auto"/>
          </w:tcPr>
          <w:p w14:paraId="6D764A4E"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id-</w:t>
            </w:r>
            <w:proofErr w:type="spellStart"/>
            <w:r w:rsidRPr="00D34039">
              <w:rPr>
                <w:rFonts w:ascii="Arial" w:hAnsi="Arial"/>
                <w:sz w:val="18"/>
                <w:lang w:val="pt-BR"/>
              </w:rPr>
              <w:t>kp</w:t>
            </w:r>
            <w:proofErr w:type="spellEnd"/>
            <w:r w:rsidRPr="00D34039">
              <w:rPr>
                <w:rFonts w:ascii="Arial" w:hAnsi="Arial"/>
                <w:sz w:val="18"/>
                <w:lang w:val="pt-BR"/>
              </w:rPr>
              <w:t>-</w:t>
            </w:r>
            <w:proofErr w:type="spellStart"/>
            <w:r w:rsidRPr="00D34039">
              <w:rPr>
                <w:rFonts w:ascii="Arial" w:hAnsi="Arial"/>
                <w:sz w:val="18"/>
                <w:lang w:val="pt-BR"/>
              </w:rPr>
              <w:t>clientAuth</w:t>
            </w:r>
            <w:proofErr w:type="spellEnd"/>
            <w:r w:rsidRPr="00D34039">
              <w:rPr>
                <w:rFonts w:ascii="Arial" w:hAnsi="Arial"/>
                <w:sz w:val="18"/>
                <w:lang w:val="pt-BR"/>
              </w:rPr>
              <w:t xml:space="preserve"> TLS </w:t>
            </w:r>
            <w:proofErr w:type="spellStart"/>
            <w:r w:rsidRPr="00D34039">
              <w:rPr>
                <w:rFonts w:ascii="Arial" w:hAnsi="Arial"/>
                <w:sz w:val="18"/>
                <w:lang w:val="pt-BR"/>
              </w:rPr>
              <w:t>clients</w:t>
            </w:r>
            <w:proofErr w:type="spellEnd"/>
            <w:r w:rsidRPr="00D34039">
              <w:rPr>
                <w:rFonts w:ascii="Arial" w:hAnsi="Arial"/>
                <w:sz w:val="18"/>
                <w:lang w:val="pt-BR"/>
              </w:rPr>
              <w:t xml:space="preserve"> </w:t>
            </w:r>
          </w:p>
        </w:tc>
      </w:tr>
      <w:tr w:rsidR="00D34039" w:rsidRPr="00D34039" w14:paraId="1CFB0E31" w14:textId="77777777" w:rsidTr="00057A8C">
        <w:tc>
          <w:tcPr>
            <w:tcW w:w="2250" w:type="dxa"/>
            <w:vMerge/>
            <w:shd w:val="clear" w:color="auto" w:fill="auto"/>
          </w:tcPr>
          <w:p w14:paraId="18BBB578" w14:textId="77777777" w:rsidR="00D34039" w:rsidRPr="00D34039" w:rsidRDefault="00D34039" w:rsidP="00D34039">
            <w:pPr>
              <w:keepNext/>
              <w:keepLines/>
              <w:spacing w:after="0"/>
              <w:rPr>
                <w:rFonts w:ascii="Arial" w:hAnsi="Arial"/>
                <w:sz w:val="18"/>
                <w:lang w:val="pt-BR"/>
              </w:rPr>
            </w:pPr>
          </w:p>
        </w:tc>
        <w:tc>
          <w:tcPr>
            <w:tcW w:w="1440" w:type="dxa"/>
            <w:vMerge/>
            <w:shd w:val="clear" w:color="auto" w:fill="auto"/>
          </w:tcPr>
          <w:p w14:paraId="742D6CC5" w14:textId="77777777" w:rsidR="00D34039" w:rsidRPr="00D34039" w:rsidRDefault="00D34039" w:rsidP="00D34039">
            <w:pPr>
              <w:keepNext/>
              <w:keepLines/>
              <w:spacing w:after="0"/>
              <w:rPr>
                <w:rFonts w:ascii="Arial" w:hAnsi="Arial"/>
                <w:sz w:val="18"/>
                <w:lang w:val="pt-BR"/>
              </w:rPr>
            </w:pPr>
          </w:p>
        </w:tc>
        <w:tc>
          <w:tcPr>
            <w:tcW w:w="1272" w:type="dxa"/>
            <w:vMerge/>
            <w:shd w:val="clear" w:color="auto" w:fill="auto"/>
          </w:tcPr>
          <w:p w14:paraId="0DB2B9E8" w14:textId="77777777" w:rsidR="00D34039" w:rsidRPr="00D34039" w:rsidRDefault="00D34039" w:rsidP="00D34039">
            <w:pPr>
              <w:keepNext/>
              <w:keepLines/>
              <w:spacing w:after="0"/>
              <w:rPr>
                <w:rFonts w:ascii="Arial" w:hAnsi="Arial"/>
                <w:sz w:val="18"/>
                <w:lang w:val="pt-BR"/>
              </w:rPr>
            </w:pPr>
          </w:p>
        </w:tc>
        <w:tc>
          <w:tcPr>
            <w:tcW w:w="1134" w:type="dxa"/>
            <w:vMerge/>
            <w:shd w:val="clear" w:color="auto" w:fill="auto"/>
          </w:tcPr>
          <w:p w14:paraId="1C92A1F8" w14:textId="77777777" w:rsidR="00D34039" w:rsidRPr="00D34039" w:rsidRDefault="00D34039" w:rsidP="00D34039">
            <w:pPr>
              <w:keepNext/>
              <w:keepLines/>
              <w:spacing w:after="0"/>
              <w:rPr>
                <w:rFonts w:ascii="Arial" w:hAnsi="Arial"/>
                <w:sz w:val="18"/>
                <w:lang w:val="pt-BR"/>
              </w:rPr>
            </w:pPr>
          </w:p>
        </w:tc>
        <w:tc>
          <w:tcPr>
            <w:tcW w:w="3651" w:type="dxa"/>
            <w:shd w:val="clear" w:color="auto" w:fill="auto"/>
          </w:tcPr>
          <w:p w14:paraId="405C72C6"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id-</w:t>
            </w:r>
            <w:proofErr w:type="spellStart"/>
            <w:r w:rsidRPr="00D34039">
              <w:rPr>
                <w:rFonts w:ascii="Arial" w:hAnsi="Arial"/>
                <w:sz w:val="18"/>
                <w:lang w:val="pt-BR"/>
              </w:rPr>
              <w:t>kp</w:t>
            </w:r>
            <w:proofErr w:type="spellEnd"/>
            <w:r w:rsidRPr="00D34039">
              <w:rPr>
                <w:rFonts w:ascii="Arial" w:hAnsi="Arial"/>
                <w:sz w:val="18"/>
                <w:lang w:val="pt-BR"/>
              </w:rPr>
              <w:t>-</w:t>
            </w:r>
            <w:proofErr w:type="spellStart"/>
            <w:r w:rsidRPr="00D34039">
              <w:rPr>
                <w:rFonts w:ascii="Arial" w:hAnsi="Arial"/>
                <w:sz w:val="18"/>
                <w:lang w:val="pt-BR"/>
              </w:rPr>
              <w:t>serverAuth</w:t>
            </w:r>
            <w:proofErr w:type="spellEnd"/>
            <w:r w:rsidRPr="00D34039">
              <w:rPr>
                <w:rFonts w:ascii="Arial" w:hAnsi="Arial"/>
                <w:sz w:val="18"/>
                <w:lang w:val="pt-BR"/>
              </w:rPr>
              <w:t xml:space="preserve"> for TLS servers  </w:t>
            </w:r>
          </w:p>
          <w:p w14:paraId="35ABDAF1"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 xml:space="preserve">NF </w:t>
            </w:r>
            <w:proofErr w:type="spellStart"/>
            <w:r w:rsidRPr="00D34039">
              <w:rPr>
                <w:rFonts w:ascii="Arial" w:hAnsi="Arial"/>
                <w:sz w:val="18"/>
                <w:lang w:val="pt-BR"/>
              </w:rPr>
              <w:t>that</w:t>
            </w:r>
            <w:proofErr w:type="spellEnd"/>
            <w:r w:rsidRPr="00D34039">
              <w:rPr>
                <w:rFonts w:ascii="Arial" w:hAnsi="Arial"/>
                <w:sz w:val="18"/>
                <w:lang w:val="pt-BR"/>
              </w:rPr>
              <w:t xml:space="preserve"> </w:t>
            </w:r>
            <w:proofErr w:type="spellStart"/>
            <w:r w:rsidRPr="00D34039">
              <w:rPr>
                <w:rFonts w:ascii="Arial" w:hAnsi="Arial"/>
                <w:sz w:val="18"/>
                <w:lang w:val="pt-BR"/>
              </w:rPr>
              <w:t>may</w:t>
            </w:r>
            <w:proofErr w:type="spellEnd"/>
            <w:r w:rsidRPr="00D34039">
              <w:rPr>
                <w:rFonts w:ascii="Arial" w:hAnsi="Arial"/>
                <w:sz w:val="18"/>
                <w:lang w:val="pt-BR"/>
              </w:rPr>
              <w:t xml:space="preserve"> </w:t>
            </w:r>
            <w:proofErr w:type="spellStart"/>
            <w:r w:rsidRPr="00D34039">
              <w:rPr>
                <w:rFonts w:ascii="Arial" w:hAnsi="Arial"/>
                <w:sz w:val="18"/>
                <w:lang w:val="pt-BR"/>
              </w:rPr>
              <w:t>be</w:t>
            </w:r>
            <w:proofErr w:type="spellEnd"/>
            <w:r w:rsidRPr="00D34039">
              <w:rPr>
                <w:rFonts w:ascii="Arial" w:hAnsi="Arial"/>
                <w:sz w:val="18"/>
                <w:lang w:val="pt-BR"/>
              </w:rPr>
              <w:t xml:space="preserve"> </w:t>
            </w:r>
            <w:proofErr w:type="spellStart"/>
            <w:r w:rsidRPr="00D34039">
              <w:rPr>
                <w:rFonts w:ascii="Arial" w:hAnsi="Arial"/>
                <w:sz w:val="18"/>
                <w:lang w:val="pt-BR"/>
              </w:rPr>
              <w:t>both</w:t>
            </w:r>
            <w:proofErr w:type="spellEnd"/>
            <w:r w:rsidRPr="00D34039">
              <w:rPr>
                <w:rFonts w:ascii="Arial" w:hAnsi="Arial"/>
                <w:sz w:val="18"/>
                <w:lang w:val="pt-BR"/>
              </w:rPr>
              <w:t xml:space="preserve"> </w:t>
            </w:r>
            <w:proofErr w:type="spellStart"/>
            <w:r w:rsidRPr="00D34039">
              <w:rPr>
                <w:rFonts w:ascii="Arial" w:hAnsi="Arial"/>
                <w:sz w:val="18"/>
                <w:lang w:val="pt-BR"/>
              </w:rPr>
              <w:t>client</w:t>
            </w:r>
            <w:proofErr w:type="spellEnd"/>
            <w:r w:rsidRPr="00D34039">
              <w:rPr>
                <w:rFonts w:ascii="Arial" w:hAnsi="Arial"/>
                <w:sz w:val="18"/>
                <w:lang w:val="pt-BR"/>
              </w:rPr>
              <w:t xml:space="preserve"> </w:t>
            </w:r>
            <w:proofErr w:type="spellStart"/>
            <w:r w:rsidRPr="00D34039">
              <w:rPr>
                <w:rFonts w:ascii="Arial" w:hAnsi="Arial"/>
                <w:sz w:val="18"/>
                <w:lang w:val="pt-BR"/>
              </w:rPr>
              <w:t>and</w:t>
            </w:r>
            <w:proofErr w:type="spellEnd"/>
            <w:r w:rsidRPr="00D34039">
              <w:rPr>
                <w:rFonts w:ascii="Arial" w:hAnsi="Arial"/>
                <w:sz w:val="18"/>
                <w:lang w:val="pt-BR"/>
              </w:rPr>
              <w:t xml:space="preserve"> server </w:t>
            </w:r>
            <w:proofErr w:type="spellStart"/>
            <w:r w:rsidRPr="00D34039">
              <w:rPr>
                <w:rFonts w:ascii="Arial" w:hAnsi="Arial"/>
                <w:sz w:val="18"/>
                <w:lang w:val="pt-BR"/>
              </w:rPr>
              <w:t>shall</w:t>
            </w:r>
            <w:proofErr w:type="spellEnd"/>
            <w:r w:rsidRPr="00D34039">
              <w:rPr>
                <w:rFonts w:ascii="Arial" w:hAnsi="Arial"/>
                <w:sz w:val="18"/>
                <w:lang w:val="pt-BR"/>
              </w:rPr>
              <w:t xml:space="preserve"> </w:t>
            </w:r>
            <w:proofErr w:type="spellStart"/>
            <w:r w:rsidRPr="00D34039">
              <w:rPr>
                <w:rFonts w:ascii="Arial" w:hAnsi="Arial"/>
                <w:sz w:val="18"/>
                <w:lang w:val="pt-BR"/>
              </w:rPr>
              <w:t>have</w:t>
            </w:r>
            <w:proofErr w:type="spellEnd"/>
            <w:r w:rsidRPr="00D34039">
              <w:rPr>
                <w:rFonts w:ascii="Arial" w:hAnsi="Arial"/>
                <w:sz w:val="18"/>
                <w:lang w:val="pt-BR"/>
              </w:rPr>
              <w:t xml:space="preserve"> </w:t>
            </w:r>
            <w:proofErr w:type="spellStart"/>
            <w:r w:rsidRPr="00D34039">
              <w:rPr>
                <w:rFonts w:ascii="Arial" w:hAnsi="Arial"/>
                <w:sz w:val="18"/>
                <w:lang w:val="pt-BR"/>
              </w:rPr>
              <w:t>both</w:t>
            </w:r>
            <w:proofErr w:type="spellEnd"/>
            <w:r w:rsidRPr="00D34039">
              <w:rPr>
                <w:rFonts w:ascii="Arial" w:hAnsi="Arial"/>
                <w:sz w:val="18"/>
                <w:lang w:val="pt-BR"/>
              </w:rPr>
              <w:t xml:space="preserve"> </w:t>
            </w:r>
            <w:proofErr w:type="spellStart"/>
            <w:r w:rsidRPr="00D34039">
              <w:rPr>
                <w:rFonts w:ascii="Arial" w:hAnsi="Arial"/>
                <w:sz w:val="18"/>
                <w:lang w:val="pt-BR"/>
              </w:rPr>
              <w:t>OIDs</w:t>
            </w:r>
            <w:proofErr w:type="spellEnd"/>
            <w:r w:rsidRPr="00D34039">
              <w:rPr>
                <w:rFonts w:ascii="Arial" w:hAnsi="Arial"/>
                <w:sz w:val="18"/>
                <w:lang w:val="pt-BR"/>
              </w:rPr>
              <w:t xml:space="preserve"> set.</w:t>
            </w:r>
          </w:p>
        </w:tc>
      </w:tr>
      <w:tr w:rsidR="00D34039" w:rsidRPr="00D34039" w14:paraId="2AC944D6" w14:textId="77777777" w:rsidTr="00057A8C">
        <w:tc>
          <w:tcPr>
            <w:tcW w:w="2250" w:type="dxa"/>
            <w:shd w:val="clear" w:color="auto" w:fill="auto"/>
          </w:tcPr>
          <w:p w14:paraId="665C41F1"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authorityKeyIdentifier</w:t>
            </w:r>
            <w:proofErr w:type="spellEnd"/>
          </w:p>
        </w:tc>
        <w:tc>
          <w:tcPr>
            <w:tcW w:w="1440" w:type="dxa"/>
            <w:shd w:val="clear" w:color="auto" w:fill="auto"/>
          </w:tcPr>
          <w:p w14:paraId="7C5ABA13"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id-ce</w:t>
            </w:r>
            <w:proofErr w:type="spellEnd"/>
            <w:r w:rsidRPr="00D34039">
              <w:rPr>
                <w:rFonts w:ascii="Arial" w:hAnsi="Arial"/>
                <w:sz w:val="18"/>
                <w:lang w:val="pt-BR"/>
              </w:rPr>
              <w:t xml:space="preserve"> 35}</w:t>
            </w:r>
          </w:p>
        </w:tc>
        <w:tc>
          <w:tcPr>
            <w:tcW w:w="1272" w:type="dxa"/>
            <w:shd w:val="clear" w:color="auto" w:fill="auto"/>
          </w:tcPr>
          <w:p w14:paraId="3FA170F3"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TRUE</w:t>
            </w:r>
          </w:p>
        </w:tc>
        <w:tc>
          <w:tcPr>
            <w:tcW w:w="1134" w:type="dxa"/>
            <w:shd w:val="clear" w:color="auto" w:fill="auto"/>
          </w:tcPr>
          <w:p w14:paraId="2F76F278"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3651" w:type="dxa"/>
            <w:shd w:val="clear" w:color="auto" w:fill="auto"/>
          </w:tcPr>
          <w:p w14:paraId="0140B76B"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This</w:t>
            </w:r>
            <w:proofErr w:type="spellEnd"/>
            <w:r w:rsidRPr="00D34039">
              <w:rPr>
                <w:rFonts w:ascii="Arial" w:hAnsi="Arial"/>
                <w:sz w:val="18"/>
                <w:lang w:val="pt-BR"/>
              </w:rPr>
              <w:t xml:space="preserve"> </w:t>
            </w:r>
            <w:proofErr w:type="spellStart"/>
            <w:r w:rsidRPr="00D34039">
              <w:rPr>
                <w:rFonts w:ascii="Arial" w:hAnsi="Arial"/>
                <w:sz w:val="18"/>
                <w:lang w:val="pt-BR"/>
              </w:rPr>
              <w:t>shall</w:t>
            </w:r>
            <w:proofErr w:type="spellEnd"/>
            <w:r w:rsidRPr="00D34039">
              <w:rPr>
                <w:rFonts w:ascii="Arial" w:hAnsi="Arial"/>
                <w:sz w:val="18"/>
                <w:lang w:val="pt-BR"/>
              </w:rPr>
              <w:t xml:space="preserve"> </w:t>
            </w:r>
            <w:proofErr w:type="spellStart"/>
            <w:r w:rsidRPr="00D34039">
              <w:rPr>
                <w:rFonts w:ascii="Arial" w:hAnsi="Arial"/>
                <w:sz w:val="18"/>
                <w:lang w:val="pt-BR"/>
              </w:rPr>
              <w:t>be</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same</w:t>
            </w:r>
            <w:proofErr w:type="spellEnd"/>
            <w:r w:rsidRPr="00D34039">
              <w:rPr>
                <w:rFonts w:ascii="Arial" w:hAnsi="Arial"/>
                <w:sz w:val="18"/>
                <w:lang w:val="pt-BR"/>
              </w:rPr>
              <w:t xml:space="preserve"> as </w:t>
            </w:r>
            <w:proofErr w:type="spellStart"/>
            <w:r w:rsidRPr="00D34039">
              <w:rPr>
                <w:rFonts w:ascii="Arial" w:hAnsi="Arial"/>
                <w:sz w:val="18"/>
                <w:lang w:val="pt-BR"/>
              </w:rPr>
              <w:t>subjectKeyIdentifier</w:t>
            </w:r>
            <w:proofErr w:type="spellEnd"/>
            <w:r w:rsidRPr="00D34039">
              <w:rPr>
                <w:rFonts w:ascii="Arial" w:hAnsi="Arial"/>
                <w:sz w:val="18"/>
                <w:lang w:val="pt-BR"/>
              </w:rPr>
              <w:t xml:space="preserve"> </w:t>
            </w:r>
            <w:proofErr w:type="spellStart"/>
            <w:r w:rsidRPr="00D34039">
              <w:rPr>
                <w:rFonts w:ascii="Arial" w:hAnsi="Arial"/>
                <w:sz w:val="18"/>
                <w:lang w:val="pt-BR"/>
              </w:rPr>
              <w:t>of</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Issuer’s</w:t>
            </w:r>
            <w:proofErr w:type="spellEnd"/>
            <w:r w:rsidRPr="00D34039">
              <w:rPr>
                <w:rFonts w:ascii="Arial" w:hAnsi="Arial"/>
                <w:sz w:val="18"/>
                <w:lang w:val="pt-BR"/>
              </w:rPr>
              <w:t xml:space="preserve"> </w:t>
            </w:r>
            <w:proofErr w:type="spellStart"/>
            <w:r w:rsidRPr="00D34039">
              <w:rPr>
                <w:rFonts w:ascii="Arial" w:hAnsi="Arial"/>
                <w:sz w:val="18"/>
                <w:lang w:val="pt-BR"/>
              </w:rPr>
              <w:t>certificate</w:t>
            </w:r>
            <w:proofErr w:type="spellEnd"/>
            <w:r w:rsidRPr="00D34039">
              <w:rPr>
                <w:rFonts w:ascii="Arial" w:hAnsi="Arial"/>
                <w:sz w:val="18"/>
                <w:lang w:val="pt-BR"/>
              </w:rPr>
              <w:t xml:space="preserve">. CA </w:t>
            </w:r>
            <w:proofErr w:type="spellStart"/>
            <w:r w:rsidRPr="00D34039">
              <w:rPr>
                <w:rFonts w:ascii="Arial" w:hAnsi="Arial"/>
                <w:sz w:val="18"/>
                <w:lang w:val="pt-BR"/>
              </w:rPr>
              <w:t>shall</w:t>
            </w:r>
            <w:proofErr w:type="spellEnd"/>
            <w:r w:rsidRPr="00D34039">
              <w:rPr>
                <w:rFonts w:ascii="Arial" w:hAnsi="Arial"/>
                <w:sz w:val="18"/>
                <w:lang w:val="pt-BR"/>
              </w:rPr>
              <w:t xml:space="preserve"> </w:t>
            </w:r>
            <w:proofErr w:type="spellStart"/>
            <w:r w:rsidRPr="00D34039">
              <w:rPr>
                <w:rFonts w:ascii="Arial" w:hAnsi="Arial"/>
                <w:sz w:val="18"/>
                <w:lang w:val="pt-BR"/>
              </w:rPr>
              <w:t>utilitize</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method</w:t>
            </w:r>
            <w:proofErr w:type="spellEnd"/>
            <w:r w:rsidRPr="00D34039">
              <w:rPr>
                <w:rFonts w:ascii="Arial" w:hAnsi="Arial"/>
                <w:sz w:val="18"/>
                <w:lang w:val="pt-BR"/>
              </w:rPr>
              <w:t xml:space="preserve"> (1) as </w:t>
            </w:r>
            <w:proofErr w:type="spellStart"/>
            <w:r w:rsidRPr="00D34039">
              <w:rPr>
                <w:rFonts w:ascii="Arial" w:hAnsi="Arial"/>
                <w:sz w:val="18"/>
                <w:lang w:val="pt-BR"/>
              </w:rPr>
              <w:t>defined</w:t>
            </w:r>
            <w:proofErr w:type="spellEnd"/>
            <w:r w:rsidRPr="00D34039">
              <w:rPr>
                <w:rFonts w:ascii="Arial" w:hAnsi="Arial"/>
                <w:sz w:val="18"/>
                <w:lang w:val="pt-BR"/>
              </w:rPr>
              <w:t xml:space="preserve"> in </w:t>
            </w:r>
            <w:proofErr w:type="spellStart"/>
            <w:r w:rsidRPr="00D34039">
              <w:rPr>
                <w:rFonts w:ascii="Arial" w:hAnsi="Arial"/>
                <w:sz w:val="18"/>
                <w:lang w:val="pt-BR"/>
              </w:rPr>
              <w:t>clause</w:t>
            </w:r>
            <w:proofErr w:type="spellEnd"/>
            <w:r w:rsidRPr="00D34039">
              <w:rPr>
                <w:rFonts w:ascii="Arial" w:hAnsi="Arial"/>
                <w:sz w:val="18"/>
                <w:lang w:val="pt-BR"/>
              </w:rPr>
              <w:t xml:space="preserve"> 4.2.1.2 </w:t>
            </w:r>
            <w:proofErr w:type="spellStart"/>
            <w:r w:rsidRPr="00D34039">
              <w:rPr>
                <w:rFonts w:ascii="Arial" w:hAnsi="Arial"/>
                <w:sz w:val="18"/>
                <w:lang w:val="pt-BR"/>
              </w:rPr>
              <w:t>of</w:t>
            </w:r>
            <w:proofErr w:type="spellEnd"/>
            <w:r w:rsidRPr="00D34039">
              <w:rPr>
                <w:rFonts w:ascii="Arial" w:hAnsi="Arial"/>
                <w:sz w:val="18"/>
                <w:lang w:val="pt-BR"/>
              </w:rPr>
              <w:t xml:space="preserve"> RFC 5280 [14] to </w:t>
            </w:r>
            <w:proofErr w:type="spellStart"/>
            <w:r w:rsidRPr="00D34039">
              <w:rPr>
                <w:rFonts w:ascii="Arial" w:hAnsi="Arial"/>
                <w:sz w:val="18"/>
                <w:lang w:val="pt-BR"/>
              </w:rPr>
              <w:t>generate</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value</w:t>
            </w:r>
            <w:proofErr w:type="spellEnd"/>
            <w:r w:rsidRPr="00D34039">
              <w:rPr>
                <w:rFonts w:ascii="Arial" w:hAnsi="Arial"/>
                <w:sz w:val="18"/>
                <w:lang w:val="pt-BR"/>
              </w:rPr>
              <w:t xml:space="preserve"> for </w:t>
            </w:r>
            <w:proofErr w:type="spellStart"/>
            <w:r w:rsidRPr="00D34039">
              <w:rPr>
                <w:rFonts w:ascii="Arial" w:hAnsi="Arial"/>
                <w:sz w:val="18"/>
                <w:lang w:val="pt-BR"/>
              </w:rPr>
              <w:t>this</w:t>
            </w:r>
            <w:proofErr w:type="spellEnd"/>
            <w:r w:rsidRPr="00D34039">
              <w:rPr>
                <w:rFonts w:ascii="Arial" w:hAnsi="Arial"/>
                <w:sz w:val="18"/>
                <w:lang w:val="pt-BR"/>
              </w:rPr>
              <w:t xml:space="preserve"> </w:t>
            </w:r>
            <w:proofErr w:type="spellStart"/>
            <w:r w:rsidRPr="00D34039">
              <w:rPr>
                <w:rFonts w:ascii="Arial" w:hAnsi="Arial"/>
                <w:sz w:val="18"/>
                <w:lang w:val="pt-BR"/>
              </w:rPr>
              <w:t>extension</w:t>
            </w:r>
            <w:proofErr w:type="spellEnd"/>
            <w:r w:rsidRPr="00D34039">
              <w:rPr>
                <w:rFonts w:ascii="Arial" w:hAnsi="Arial"/>
                <w:sz w:val="18"/>
                <w:lang w:val="pt-BR"/>
              </w:rPr>
              <w:t>.</w:t>
            </w:r>
          </w:p>
        </w:tc>
      </w:tr>
      <w:tr w:rsidR="00D34039" w:rsidRPr="00D34039" w14:paraId="07BB4EB1" w14:textId="77777777" w:rsidTr="00057A8C">
        <w:tc>
          <w:tcPr>
            <w:tcW w:w="2250" w:type="dxa"/>
            <w:shd w:val="clear" w:color="auto" w:fill="auto"/>
          </w:tcPr>
          <w:p w14:paraId="06628BBB"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subjectKeyIdentifier</w:t>
            </w:r>
            <w:proofErr w:type="spellEnd"/>
          </w:p>
        </w:tc>
        <w:tc>
          <w:tcPr>
            <w:tcW w:w="1440" w:type="dxa"/>
            <w:shd w:val="clear" w:color="auto" w:fill="auto"/>
          </w:tcPr>
          <w:p w14:paraId="0D973694"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id-ce</w:t>
            </w:r>
            <w:proofErr w:type="spellEnd"/>
            <w:r w:rsidRPr="00D34039">
              <w:rPr>
                <w:rFonts w:ascii="Arial" w:hAnsi="Arial"/>
                <w:sz w:val="18"/>
                <w:lang w:val="pt-BR"/>
              </w:rPr>
              <w:t xml:space="preserve"> 14}</w:t>
            </w:r>
          </w:p>
        </w:tc>
        <w:tc>
          <w:tcPr>
            <w:tcW w:w="1272" w:type="dxa"/>
            <w:shd w:val="clear" w:color="auto" w:fill="auto"/>
          </w:tcPr>
          <w:p w14:paraId="7D1578FB"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1134" w:type="dxa"/>
            <w:shd w:val="clear" w:color="auto" w:fill="auto"/>
          </w:tcPr>
          <w:p w14:paraId="3BCF39FF"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3651" w:type="dxa"/>
            <w:shd w:val="clear" w:color="auto" w:fill="auto"/>
          </w:tcPr>
          <w:p w14:paraId="17F0B0CC"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This</w:t>
            </w:r>
            <w:proofErr w:type="spellEnd"/>
            <w:r w:rsidRPr="00D34039">
              <w:rPr>
                <w:rFonts w:ascii="Arial" w:hAnsi="Arial"/>
                <w:sz w:val="18"/>
                <w:lang w:val="pt-BR"/>
              </w:rPr>
              <w:t xml:space="preserve"> </w:t>
            </w:r>
            <w:proofErr w:type="spellStart"/>
            <w:r w:rsidRPr="00D34039">
              <w:rPr>
                <w:rFonts w:ascii="Arial" w:hAnsi="Arial"/>
                <w:sz w:val="18"/>
                <w:lang w:val="pt-BR"/>
              </w:rPr>
              <w:t>shall</w:t>
            </w:r>
            <w:proofErr w:type="spellEnd"/>
            <w:r w:rsidRPr="00D34039">
              <w:rPr>
                <w:rFonts w:ascii="Arial" w:hAnsi="Arial"/>
                <w:sz w:val="18"/>
                <w:lang w:val="pt-BR"/>
              </w:rPr>
              <w:t xml:space="preserve"> </w:t>
            </w:r>
            <w:proofErr w:type="spellStart"/>
            <w:r w:rsidRPr="00D34039">
              <w:rPr>
                <w:rFonts w:ascii="Arial" w:hAnsi="Arial"/>
                <w:sz w:val="18"/>
                <w:lang w:val="pt-BR"/>
              </w:rPr>
              <w:t>be</w:t>
            </w:r>
            <w:proofErr w:type="spellEnd"/>
            <w:r w:rsidRPr="00D34039">
              <w:rPr>
                <w:rFonts w:ascii="Arial" w:hAnsi="Arial"/>
                <w:sz w:val="18"/>
                <w:lang w:val="pt-BR"/>
              </w:rPr>
              <w:t xml:space="preserve"> </w:t>
            </w:r>
            <w:proofErr w:type="spellStart"/>
            <w:r w:rsidRPr="00D34039">
              <w:rPr>
                <w:rFonts w:ascii="Arial" w:hAnsi="Arial"/>
                <w:sz w:val="18"/>
                <w:lang w:val="pt-BR"/>
              </w:rPr>
              <w:t>calculated</w:t>
            </w:r>
            <w:proofErr w:type="spellEnd"/>
            <w:r w:rsidRPr="00D34039">
              <w:rPr>
                <w:rFonts w:ascii="Arial" w:hAnsi="Arial"/>
                <w:sz w:val="18"/>
                <w:lang w:val="pt-BR"/>
              </w:rPr>
              <w:t xml:space="preserve"> </w:t>
            </w:r>
            <w:proofErr w:type="spellStart"/>
            <w:r w:rsidRPr="00D34039">
              <w:rPr>
                <w:rFonts w:ascii="Arial" w:hAnsi="Arial"/>
                <w:sz w:val="18"/>
                <w:lang w:val="pt-BR"/>
              </w:rPr>
              <w:t>by</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issuing</w:t>
            </w:r>
            <w:proofErr w:type="spellEnd"/>
            <w:r w:rsidRPr="00D34039">
              <w:rPr>
                <w:rFonts w:ascii="Arial" w:hAnsi="Arial"/>
                <w:sz w:val="18"/>
                <w:lang w:val="pt-BR"/>
              </w:rPr>
              <w:t xml:space="preserve"> CA </w:t>
            </w:r>
            <w:proofErr w:type="spellStart"/>
            <w:r w:rsidRPr="00D34039">
              <w:rPr>
                <w:rFonts w:ascii="Arial" w:hAnsi="Arial"/>
                <w:sz w:val="18"/>
                <w:lang w:val="pt-BR"/>
              </w:rPr>
              <w:t>utilitizing</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method</w:t>
            </w:r>
            <w:proofErr w:type="spellEnd"/>
            <w:r w:rsidRPr="00D34039">
              <w:rPr>
                <w:rFonts w:ascii="Arial" w:hAnsi="Arial"/>
                <w:sz w:val="18"/>
                <w:lang w:val="pt-BR"/>
              </w:rPr>
              <w:t xml:space="preserve"> (1) as </w:t>
            </w:r>
            <w:proofErr w:type="spellStart"/>
            <w:r w:rsidRPr="00D34039">
              <w:rPr>
                <w:rFonts w:ascii="Arial" w:hAnsi="Arial"/>
                <w:sz w:val="18"/>
                <w:lang w:val="pt-BR"/>
              </w:rPr>
              <w:t>defined</w:t>
            </w:r>
            <w:proofErr w:type="spellEnd"/>
            <w:r w:rsidRPr="00D34039">
              <w:rPr>
                <w:rFonts w:ascii="Arial" w:hAnsi="Arial"/>
                <w:sz w:val="18"/>
                <w:lang w:val="pt-BR"/>
              </w:rPr>
              <w:t xml:space="preserve"> in </w:t>
            </w:r>
            <w:proofErr w:type="spellStart"/>
            <w:r w:rsidRPr="00D34039">
              <w:rPr>
                <w:rFonts w:ascii="Arial" w:hAnsi="Arial"/>
                <w:sz w:val="18"/>
                <w:lang w:val="pt-BR"/>
              </w:rPr>
              <w:t>clause</w:t>
            </w:r>
            <w:proofErr w:type="spellEnd"/>
            <w:r w:rsidRPr="00D34039">
              <w:rPr>
                <w:rFonts w:ascii="Arial" w:hAnsi="Arial"/>
                <w:sz w:val="18"/>
                <w:lang w:val="pt-BR"/>
              </w:rPr>
              <w:t xml:space="preserve"> 4.2.1.2 </w:t>
            </w:r>
            <w:proofErr w:type="spellStart"/>
            <w:r w:rsidRPr="00D34039">
              <w:rPr>
                <w:rFonts w:ascii="Arial" w:hAnsi="Arial"/>
                <w:sz w:val="18"/>
                <w:lang w:val="pt-BR"/>
              </w:rPr>
              <w:t>of</w:t>
            </w:r>
            <w:proofErr w:type="spellEnd"/>
            <w:r w:rsidRPr="00D34039">
              <w:rPr>
                <w:rFonts w:ascii="Arial" w:hAnsi="Arial"/>
                <w:sz w:val="18"/>
                <w:lang w:val="pt-BR"/>
              </w:rPr>
              <w:t xml:space="preserve"> RFC 5280 [14] to </w:t>
            </w:r>
            <w:proofErr w:type="spellStart"/>
            <w:r w:rsidRPr="00D34039">
              <w:rPr>
                <w:rFonts w:ascii="Arial" w:hAnsi="Arial"/>
                <w:sz w:val="18"/>
                <w:lang w:val="pt-BR"/>
              </w:rPr>
              <w:t>generate</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value</w:t>
            </w:r>
            <w:proofErr w:type="spellEnd"/>
            <w:r w:rsidRPr="00D34039">
              <w:rPr>
                <w:rFonts w:ascii="Arial" w:hAnsi="Arial"/>
                <w:sz w:val="18"/>
                <w:lang w:val="pt-BR"/>
              </w:rPr>
              <w:t xml:space="preserve"> for </w:t>
            </w:r>
            <w:proofErr w:type="spellStart"/>
            <w:r w:rsidRPr="00D34039">
              <w:rPr>
                <w:rFonts w:ascii="Arial" w:hAnsi="Arial"/>
                <w:sz w:val="18"/>
                <w:lang w:val="pt-BR"/>
              </w:rPr>
              <w:t>this</w:t>
            </w:r>
            <w:proofErr w:type="spellEnd"/>
            <w:r w:rsidRPr="00D34039">
              <w:rPr>
                <w:rFonts w:ascii="Arial" w:hAnsi="Arial"/>
                <w:sz w:val="18"/>
                <w:lang w:val="pt-BR"/>
              </w:rPr>
              <w:t xml:space="preserve"> </w:t>
            </w:r>
            <w:proofErr w:type="spellStart"/>
            <w:r w:rsidRPr="00D34039">
              <w:rPr>
                <w:rFonts w:ascii="Arial" w:hAnsi="Arial"/>
                <w:sz w:val="18"/>
                <w:lang w:val="pt-BR"/>
              </w:rPr>
              <w:t>extension</w:t>
            </w:r>
            <w:proofErr w:type="spellEnd"/>
            <w:r w:rsidRPr="00D34039">
              <w:rPr>
                <w:rFonts w:ascii="Arial" w:hAnsi="Arial"/>
                <w:sz w:val="18"/>
                <w:lang w:val="pt-BR"/>
              </w:rPr>
              <w:t>.</w:t>
            </w:r>
          </w:p>
        </w:tc>
      </w:tr>
      <w:tr w:rsidR="00D34039" w:rsidRPr="00D34039" w14:paraId="4C5B05D2" w14:textId="77777777" w:rsidTr="00057A8C">
        <w:tc>
          <w:tcPr>
            <w:tcW w:w="2250" w:type="dxa"/>
            <w:shd w:val="clear" w:color="auto" w:fill="auto"/>
          </w:tcPr>
          <w:p w14:paraId="37C681D7"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cRLDistributionPoint</w:t>
            </w:r>
            <w:proofErr w:type="spellEnd"/>
          </w:p>
        </w:tc>
        <w:tc>
          <w:tcPr>
            <w:tcW w:w="1440" w:type="dxa"/>
            <w:shd w:val="clear" w:color="auto" w:fill="auto"/>
          </w:tcPr>
          <w:p w14:paraId="556FEF05"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id-ce</w:t>
            </w:r>
            <w:proofErr w:type="spellEnd"/>
            <w:r w:rsidRPr="00D34039">
              <w:rPr>
                <w:rFonts w:ascii="Arial" w:hAnsi="Arial"/>
                <w:sz w:val="18"/>
                <w:lang w:val="pt-BR"/>
              </w:rPr>
              <w:t xml:space="preserve"> 31}</w:t>
            </w:r>
          </w:p>
        </w:tc>
        <w:tc>
          <w:tcPr>
            <w:tcW w:w="1272" w:type="dxa"/>
            <w:shd w:val="clear" w:color="auto" w:fill="auto"/>
          </w:tcPr>
          <w:p w14:paraId="42316B75"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TRUE</w:t>
            </w:r>
          </w:p>
        </w:tc>
        <w:tc>
          <w:tcPr>
            <w:tcW w:w="1134" w:type="dxa"/>
            <w:shd w:val="clear" w:color="auto" w:fill="auto"/>
          </w:tcPr>
          <w:p w14:paraId="7CF43CC5"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3651" w:type="dxa"/>
            <w:shd w:val="clear" w:color="auto" w:fill="auto"/>
          </w:tcPr>
          <w:p w14:paraId="40CC4688"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distributionPoint</w:t>
            </w:r>
            <w:proofErr w:type="spellEnd"/>
          </w:p>
          <w:p w14:paraId="77BA97B5"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 xml:space="preserve">Ac </w:t>
            </w:r>
            <w:proofErr w:type="spellStart"/>
            <w:r w:rsidRPr="00D34039">
              <w:rPr>
                <w:rFonts w:ascii="Arial" w:hAnsi="Arial"/>
                <w:sz w:val="18"/>
                <w:lang w:val="pt-BR"/>
              </w:rPr>
              <w:t>cording</w:t>
            </w:r>
            <w:proofErr w:type="spellEnd"/>
            <w:r w:rsidRPr="00D34039">
              <w:rPr>
                <w:rFonts w:ascii="Arial" w:hAnsi="Arial"/>
                <w:sz w:val="18"/>
                <w:lang w:val="pt-BR"/>
              </w:rPr>
              <w:t xml:space="preserve"> to RFC 5280 [14] </w:t>
            </w:r>
            <w:proofErr w:type="spellStart"/>
            <w:r w:rsidRPr="00D34039">
              <w:rPr>
                <w:rFonts w:ascii="Arial" w:hAnsi="Arial"/>
                <w:sz w:val="18"/>
                <w:lang w:val="pt-BR"/>
              </w:rPr>
              <w:t>this</w:t>
            </w:r>
            <w:proofErr w:type="spellEnd"/>
            <w:r w:rsidRPr="00D34039">
              <w:rPr>
                <w:rFonts w:ascii="Arial" w:hAnsi="Arial"/>
                <w:sz w:val="18"/>
                <w:lang w:val="pt-BR"/>
              </w:rPr>
              <w:t xml:space="preserve"> </w:t>
            </w:r>
            <w:proofErr w:type="spellStart"/>
            <w:r w:rsidRPr="00D34039">
              <w:rPr>
                <w:rFonts w:ascii="Arial" w:hAnsi="Arial"/>
                <w:sz w:val="18"/>
                <w:lang w:val="pt-BR"/>
              </w:rPr>
              <w:t>indicates</w:t>
            </w:r>
            <w:proofErr w:type="spellEnd"/>
            <w:r w:rsidRPr="00D34039">
              <w:rPr>
                <w:rFonts w:ascii="Arial" w:hAnsi="Arial"/>
                <w:sz w:val="18"/>
                <w:lang w:val="pt-BR"/>
              </w:rPr>
              <w:t xml:space="preserve"> </w:t>
            </w:r>
            <w:proofErr w:type="spellStart"/>
            <w:r w:rsidRPr="00D34039">
              <w:rPr>
                <w:rFonts w:ascii="Arial" w:hAnsi="Arial"/>
                <w:sz w:val="18"/>
                <w:lang w:val="pt-BR"/>
              </w:rPr>
              <w:t>if</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CRL </w:t>
            </w:r>
            <w:proofErr w:type="spellStart"/>
            <w:r w:rsidRPr="00D34039">
              <w:rPr>
                <w:rFonts w:ascii="Arial" w:hAnsi="Arial"/>
                <w:sz w:val="18"/>
                <w:lang w:val="pt-BR"/>
              </w:rPr>
              <w:t>is</w:t>
            </w:r>
            <w:proofErr w:type="spellEnd"/>
            <w:r w:rsidRPr="00D34039">
              <w:rPr>
                <w:rFonts w:ascii="Arial" w:hAnsi="Arial"/>
                <w:sz w:val="18"/>
                <w:lang w:val="pt-BR"/>
              </w:rPr>
              <w:t xml:space="preserve"> </w:t>
            </w:r>
            <w:proofErr w:type="spellStart"/>
            <w:r w:rsidRPr="00D34039">
              <w:rPr>
                <w:rFonts w:ascii="Arial" w:hAnsi="Arial"/>
                <w:sz w:val="18"/>
                <w:lang w:val="pt-BR"/>
              </w:rPr>
              <w:t>available</w:t>
            </w:r>
            <w:proofErr w:type="spellEnd"/>
            <w:r w:rsidRPr="00D34039">
              <w:rPr>
                <w:rFonts w:ascii="Arial" w:hAnsi="Arial"/>
                <w:sz w:val="18"/>
                <w:lang w:val="pt-BR"/>
              </w:rPr>
              <w:t xml:space="preserve"> for </w:t>
            </w:r>
            <w:proofErr w:type="spellStart"/>
            <w:r w:rsidRPr="00D34039">
              <w:rPr>
                <w:rFonts w:ascii="Arial" w:hAnsi="Arial"/>
                <w:sz w:val="18"/>
                <w:lang w:val="pt-BR"/>
              </w:rPr>
              <w:t>retrieval</w:t>
            </w:r>
            <w:proofErr w:type="spellEnd"/>
            <w:r w:rsidRPr="00D34039">
              <w:rPr>
                <w:rFonts w:ascii="Arial" w:hAnsi="Arial"/>
                <w:sz w:val="18"/>
                <w:lang w:val="pt-BR"/>
              </w:rPr>
              <w:t xml:space="preserve"> </w:t>
            </w:r>
            <w:proofErr w:type="spellStart"/>
            <w:r w:rsidRPr="00D34039">
              <w:rPr>
                <w:rFonts w:ascii="Arial" w:hAnsi="Arial"/>
                <w:sz w:val="18"/>
                <w:lang w:val="pt-BR"/>
              </w:rPr>
              <w:t>using</w:t>
            </w:r>
            <w:proofErr w:type="spellEnd"/>
            <w:r w:rsidRPr="00D34039">
              <w:rPr>
                <w:rFonts w:ascii="Arial" w:hAnsi="Arial"/>
                <w:sz w:val="18"/>
                <w:lang w:val="pt-BR"/>
              </w:rPr>
              <w:t xml:space="preserve"> </w:t>
            </w:r>
            <w:proofErr w:type="spellStart"/>
            <w:r w:rsidRPr="00D34039">
              <w:rPr>
                <w:rFonts w:ascii="Arial" w:hAnsi="Arial"/>
                <w:sz w:val="18"/>
                <w:lang w:val="pt-BR"/>
              </w:rPr>
              <w:t>access</w:t>
            </w:r>
            <w:proofErr w:type="spellEnd"/>
            <w:r w:rsidRPr="00D34039">
              <w:rPr>
                <w:rFonts w:ascii="Arial" w:hAnsi="Arial"/>
                <w:sz w:val="18"/>
                <w:lang w:val="pt-BR"/>
              </w:rPr>
              <w:t xml:space="preserve"> </w:t>
            </w:r>
            <w:proofErr w:type="spellStart"/>
            <w:r w:rsidRPr="00D34039">
              <w:rPr>
                <w:rFonts w:ascii="Arial" w:hAnsi="Arial"/>
                <w:sz w:val="18"/>
                <w:lang w:val="pt-BR"/>
              </w:rPr>
              <w:t>protocol</w:t>
            </w:r>
            <w:proofErr w:type="spellEnd"/>
            <w:r w:rsidRPr="00D34039">
              <w:rPr>
                <w:rFonts w:ascii="Arial" w:hAnsi="Arial"/>
                <w:sz w:val="18"/>
                <w:lang w:val="pt-BR"/>
              </w:rPr>
              <w:t xml:space="preserve"> </w:t>
            </w:r>
            <w:proofErr w:type="spellStart"/>
            <w:r w:rsidRPr="00D34039">
              <w:rPr>
                <w:rFonts w:ascii="Arial" w:hAnsi="Arial"/>
                <w:sz w:val="18"/>
                <w:lang w:val="pt-BR"/>
              </w:rPr>
              <w:t>and</w:t>
            </w:r>
            <w:proofErr w:type="spellEnd"/>
            <w:r w:rsidRPr="00D34039">
              <w:rPr>
                <w:rFonts w:ascii="Arial" w:hAnsi="Arial"/>
                <w:sz w:val="18"/>
                <w:lang w:val="pt-BR"/>
              </w:rPr>
              <w:t xml:space="preserve"> </w:t>
            </w:r>
            <w:proofErr w:type="spellStart"/>
            <w:r w:rsidRPr="00D34039">
              <w:rPr>
                <w:rFonts w:ascii="Arial" w:hAnsi="Arial"/>
                <w:sz w:val="18"/>
                <w:lang w:val="pt-BR"/>
              </w:rPr>
              <w:t>location</w:t>
            </w:r>
            <w:proofErr w:type="spellEnd"/>
            <w:r w:rsidRPr="00D34039">
              <w:rPr>
                <w:rFonts w:ascii="Arial" w:hAnsi="Arial"/>
                <w:sz w:val="18"/>
                <w:lang w:val="pt-BR"/>
              </w:rPr>
              <w:t xml:space="preserve"> </w:t>
            </w:r>
            <w:proofErr w:type="spellStart"/>
            <w:r w:rsidRPr="00D34039">
              <w:rPr>
                <w:rFonts w:ascii="Arial" w:hAnsi="Arial"/>
                <w:sz w:val="18"/>
                <w:lang w:val="pt-BR"/>
              </w:rPr>
              <w:t>with</w:t>
            </w:r>
            <w:proofErr w:type="spellEnd"/>
            <w:r w:rsidRPr="00D34039">
              <w:rPr>
                <w:rFonts w:ascii="Arial" w:hAnsi="Arial"/>
                <w:sz w:val="18"/>
                <w:lang w:val="pt-BR"/>
              </w:rPr>
              <w:t xml:space="preserve"> LDAP </w:t>
            </w:r>
            <w:proofErr w:type="spellStart"/>
            <w:r w:rsidRPr="00D34039">
              <w:rPr>
                <w:rFonts w:ascii="Arial" w:hAnsi="Arial"/>
                <w:sz w:val="18"/>
                <w:lang w:val="pt-BR"/>
              </w:rPr>
              <w:t>or</w:t>
            </w:r>
            <w:proofErr w:type="spellEnd"/>
            <w:r w:rsidRPr="00D34039">
              <w:rPr>
                <w:rFonts w:ascii="Arial" w:hAnsi="Arial"/>
                <w:sz w:val="18"/>
                <w:lang w:val="pt-BR"/>
              </w:rPr>
              <w:t xml:space="preserve"> HTTP URI.</w:t>
            </w:r>
          </w:p>
        </w:tc>
      </w:tr>
      <w:tr w:rsidR="00D34039" w:rsidRPr="00D34039" w14:paraId="4EECDA75" w14:textId="77777777" w:rsidTr="00057A8C">
        <w:tc>
          <w:tcPr>
            <w:tcW w:w="2250" w:type="dxa"/>
            <w:shd w:val="clear" w:color="auto" w:fill="auto"/>
          </w:tcPr>
          <w:p w14:paraId="5AFB27EC"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subjectAltName</w:t>
            </w:r>
            <w:proofErr w:type="spellEnd"/>
          </w:p>
        </w:tc>
        <w:tc>
          <w:tcPr>
            <w:tcW w:w="1440" w:type="dxa"/>
            <w:shd w:val="clear" w:color="auto" w:fill="auto"/>
          </w:tcPr>
          <w:p w14:paraId="70377261"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id-ce</w:t>
            </w:r>
            <w:proofErr w:type="spellEnd"/>
            <w:r w:rsidRPr="00D34039">
              <w:rPr>
                <w:rFonts w:ascii="Arial" w:hAnsi="Arial"/>
                <w:sz w:val="18"/>
                <w:lang w:val="pt-BR"/>
              </w:rPr>
              <w:t xml:space="preserve"> 17}</w:t>
            </w:r>
          </w:p>
        </w:tc>
        <w:tc>
          <w:tcPr>
            <w:tcW w:w="1272" w:type="dxa"/>
            <w:shd w:val="clear" w:color="auto" w:fill="auto"/>
          </w:tcPr>
          <w:p w14:paraId="1A2BF7CA"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TRUE</w:t>
            </w:r>
          </w:p>
        </w:tc>
        <w:tc>
          <w:tcPr>
            <w:tcW w:w="1134" w:type="dxa"/>
            <w:shd w:val="clear" w:color="auto" w:fill="auto"/>
          </w:tcPr>
          <w:p w14:paraId="23CDC04C"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TRUE</w:t>
            </w:r>
          </w:p>
        </w:tc>
        <w:tc>
          <w:tcPr>
            <w:tcW w:w="3651" w:type="dxa"/>
            <w:shd w:val="clear" w:color="auto" w:fill="auto"/>
          </w:tcPr>
          <w:p w14:paraId="2756FB21"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Multiple</w:t>
            </w:r>
            <w:proofErr w:type="spellEnd"/>
            <w:r w:rsidRPr="00D34039">
              <w:rPr>
                <w:rFonts w:ascii="Arial" w:hAnsi="Arial"/>
                <w:sz w:val="18"/>
                <w:lang w:val="pt-BR"/>
              </w:rPr>
              <w:t xml:space="preserve"> </w:t>
            </w:r>
            <w:proofErr w:type="spellStart"/>
            <w:r w:rsidRPr="00D34039">
              <w:rPr>
                <w:rFonts w:ascii="Arial" w:hAnsi="Arial"/>
                <w:sz w:val="18"/>
                <w:lang w:val="pt-BR"/>
              </w:rPr>
              <w:t>subjectAltName</w:t>
            </w:r>
            <w:proofErr w:type="spellEnd"/>
            <w:r w:rsidRPr="00D34039">
              <w:rPr>
                <w:rFonts w:ascii="Arial" w:hAnsi="Arial"/>
                <w:sz w:val="18"/>
                <w:lang w:val="pt-BR"/>
              </w:rPr>
              <w:t xml:space="preserve"> </w:t>
            </w:r>
            <w:proofErr w:type="spellStart"/>
            <w:r w:rsidRPr="00D34039">
              <w:rPr>
                <w:rFonts w:ascii="Arial" w:hAnsi="Arial"/>
                <w:sz w:val="18"/>
                <w:lang w:val="pt-BR"/>
              </w:rPr>
              <w:t>entries</w:t>
            </w:r>
            <w:proofErr w:type="spellEnd"/>
            <w:r w:rsidRPr="00D34039">
              <w:rPr>
                <w:rFonts w:ascii="Arial" w:hAnsi="Arial"/>
                <w:sz w:val="18"/>
                <w:lang w:val="pt-BR"/>
              </w:rPr>
              <w:t xml:space="preserve"> </w:t>
            </w:r>
            <w:proofErr w:type="spellStart"/>
            <w:r w:rsidRPr="00D34039">
              <w:rPr>
                <w:rFonts w:ascii="Arial" w:hAnsi="Arial"/>
                <w:sz w:val="18"/>
                <w:lang w:val="pt-BR"/>
              </w:rPr>
              <w:t>can</w:t>
            </w:r>
            <w:proofErr w:type="spellEnd"/>
            <w:r w:rsidRPr="00D34039">
              <w:rPr>
                <w:rFonts w:ascii="Arial" w:hAnsi="Arial"/>
                <w:sz w:val="18"/>
                <w:lang w:val="pt-BR"/>
              </w:rPr>
              <w:t xml:space="preserve"> </w:t>
            </w:r>
            <w:proofErr w:type="spellStart"/>
            <w:r w:rsidRPr="00D34039">
              <w:rPr>
                <w:rFonts w:ascii="Arial" w:hAnsi="Arial"/>
                <w:sz w:val="18"/>
                <w:lang w:val="pt-BR"/>
              </w:rPr>
              <w:t>be</w:t>
            </w:r>
            <w:proofErr w:type="spellEnd"/>
            <w:r w:rsidRPr="00D34039">
              <w:rPr>
                <w:rFonts w:ascii="Arial" w:hAnsi="Arial"/>
                <w:sz w:val="18"/>
                <w:lang w:val="pt-BR"/>
              </w:rPr>
              <w:t xml:space="preserve"> </w:t>
            </w:r>
            <w:proofErr w:type="spellStart"/>
            <w:r w:rsidRPr="00D34039">
              <w:rPr>
                <w:rFonts w:ascii="Arial" w:hAnsi="Arial"/>
                <w:sz w:val="18"/>
                <w:lang w:val="pt-BR"/>
              </w:rPr>
              <w:t>used</w:t>
            </w:r>
            <w:proofErr w:type="spellEnd"/>
            <w:r w:rsidRPr="00D34039">
              <w:rPr>
                <w:rFonts w:ascii="Arial" w:hAnsi="Arial"/>
                <w:sz w:val="18"/>
                <w:lang w:val="pt-BR"/>
              </w:rPr>
              <w:t xml:space="preserve"> as a </w:t>
            </w:r>
            <w:proofErr w:type="spellStart"/>
            <w:r w:rsidRPr="00D34039">
              <w:rPr>
                <w:rFonts w:ascii="Arial" w:hAnsi="Arial"/>
                <w:sz w:val="18"/>
                <w:lang w:val="pt-BR"/>
              </w:rPr>
              <w:t>sequence</w:t>
            </w:r>
            <w:proofErr w:type="spellEnd"/>
            <w:r w:rsidRPr="00D34039">
              <w:rPr>
                <w:rFonts w:ascii="Arial" w:hAnsi="Arial"/>
                <w:sz w:val="18"/>
                <w:lang w:val="pt-BR"/>
              </w:rPr>
              <w:t xml:space="preserve">, </w:t>
            </w:r>
            <w:proofErr w:type="spellStart"/>
            <w:r w:rsidRPr="00D34039">
              <w:rPr>
                <w:rFonts w:ascii="Arial" w:hAnsi="Arial"/>
                <w:sz w:val="18"/>
                <w:lang w:val="pt-BR"/>
              </w:rPr>
              <w:t>see</w:t>
            </w:r>
            <w:proofErr w:type="spellEnd"/>
            <w:r w:rsidRPr="00D34039">
              <w:rPr>
                <w:rFonts w:ascii="Arial" w:hAnsi="Arial"/>
                <w:sz w:val="18"/>
                <w:lang w:val="pt-BR"/>
              </w:rPr>
              <w:t xml:space="preserve"> </w:t>
            </w:r>
            <w:proofErr w:type="spellStart"/>
            <w:r w:rsidRPr="00D34039">
              <w:rPr>
                <w:rFonts w:ascii="Arial" w:hAnsi="Arial"/>
                <w:sz w:val="18"/>
                <w:lang w:val="pt-BR"/>
              </w:rPr>
              <w:t>below</w:t>
            </w:r>
            <w:proofErr w:type="spellEnd"/>
            <w:r w:rsidRPr="00D34039">
              <w:rPr>
                <w:rFonts w:ascii="Arial" w:hAnsi="Arial"/>
                <w:sz w:val="18"/>
                <w:lang w:val="pt-BR"/>
              </w:rPr>
              <w:t xml:space="preserve"> for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detailed</w:t>
            </w:r>
            <w:proofErr w:type="spellEnd"/>
            <w:r w:rsidRPr="00D34039">
              <w:rPr>
                <w:rFonts w:ascii="Arial" w:hAnsi="Arial"/>
                <w:sz w:val="18"/>
                <w:lang w:val="pt-BR"/>
              </w:rPr>
              <w:t xml:space="preserve"> </w:t>
            </w:r>
            <w:proofErr w:type="spellStart"/>
            <w:r w:rsidRPr="00D34039">
              <w:rPr>
                <w:rFonts w:ascii="Arial" w:hAnsi="Arial"/>
                <w:sz w:val="18"/>
                <w:lang w:val="pt-BR"/>
              </w:rPr>
              <w:t>instructions</w:t>
            </w:r>
            <w:proofErr w:type="spellEnd"/>
            <w:r w:rsidRPr="00D34039">
              <w:rPr>
                <w:rFonts w:ascii="Arial" w:hAnsi="Arial"/>
                <w:sz w:val="18"/>
                <w:lang w:val="pt-BR"/>
              </w:rPr>
              <w:t>.</w:t>
            </w:r>
          </w:p>
        </w:tc>
      </w:tr>
      <w:tr w:rsidR="00D34039" w:rsidRPr="00D34039" w14:paraId="32418597" w14:textId="77777777" w:rsidTr="00057A8C">
        <w:tc>
          <w:tcPr>
            <w:tcW w:w="2250" w:type="dxa"/>
            <w:vMerge w:val="restart"/>
            <w:shd w:val="clear" w:color="auto" w:fill="auto"/>
          </w:tcPr>
          <w:p w14:paraId="6F85A08E"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authorityInfoAccess</w:t>
            </w:r>
            <w:proofErr w:type="spellEnd"/>
          </w:p>
        </w:tc>
        <w:tc>
          <w:tcPr>
            <w:tcW w:w="1440" w:type="dxa"/>
            <w:vMerge w:val="restart"/>
            <w:shd w:val="clear" w:color="auto" w:fill="auto"/>
          </w:tcPr>
          <w:p w14:paraId="746D508F"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id-pe</w:t>
            </w:r>
            <w:proofErr w:type="spellEnd"/>
            <w:r w:rsidRPr="00D34039">
              <w:rPr>
                <w:rFonts w:ascii="Arial" w:hAnsi="Arial"/>
                <w:sz w:val="18"/>
                <w:lang w:val="pt-BR"/>
              </w:rPr>
              <w:t xml:space="preserve"> 1}</w:t>
            </w:r>
          </w:p>
        </w:tc>
        <w:tc>
          <w:tcPr>
            <w:tcW w:w="1272" w:type="dxa"/>
            <w:vMerge w:val="restart"/>
            <w:shd w:val="clear" w:color="auto" w:fill="auto"/>
          </w:tcPr>
          <w:p w14:paraId="20B86A39"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1134" w:type="dxa"/>
            <w:vMerge w:val="restart"/>
            <w:shd w:val="clear" w:color="auto" w:fill="auto"/>
          </w:tcPr>
          <w:p w14:paraId="5DCFD250"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3651" w:type="dxa"/>
            <w:shd w:val="clear" w:color="auto" w:fill="auto"/>
          </w:tcPr>
          <w:p w14:paraId="08C43D74"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id-ad-</w:t>
            </w:r>
            <w:proofErr w:type="spellStart"/>
            <w:r w:rsidRPr="00D34039">
              <w:rPr>
                <w:rFonts w:ascii="Arial" w:hAnsi="Arial"/>
                <w:sz w:val="18"/>
                <w:lang w:val="pt-BR"/>
              </w:rPr>
              <w:t>caIssuers</w:t>
            </w:r>
            <w:proofErr w:type="spellEnd"/>
          </w:p>
          <w:p w14:paraId="6B763E50"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According</w:t>
            </w:r>
            <w:proofErr w:type="spellEnd"/>
            <w:r w:rsidRPr="00D34039">
              <w:rPr>
                <w:rFonts w:ascii="Arial" w:hAnsi="Arial"/>
                <w:sz w:val="18"/>
                <w:lang w:val="pt-BR"/>
              </w:rPr>
              <w:t xml:space="preserve"> to RFC 5280 [14] id-ad-</w:t>
            </w:r>
            <w:proofErr w:type="spellStart"/>
            <w:r w:rsidRPr="00D34039">
              <w:rPr>
                <w:rFonts w:ascii="Arial" w:hAnsi="Arial"/>
                <w:sz w:val="18"/>
                <w:lang w:val="pt-BR"/>
              </w:rPr>
              <w:t>caIssuers</w:t>
            </w:r>
            <w:proofErr w:type="spellEnd"/>
            <w:r w:rsidRPr="00D34039">
              <w:rPr>
                <w:rFonts w:ascii="Arial" w:hAnsi="Arial"/>
                <w:sz w:val="18"/>
                <w:lang w:val="pt-BR"/>
              </w:rPr>
              <w:t xml:space="preserve"> </w:t>
            </w:r>
            <w:proofErr w:type="spellStart"/>
            <w:r w:rsidRPr="00D34039">
              <w:rPr>
                <w:rFonts w:ascii="Arial" w:hAnsi="Arial"/>
                <w:sz w:val="18"/>
                <w:lang w:val="pt-BR"/>
              </w:rPr>
              <w:t>describes</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referenced</w:t>
            </w:r>
            <w:proofErr w:type="spellEnd"/>
            <w:r w:rsidRPr="00D34039">
              <w:rPr>
                <w:rFonts w:ascii="Arial" w:hAnsi="Arial"/>
                <w:sz w:val="18"/>
                <w:lang w:val="pt-BR"/>
              </w:rPr>
              <w:t xml:space="preserve"> </w:t>
            </w:r>
            <w:proofErr w:type="spellStart"/>
            <w:r w:rsidRPr="00D34039">
              <w:rPr>
                <w:rFonts w:ascii="Arial" w:hAnsi="Arial"/>
                <w:sz w:val="18"/>
                <w:lang w:val="pt-BR"/>
              </w:rPr>
              <w:t>description</w:t>
            </w:r>
            <w:proofErr w:type="spellEnd"/>
            <w:r w:rsidRPr="00D34039">
              <w:rPr>
                <w:rFonts w:ascii="Arial" w:hAnsi="Arial"/>
                <w:sz w:val="18"/>
                <w:lang w:val="pt-BR"/>
              </w:rPr>
              <w:t xml:space="preserve"> server </w:t>
            </w:r>
            <w:proofErr w:type="spellStart"/>
            <w:r w:rsidRPr="00D34039">
              <w:rPr>
                <w:rFonts w:ascii="Arial" w:hAnsi="Arial"/>
                <w:sz w:val="18"/>
                <w:lang w:val="pt-BR"/>
              </w:rPr>
              <w:t>and</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access</w:t>
            </w:r>
            <w:proofErr w:type="spellEnd"/>
            <w:r w:rsidRPr="00D34039">
              <w:rPr>
                <w:rFonts w:ascii="Arial" w:hAnsi="Arial"/>
                <w:sz w:val="18"/>
                <w:lang w:val="pt-BR"/>
              </w:rPr>
              <w:t xml:space="preserve"> </w:t>
            </w:r>
            <w:proofErr w:type="spellStart"/>
            <w:r w:rsidRPr="00D34039">
              <w:rPr>
                <w:rFonts w:ascii="Arial" w:hAnsi="Arial"/>
                <w:sz w:val="18"/>
                <w:lang w:val="pt-BR"/>
              </w:rPr>
              <w:t>protocol</w:t>
            </w:r>
            <w:proofErr w:type="spellEnd"/>
            <w:r w:rsidRPr="00D34039">
              <w:rPr>
                <w:rFonts w:ascii="Arial" w:hAnsi="Arial"/>
                <w:sz w:val="18"/>
                <w:lang w:val="pt-BR"/>
              </w:rPr>
              <w:t xml:space="preserve"> </w:t>
            </w:r>
            <w:proofErr w:type="spellStart"/>
            <w:r w:rsidRPr="00D34039">
              <w:rPr>
                <w:rFonts w:ascii="Arial" w:hAnsi="Arial"/>
                <w:sz w:val="18"/>
                <w:lang w:val="pt-BR"/>
              </w:rPr>
              <w:t>and</w:t>
            </w:r>
            <w:proofErr w:type="spellEnd"/>
            <w:r w:rsidRPr="00D34039">
              <w:rPr>
                <w:rFonts w:ascii="Arial" w:hAnsi="Arial"/>
                <w:sz w:val="18"/>
                <w:lang w:val="pt-BR"/>
              </w:rPr>
              <w:t xml:space="preserve"> </w:t>
            </w:r>
            <w:proofErr w:type="spellStart"/>
            <w:r w:rsidRPr="00D34039">
              <w:rPr>
                <w:rFonts w:ascii="Arial" w:hAnsi="Arial"/>
                <w:sz w:val="18"/>
                <w:lang w:val="pt-BR"/>
              </w:rPr>
              <w:t>location</w:t>
            </w:r>
            <w:proofErr w:type="spellEnd"/>
            <w:r w:rsidRPr="00D34039">
              <w:rPr>
                <w:rFonts w:ascii="Arial" w:hAnsi="Arial"/>
                <w:sz w:val="18"/>
                <w:lang w:val="pt-BR"/>
              </w:rPr>
              <w:t xml:space="preserve">, for </w:t>
            </w:r>
            <w:proofErr w:type="spellStart"/>
            <w:r w:rsidRPr="00D34039">
              <w:rPr>
                <w:rFonts w:ascii="Arial" w:hAnsi="Arial"/>
                <w:sz w:val="18"/>
                <w:lang w:val="pt-BR"/>
              </w:rPr>
              <w:t>example</w:t>
            </w:r>
            <w:proofErr w:type="spellEnd"/>
            <w:r w:rsidRPr="00D34039">
              <w:rPr>
                <w:rFonts w:ascii="Arial" w:hAnsi="Arial"/>
                <w:sz w:val="18"/>
                <w:lang w:val="pt-BR"/>
              </w:rPr>
              <w:t xml:space="preserve">, </w:t>
            </w:r>
            <w:proofErr w:type="spellStart"/>
            <w:r w:rsidRPr="00D34039">
              <w:rPr>
                <w:rFonts w:ascii="Arial" w:hAnsi="Arial"/>
                <w:sz w:val="18"/>
                <w:lang w:val="pt-BR"/>
              </w:rPr>
              <w:t>using</w:t>
            </w:r>
            <w:proofErr w:type="spellEnd"/>
            <w:r w:rsidRPr="00D34039">
              <w:rPr>
                <w:rFonts w:ascii="Arial" w:hAnsi="Arial"/>
                <w:sz w:val="18"/>
                <w:lang w:val="pt-BR"/>
              </w:rPr>
              <w:t xml:space="preserve"> </w:t>
            </w:r>
            <w:proofErr w:type="spellStart"/>
            <w:r w:rsidRPr="00D34039">
              <w:rPr>
                <w:rFonts w:ascii="Arial" w:hAnsi="Arial"/>
                <w:sz w:val="18"/>
                <w:lang w:val="pt-BR"/>
              </w:rPr>
              <w:t>one</w:t>
            </w:r>
            <w:proofErr w:type="spellEnd"/>
            <w:r w:rsidRPr="00D34039">
              <w:rPr>
                <w:rFonts w:ascii="Arial" w:hAnsi="Arial"/>
                <w:sz w:val="18"/>
                <w:lang w:val="pt-BR"/>
              </w:rPr>
              <w:t xml:space="preserve"> </w:t>
            </w:r>
            <w:proofErr w:type="spellStart"/>
            <w:r w:rsidRPr="00D34039">
              <w:rPr>
                <w:rFonts w:ascii="Arial" w:hAnsi="Arial"/>
                <w:sz w:val="18"/>
                <w:lang w:val="pt-BR"/>
              </w:rPr>
              <w:t>or</w:t>
            </w:r>
            <w:proofErr w:type="spellEnd"/>
            <w:r w:rsidRPr="00D34039">
              <w:rPr>
                <w:rFonts w:ascii="Arial" w:hAnsi="Arial"/>
                <w:sz w:val="18"/>
                <w:lang w:val="pt-BR"/>
              </w:rPr>
              <w:t xml:space="preserve"> </w:t>
            </w:r>
            <w:proofErr w:type="spellStart"/>
            <w:r w:rsidRPr="00D34039">
              <w:rPr>
                <w:rFonts w:ascii="Arial" w:hAnsi="Arial"/>
                <w:sz w:val="18"/>
                <w:lang w:val="pt-BR"/>
              </w:rPr>
              <w:t>multiple</w:t>
            </w:r>
            <w:proofErr w:type="spellEnd"/>
            <w:r w:rsidRPr="00D34039">
              <w:rPr>
                <w:rFonts w:ascii="Arial" w:hAnsi="Arial"/>
                <w:sz w:val="18"/>
                <w:lang w:val="pt-BR"/>
              </w:rPr>
              <w:t xml:space="preserve"> HTTP </w:t>
            </w:r>
            <w:proofErr w:type="spellStart"/>
            <w:r w:rsidRPr="00D34039">
              <w:rPr>
                <w:rFonts w:ascii="Arial" w:hAnsi="Arial"/>
                <w:sz w:val="18"/>
                <w:lang w:val="pt-BR"/>
              </w:rPr>
              <w:t>and</w:t>
            </w:r>
            <w:proofErr w:type="spellEnd"/>
            <w:r w:rsidRPr="00D34039">
              <w:rPr>
                <w:rFonts w:ascii="Arial" w:hAnsi="Arial"/>
                <w:sz w:val="18"/>
                <w:lang w:val="pt-BR"/>
              </w:rPr>
              <w:t>/</w:t>
            </w:r>
            <w:proofErr w:type="spellStart"/>
            <w:r w:rsidRPr="00D34039">
              <w:rPr>
                <w:rFonts w:ascii="Arial" w:hAnsi="Arial"/>
                <w:sz w:val="18"/>
                <w:lang w:val="pt-BR"/>
              </w:rPr>
              <w:t>or</w:t>
            </w:r>
            <w:proofErr w:type="spellEnd"/>
            <w:r w:rsidRPr="00D34039">
              <w:rPr>
                <w:rFonts w:ascii="Arial" w:hAnsi="Arial"/>
                <w:sz w:val="18"/>
                <w:lang w:val="pt-BR"/>
              </w:rPr>
              <w:t xml:space="preserve"> LDAP </w:t>
            </w:r>
            <w:proofErr w:type="spellStart"/>
            <w:r w:rsidRPr="00D34039">
              <w:rPr>
                <w:rFonts w:ascii="Arial" w:hAnsi="Arial"/>
                <w:sz w:val="18"/>
                <w:lang w:val="pt-BR"/>
              </w:rPr>
              <w:t>URIs</w:t>
            </w:r>
            <w:proofErr w:type="spellEnd"/>
            <w:r w:rsidRPr="00D34039">
              <w:rPr>
                <w:rFonts w:ascii="Arial" w:hAnsi="Arial"/>
                <w:sz w:val="18"/>
                <w:lang w:val="pt-BR"/>
              </w:rPr>
              <w:t xml:space="preserve">. </w:t>
            </w:r>
          </w:p>
        </w:tc>
      </w:tr>
      <w:tr w:rsidR="00D34039" w:rsidRPr="00D34039" w14:paraId="43E15EE9" w14:textId="77777777" w:rsidTr="00057A8C">
        <w:tc>
          <w:tcPr>
            <w:tcW w:w="2250" w:type="dxa"/>
            <w:vMerge/>
            <w:shd w:val="clear" w:color="auto" w:fill="auto"/>
          </w:tcPr>
          <w:p w14:paraId="16AEB585" w14:textId="77777777" w:rsidR="00D34039" w:rsidRPr="00D34039" w:rsidRDefault="00D34039" w:rsidP="00D34039">
            <w:pPr>
              <w:keepNext/>
              <w:keepLines/>
              <w:spacing w:after="0"/>
              <w:rPr>
                <w:rFonts w:ascii="Arial" w:hAnsi="Arial"/>
                <w:sz w:val="18"/>
                <w:lang w:val="pt-BR"/>
              </w:rPr>
            </w:pPr>
          </w:p>
        </w:tc>
        <w:tc>
          <w:tcPr>
            <w:tcW w:w="1440" w:type="dxa"/>
            <w:vMerge/>
            <w:shd w:val="clear" w:color="auto" w:fill="auto"/>
          </w:tcPr>
          <w:p w14:paraId="4776639E" w14:textId="77777777" w:rsidR="00D34039" w:rsidRPr="00D34039" w:rsidRDefault="00D34039" w:rsidP="00D34039">
            <w:pPr>
              <w:keepNext/>
              <w:keepLines/>
              <w:spacing w:after="0"/>
              <w:rPr>
                <w:rFonts w:ascii="Arial" w:hAnsi="Arial"/>
                <w:sz w:val="18"/>
                <w:lang w:val="pt-BR"/>
              </w:rPr>
            </w:pPr>
          </w:p>
        </w:tc>
        <w:tc>
          <w:tcPr>
            <w:tcW w:w="1272" w:type="dxa"/>
            <w:vMerge/>
            <w:shd w:val="clear" w:color="auto" w:fill="auto"/>
          </w:tcPr>
          <w:p w14:paraId="23D875FF" w14:textId="77777777" w:rsidR="00D34039" w:rsidRPr="00D34039" w:rsidRDefault="00D34039" w:rsidP="00D34039">
            <w:pPr>
              <w:keepNext/>
              <w:keepLines/>
              <w:spacing w:after="0"/>
              <w:rPr>
                <w:rFonts w:ascii="Arial" w:hAnsi="Arial"/>
                <w:sz w:val="18"/>
                <w:lang w:val="pt-BR"/>
              </w:rPr>
            </w:pPr>
          </w:p>
        </w:tc>
        <w:tc>
          <w:tcPr>
            <w:tcW w:w="1134" w:type="dxa"/>
            <w:vMerge/>
            <w:shd w:val="clear" w:color="auto" w:fill="auto"/>
          </w:tcPr>
          <w:p w14:paraId="42338A0F" w14:textId="77777777" w:rsidR="00D34039" w:rsidRPr="00D34039" w:rsidRDefault="00D34039" w:rsidP="00D34039">
            <w:pPr>
              <w:keepNext/>
              <w:keepLines/>
              <w:spacing w:after="0"/>
              <w:rPr>
                <w:rFonts w:ascii="Arial" w:hAnsi="Arial"/>
                <w:sz w:val="18"/>
                <w:lang w:val="pt-BR"/>
              </w:rPr>
            </w:pPr>
          </w:p>
        </w:tc>
        <w:tc>
          <w:tcPr>
            <w:tcW w:w="3651" w:type="dxa"/>
            <w:shd w:val="clear" w:color="auto" w:fill="auto"/>
          </w:tcPr>
          <w:p w14:paraId="4E4433CB"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id-ad-</w:t>
            </w:r>
            <w:proofErr w:type="spellStart"/>
            <w:r w:rsidRPr="00D34039">
              <w:rPr>
                <w:rFonts w:ascii="Arial" w:hAnsi="Arial"/>
                <w:sz w:val="18"/>
                <w:lang w:val="pt-BR"/>
              </w:rPr>
              <w:t>ocsp</w:t>
            </w:r>
            <w:proofErr w:type="spellEnd"/>
          </w:p>
          <w:p w14:paraId="2983E47D"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According</w:t>
            </w:r>
            <w:proofErr w:type="spellEnd"/>
            <w:r w:rsidRPr="00D34039">
              <w:rPr>
                <w:rFonts w:ascii="Arial" w:hAnsi="Arial"/>
                <w:sz w:val="18"/>
                <w:lang w:val="pt-BR"/>
              </w:rPr>
              <w:t xml:space="preserve"> to RFC 5280 [14] id-ad-</w:t>
            </w:r>
            <w:proofErr w:type="spellStart"/>
            <w:r w:rsidRPr="00D34039">
              <w:rPr>
                <w:rFonts w:ascii="Arial" w:hAnsi="Arial"/>
                <w:sz w:val="18"/>
                <w:lang w:val="pt-BR"/>
              </w:rPr>
              <w:t>ocsp</w:t>
            </w:r>
            <w:proofErr w:type="spellEnd"/>
            <w:r w:rsidRPr="00D34039">
              <w:rPr>
                <w:rFonts w:ascii="Arial" w:hAnsi="Arial"/>
                <w:sz w:val="18"/>
                <w:lang w:val="pt-BR"/>
              </w:rPr>
              <w:t xml:space="preserve"> defines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location</w:t>
            </w:r>
            <w:proofErr w:type="spellEnd"/>
            <w:r w:rsidRPr="00D34039">
              <w:rPr>
                <w:rFonts w:ascii="Arial" w:hAnsi="Arial"/>
                <w:sz w:val="18"/>
                <w:lang w:val="pt-BR"/>
              </w:rPr>
              <w:t xml:space="preserve"> </w:t>
            </w:r>
            <w:proofErr w:type="spellStart"/>
            <w:r w:rsidRPr="00D34039">
              <w:rPr>
                <w:rFonts w:ascii="Arial" w:hAnsi="Arial"/>
                <w:sz w:val="18"/>
                <w:lang w:val="pt-BR"/>
              </w:rPr>
              <w:t>of</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OCSP responder </w:t>
            </w:r>
            <w:proofErr w:type="spellStart"/>
            <w:r w:rsidRPr="00D34039">
              <w:rPr>
                <w:rFonts w:ascii="Arial" w:hAnsi="Arial"/>
                <w:sz w:val="18"/>
                <w:lang w:val="pt-BR"/>
              </w:rPr>
              <w:t>using</w:t>
            </w:r>
            <w:proofErr w:type="spellEnd"/>
            <w:r w:rsidRPr="00D34039">
              <w:rPr>
                <w:rFonts w:ascii="Arial" w:hAnsi="Arial"/>
                <w:sz w:val="18"/>
                <w:lang w:val="pt-BR"/>
              </w:rPr>
              <w:t xml:space="preserve"> HTTP URI.</w:t>
            </w:r>
          </w:p>
        </w:tc>
      </w:tr>
      <w:tr w:rsidR="00D34039" w:rsidRPr="00D34039" w14:paraId="64755844" w14:textId="77777777" w:rsidTr="00057A8C">
        <w:tc>
          <w:tcPr>
            <w:tcW w:w="2250" w:type="dxa"/>
            <w:shd w:val="clear" w:color="auto" w:fill="auto"/>
          </w:tcPr>
          <w:p w14:paraId="3802DFC5"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 xml:space="preserve">TLS </w:t>
            </w:r>
            <w:proofErr w:type="spellStart"/>
            <w:r w:rsidRPr="00D34039">
              <w:rPr>
                <w:rFonts w:ascii="Arial" w:hAnsi="Arial"/>
                <w:sz w:val="18"/>
                <w:lang w:val="pt-BR"/>
              </w:rPr>
              <w:t>feature</w:t>
            </w:r>
            <w:proofErr w:type="spellEnd"/>
            <w:r w:rsidRPr="00D34039">
              <w:rPr>
                <w:rFonts w:ascii="Arial" w:hAnsi="Arial"/>
                <w:sz w:val="18"/>
                <w:lang w:val="pt-BR"/>
              </w:rPr>
              <w:t xml:space="preserve"> </w:t>
            </w:r>
            <w:proofErr w:type="spellStart"/>
            <w:r w:rsidRPr="00D34039">
              <w:rPr>
                <w:rFonts w:ascii="Arial" w:hAnsi="Arial"/>
                <w:sz w:val="18"/>
                <w:lang w:val="pt-BR"/>
              </w:rPr>
              <w:t>extension</w:t>
            </w:r>
            <w:proofErr w:type="spellEnd"/>
          </w:p>
        </w:tc>
        <w:tc>
          <w:tcPr>
            <w:tcW w:w="1440" w:type="dxa"/>
            <w:shd w:val="clear" w:color="auto" w:fill="auto"/>
          </w:tcPr>
          <w:p w14:paraId="614F5B36"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id-pe</w:t>
            </w:r>
            <w:proofErr w:type="spellEnd"/>
            <w:r w:rsidRPr="00D34039">
              <w:rPr>
                <w:rFonts w:ascii="Arial" w:hAnsi="Arial"/>
                <w:sz w:val="18"/>
                <w:lang w:val="pt-BR"/>
              </w:rPr>
              <w:t xml:space="preserve"> 24}</w:t>
            </w:r>
          </w:p>
        </w:tc>
        <w:tc>
          <w:tcPr>
            <w:tcW w:w="1272" w:type="dxa"/>
            <w:shd w:val="clear" w:color="auto" w:fill="auto"/>
          </w:tcPr>
          <w:p w14:paraId="3C6B0DDE"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1134" w:type="dxa"/>
            <w:shd w:val="clear" w:color="auto" w:fill="auto"/>
          </w:tcPr>
          <w:p w14:paraId="71FFE306"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3651" w:type="dxa"/>
            <w:shd w:val="clear" w:color="auto" w:fill="auto"/>
          </w:tcPr>
          <w:p w14:paraId="00B5542C"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id-</w:t>
            </w:r>
            <w:proofErr w:type="spellStart"/>
            <w:r w:rsidRPr="00D34039">
              <w:rPr>
                <w:rFonts w:ascii="Arial" w:hAnsi="Arial"/>
                <w:sz w:val="18"/>
                <w:lang w:val="pt-BR"/>
              </w:rPr>
              <w:t>pe</w:t>
            </w:r>
            <w:proofErr w:type="spellEnd"/>
            <w:r w:rsidRPr="00D34039">
              <w:rPr>
                <w:rFonts w:ascii="Arial" w:hAnsi="Arial"/>
                <w:sz w:val="18"/>
                <w:lang w:val="pt-BR"/>
              </w:rPr>
              <w:t>-</w:t>
            </w:r>
            <w:proofErr w:type="spellStart"/>
            <w:r w:rsidRPr="00D34039">
              <w:rPr>
                <w:rFonts w:ascii="Arial" w:hAnsi="Arial"/>
                <w:sz w:val="18"/>
                <w:lang w:val="pt-BR"/>
              </w:rPr>
              <w:t>tlsfeature</w:t>
            </w:r>
            <w:proofErr w:type="spellEnd"/>
          </w:p>
          <w:p w14:paraId="476ABA2E"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This</w:t>
            </w:r>
            <w:proofErr w:type="spellEnd"/>
            <w:r w:rsidRPr="00D34039">
              <w:rPr>
                <w:rFonts w:ascii="Arial" w:hAnsi="Arial"/>
                <w:sz w:val="18"/>
                <w:lang w:val="pt-BR"/>
              </w:rPr>
              <w:t xml:space="preserve"> </w:t>
            </w:r>
            <w:proofErr w:type="spellStart"/>
            <w:r w:rsidRPr="00D34039">
              <w:rPr>
                <w:rFonts w:ascii="Arial" w:hAnsi="Arial"/>
                <w:sz w:val="18"/>
                <w:lang w:val="pt-BR"/>
              </w:rPr>
              <w:t>can</w:t>
            </w:r>
            <w:proofErr w:type="spellEnd"/>
            <w:r w:rsidRPr="00D34039">
              <w:rPr>
                <w:rFonts w:ascii="Arial" w:hAnsi="Arial"/>
                <w:sz w:val="18"/>
                <w:lang w:val="pt-BR"/>
              </w:rPr>
              <w:t xml:space="preserve"> </w:t>
            </w:r>
            <w:proofErr w:type="spellStart"/>
            <w:r w:rsidRPr="00D34039">
              <w:rPr>
                <w:rFonts w:ascii="Arial" w:hAnsi="Arial"/>
                <w:sz w:val="18"/>
                <w:lang w:val="pt-BR"/>
              </w:rPr>
              <w:t>be</w:t>
            </w:r>
            <w:proofErr w:type="spellEnd"/>
            <w:r w:rsidRPr="00D34039">
              <w:rPr>
                <w:rFonts w:ascii="Arial" w:hAnsi="Arial"/>
                <w:sz w:val="18"/>
                <w:lang w:val="pt-BR"/>
              </w:rPr>
              <w:t xml:space="preserve"> </w:t>
            </w:r>
            <w:proofErr w:type="spellStart"/>
            <w:r w:rsidRPr="00D34039">
              <w:rPr>
                <w:rFonts w:ascii="Arial" w:hAnsi="Arial"/>
                <w:sz w:val="18"/>
                <w:lang w:val="pt-BR"/>
              </w:rPr>
              <w:t>used</w:t>
            </w:r>
            <w:proofErr w:type="spellEnd"/>
            <w:r w:rsidRPr="00D34039">
              <w:rPr>
                <w:rFonts w:ascii="Arial" w:hAnsi="Arial"/>
                <w:sz w:val="18"/>
                <w:lang w:val="pt-BR"/>
              </w:rPr>
              <w:t xml:space="preserve"> </w:t>
            </w:r>
            <w:proofErr w:type="spellStart"/>
            <w:r w:rsidRPr="00D34039">
              <w:rPr>
                <w:rFonts w:ascii="Arial" w:hAnsi="Arial"/>
                <w:sz w:val="18"/>
                <w:lang w:val="pt-BR"/>
              </w:rPr>
              <w:t>according</w:t>
            </w:r>
            <w:proofErr w:type="spellEnd"/>
            <w:r w:rsidRPr="00D34039">
              <w:rPr>
                <w:rFonts w:ascii="Arial" w:hAnsi="Arial"/>
                <w:sz w:val="18"/>
                <w:lang w:val="pt-BR"/>
              </w:rPr>
              <w:t xml:space="preserve"> to RFC 7633 [53] to </w:t>
            </w:r>
            <w:proofErr w:type="spellStart"/>
            <w:r w:rsidRPr="00D34039">
              <w:rPr>
                <w:rFonts w:ascii="Arial" w:hAnsi="Arial"/>
                <w:sz w:val="18"/>
                <w:lang w:val="pt-BR"/>
              </w:rPr>
              <w:t>prevent</w:t>
            </w:r>
            <w:proofErr w:type="spellEnd"/>
            <w:r w:rsidRPr="00D34039">
              <w:rPr>
                <w:rFonts w:ascii="Arial" w:hAnsi="Arial"/>
                <w:sz w:val="18"/>
                <w:lang w:val="pt-BR"/>
              </w:rPr>
              <w:t xml:space="preserve"> </w:t>
            </w:r>
            <w:proofErr w:type="spellStart"/>
            <w:r w:rsidRPr="00D34039">
              <w:rPr>
                <w:rFonts w:ascii="Arial" w:hAnsi="Arial"/>
                <w:sz w:val="18"/>
                <w:lang w:val="pt-BR"/>
              </w:rPr>
              <w:t>downgrade</w:t>
            </w:r>
            <w:proofErr w:type="spellEnd"/>
            <w:r w:rsidRPr="00D34039">
              <w:rPr>
                <w:rFonts w:ascii="Arial" w:hAnsi="Arial"/>
                <w:sz w:val="18"/>
                <w:lang w:val="pt-BR"/>
              </w:rPr>
              <w:t xml:space="preserve"> </w:t>
            </w:r>
            <w:proofErr w:type="spellStart"/>
            <w:r w:rsidRPr="00D34039">
              <w:rPr>
                <w:rFonts w:ascii="Arial" w:hAnsi="Arial"/>
                <w:sz w:val="18"/>
                <w:lang w:val="pt-BR"/>
              </w:rPr>
              <w:t>attacks</w:t>
            </w:r>
            <w:proofErr w:type="spellEnd"/>
            <w:r w:rsidRPr="00D34039">
              <w:rPr>
                <w:rFonts w:ascii="Arial" w:hAnsi="Arial"/>
                <w:sz w:val="18"/>
                <w:lang w:val="pt-BR"/>
              </w:rPr>
              <w:t xml:space="preserve"> </w:t>
            </w:r>
            <w:proofErr w:type="spellStart"/>
            <w:r w:rsidRPr="00D34039">
              <w:rPr>
                <w:rFonts w:ascii="Arial" w:hAnsi="Arial"/>
                <w:sz w:val="18"/>
                <w:lang w:val="pt-BR"/>
              </w:rPr>
              <w:t>that</w:t>
            </w:r>
            <w:proofErr w:type="spellEnd"/>
            <w:r w:rsidRPr="00D34039">
              <w:rPr>
                <w:rFonts w:ascii="Arial" w:hAnsi="Arial"/>
                <w:sz w:val="18"/>
                <w:lang w:val="pt-BR"/>
              </w:rPr>
              <w:t xml:space="preserve"> are </w:t>
            </w:r>
            <w:proofErr w:type="spellStart"/>
            <w:r w:rsidRPr="00D34039">
              <w:rPr>
                <w:rFonts w:ascii="Arial" w:hAnsi="Arial"/>
                <w:sz w:val="18"/>
                <w:lang w:val="pt-BR"/>
              </w:rPr>
              <w:t>not</w:t>
            </w:r>
            <w:proofErr w:type="spellEnd"/>
            <w:r w:rsidRPr="00D34039">
              <w:rPr>
                <w:rFonts w:ascii="Arial" w:hAnsi="Arial"/>
                <w:sz w:val="18"/>
                <w:lang w:val="pt-BR"/>
              </w:rPr>
              <w:t xml:space="preserve"> </w:t>
            </w:r>
            <w:proofErr w:type="spellStart"/>
            <w:r w:rsidRPr="00D34039">
              <w:rPr>
                <w:rFonts w:ascii="Arial" w:hAnsi="Arial"/>
                <w:sz w:val="18"/>
                <w:lang w:val="pt-BR"/>
              </w:rPr>
              <w:t>otherwise</w:t>
            </w:r>
            <w:proofErr w:type="spellEnd"/>
            <w:r w:rsidRPr="00D34039">
              <w:rPr>
                <w:rFonts w:ascii="Arial" w:hAnsi="Arial"/>
                <w:sz w:val="18"/>
                <w:lang w:val="pt-BR"/>
              </w:rPr>
              <w:t xml:space="preserve"> </w:t>
            </w:r>
            <w:proofErr w:type="spellStart"/>
            <w:r w:rsidRPr="00D34039">
              <w:rPr>
                <w:rFonts w:ascii="Arial" w:hAnsi="Arial"/>
                <w:sz w:val="18"/>
                <w:lang w:val="pt-BR"/>
              </w:rPr>
              <w:t>prevented</w:t>
            </w:r>
            <w:proofErr w:type="spellEnd"/>
            <w:r w:rsidRPr="00D34039">
              <w:rPr>
                <w:rFonts w:ascii="Arial" w:hAnsi="Arial"/>
                <w:sz w:val="18"/>
                <w:lang w:val="pt-BR"/>
              </w:rPr>
              <w:t xml:space="preserve"> </w:t>
            </w:r>
            <w:proofErr w:type="spellStart"/>
            <w:r w:rsidRPr="00D34039">
              <w:rPr>
                <w:rFonts w:ascii="Arial" w:hAnsi="Arial"/>
                <w:sz w:val="18"/>
                <w:lang w:val="pt-BR"/>
              </w:rPr>
              <w:t>by</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TLS </w:t>
            </w:r>
            <w:proofErr w:type="spellStart"/>
            <w:r w:rsidRPr="00D34039">
              <w:rPr>
                <w:rFonts w:ascii="Arial" w:hAnsi="Arial"/>
                <w:sz w:val="18"/>
                <w:lang w:val="pt-BR"/>
              </w:rPr>
              <w:t>protocol</w:t>
            </w:r>
            <w:proofErr w:type="spellEnd"/>
            <w:r w:rsidRPr="00D34039">
              <w:rPr>
                <w:rFonts w:ascii="Arial" w:hAnsi="Arial"/>
                <w:sz w:val="18"/>
                <w:lang w:val="pt-BR"/>
              </w:rPr>
              <w:t xml:space="preserve">; </w:t>
            </w:r>
            <w:proofErr w:type="spellStart"/>
            <w:r w:rsidRPr="00D34039">
              <w:rPr>
                <w:rFonts w:ascii="Arial" w:hAnsi="Arial"/>
                <w:sz w:val="18"/>
                <w:lang w:val="pt-BR"/>
              </w:rPr>
              <w:t>also</w:t>
            </w:r>
            <w:proofErr w:type="spellEnd"/>
            <w:r w:rsidRPr="00D34039">
              <w:rPr>
                <w:rFonts w:ascii="Arial" w:hAnsi="Arial"/>
                <w:sz w:val="18"/>
                <w:lang w:val="pt-BR"/>
              </w:rPr>
              <w:t xml:space="preserve"> to </w:t>
            </w:r>
            <w:proofErr w:type="spellStart"/>
            <w:r w:rsidRPr="00D34039">
              <w:rPr>
                <w:rFonts w:ascii="Arial" w:hAnsi="Arial"/>
                <w:sz w:val="18"/>
                <w:lang w:val="pt-BR"/>
              </w:rPr>
              <w:t>be</w:t>
            </w:r>
            <w:proofErr w:type="spellEnd"/>
            <w:r w:rsidRPr="00D34039">
              <w:rPr>
                <w:rFonts w:ascii="Arial" w:hAnsi="Arial"/>
                <w:sz w:val="18"/>
                <w:lang w:val="pt-BR"/>
              </w:rPr>
              <w:t xml:space="preserve"> </w:t>
            </w:r>
            <w:proofErr w:type="spellStart"/>
            <w:r w:rsidRPr="00D34039">
              <w:rPr>
                <w:rFonts w:ascii="Arial" w:hAnsi="Arial"/>
                <w:sz w:val="18"/>
                <w:lang w:val="pt-BR"/>
              </w:rPr>
              <w:t>used</w:t>
            </w:r>
            <w:proofErr w:type="spellEnd"/>
            <w:r w:rsidRPr="00D34039">
              <w:rPr>
                <w:rFonts w:ascii="Arial" w:hAnsi="Arial"/>
                <w:sz w:val="18"/>
                <w:lang w:val="pt-BR"/>
              </w:rPr>
              <w:t xml:space="preserve"> </w:t>
            </w:r>
            <w:proofErr w:type="spellStart"/>
            <w:r w:rsidRPr="00D34039">
              <w:rPr>
                <w:rFonts w:ascii="Arial" w:hAnsi="Arial"/>
                <w:sz w:val="18"/>
                <w:lang w:val="pt-BR"/>
              </w:rPr>
              <w:t>with</w:t>
            </w:r>
            <w:proofErr w:type="spellEnd"/>
            <w:r w:rsidRPr="00D34039">
              <w:rPr>
                <w:rFonts w:ascii="Arial" w:hAnsi="Arial"/>
                <w:sz w:val="18"/>
                <w:lang w:val="pt-BR"/>
              </w:rPr>
              <w:t xml:space="preserve"> OCSP </w:t>
            </w:r>
            <w:proofErr w:type="spellStart"/>
            <w:r w:rsidRPr="00D34039">
              <w:rPr>
                <w:rFonts w:ascii="Arial" w:hAnsi="Arial"/>
                <w:sz w:val="18"/>
                <w:lang w:val="pt-BR"/>
              </w:rPr>
              <w:t>stapling</w:t>
            </w:r>
            <w:proofErr w:type="spellEnd"/>
            <w:r w:rsidRPr="00D34039">
              <w:rPr>
                <w:rFonts w:ascii="Arial" w:hAnsi="Arial"/>
                <w:sz w:val="18"/>
                <w:lang w:val="pt-BR"/>
              </w:rPr>
              <w:t xml:space="preserve"> </w:t>
            </w:r>
            <w:proofErr w:type="spellStart"/>
            <w:r w:rsidRPr="00D34039">
              <w:rPr>
                <w:rFonts w:ascii="Arial" w:hAnsi="Arial"/>
                <w:sz w:val="18"/>
                <w:lang w:val="pt-BR"/>
              </w:rPr>
              <w:t>with</w:t>
            </w:r>
            <w:proofErr w:type="spellEnd"/>
            <w:r w:rsidRPr="00D34039">
              <w:rPr>
                <w:rFonts w:ascii="Arial" w:hAnsi="Arial"/>
                <w:sz w:val="18"/>
                <w:lang w:val="pt-BR"/>
              </w:rPr>
              <w:t xml:space="preserve"> TLS server </w:t>
            </w:r>
            <w:proofErr w:type="spellStart"/>
            <w:r w:rsidRPr="00D34039">
              <w:rPr>
                <w:rFonts w:ascii="Arial" w:hAnsi="Arial"/>
                <w:sz w:val="18"/>
                <w:lang w:val="pt-BR"/>
              </w:rPr>
              <w:t>end-entity</w:t>
            </w:r>
            <w:proofErr w:type="spellEnd"/>
            <w:r w:rsidRPr="00D34039">
              <w:rPr>
                <w:rFonts w:ascii="Arial" w:hAnsi="Arial"/>
                <w:sz w:val="18"/>
                <w:lang w:val="pt-BR"/>
              </w:rPr>
              <w:t xml:space="preserve"> </w:t>
            </w:r>
            <w:proofErr w:type="spellStart"/>
            <w:r w:rsidRPr="00D34039">
              <w:rPr>
                <w:rFonts w:ascii="Arial" w:hAnsi="Arial"/>
                <w:sz w:val="18"/>
                <w:lang w:val="pt-BR"/>
              </w:rPr>
              <w:t>certificates</w:t>
            </w:r>
            <w:proofErr w:type="spellEnd"/>
            <w:r w:rsidRPr="00D34039">
              <w:rPr>
                <w:rFonts w:ascii="Arial" w:hAnsi="Arial"/>
                <w:sz w:val="18"/>
                <w:lang w:val="pt-BR"/>
              </w:rPr>
              <w:t>.</w:t>
            </w:r>
          </w:p>
        </w:tc>
      </w:tr>
    </w:tbl>
    <w:p w14:paraId="04C8210B" w14:textId="77777777" w:rsidR="00D34039" w:rsidRPr="00D34039" w:rsidRDefault="00D34039" w:rsidP="00D34039">
      <w:pPr>
        <w:overflowPunct w:val="0"/>
        <w:autoSpaceDE w:val="0"/>
        <w:autoSpaceDN w:val="0"/>
        <w:adjustRightInd w:val="0"/>
        <w:ind w:left="851" w:hanging="284"/>
        <w:textAlignment w:val="baseline"/>
        <w:rPr>
          <w:lang w:eastAsia="ja-JP"/>
        </w:rPr>
      </w:pPr>
    </w:p>
    <w:p w14:paraId="0CA84B89" w14:textId="77777777" w:rsidR="00D34039" w:rsidRPr="00D34039" w:rsidRDefault="00D34039" w:rsidP="00D34039">
      <w:r w:rsidRPr="00D34039">
        <w:t>With (intra-domain) SBA, the following rules are applied:</w:t>
      </w:r>
    </w:p>
    <w:p w14:paraId="2F668483" w14:textId="591F08C3" w:rsidR="00D34039" w:rsidRPr="00D34039" w:rsidRDefault="00D34039" w:rsidP="00D34039">
      <w:pPr>
        <w:overflowPunct w:val="0"/>
        <w:autoSpaceDE w:val="0"/>
        <w:autoSpaceDN w:val="0"/>
        <w:adjustRightInd w:val="0"/>
        <w:ind w:left="568" w:hanging="284"/>
        <w:textAlignment w:val="baseline"/>
        <w:rPr>
          <w:lang w:eastAsia="ja-JP"/>
        </w:rPr>
      </w:pPr>
      <w:r w:rsidRPr="00D34039">
        <w:rPr>
          <w:lang w:eastAsia="ja-JP"/>
        </w:rPr>
        <w:t>-</w:t>
      </w:r>
      <w:r w:rsidRPr="00D34039">
        <w:rPr>
          <w:lang w:eastAsia="ja-JP"/>
        </w:rPr>
        <w:tab/>
      </w:r>
      <w:proofErr w:type="spellStart"/>
      <w:r w:rsidRPr="00D34039">
        <w:rPr>
          <w:lang w:eastAsia="ja-JP"/>
        </w:rPr>
        <w:t>subjectAltName</w:t>
      </w:r>
      <w:proofErr w:type="spellEnd"/>
      <w:r w:rsidRPr="00D34039">
        <w:rPr>
          <w:lang w:eastAsia="ja-JP"/>
        </w:rPr>
        <w:t xml:space="preserve"> should (in TLS client and server certificates) contain URI for the NF Instance ID as an URN; this URI-ID shall contain the </w:t>
      </w:r>
      <w:proofErr w:type="spellStart"/>
      <w:r w:rsidRPr="00D34039">
        <w:rPr>
          <w:lang w:eastAsia="ja-JP"/>
        </w:rPr>
        <w:t>nfInstanceID</w:t>
      </w:r>
      <w:proofErr w:type="spellEnd"/>
      <w:r w:rsidRPr="00D34039">
        <w:rPr>
          <w:lang w:eastAsia="ja-JP"/>
        </w:rPr>
        <w:t xml:space="preserve"> of the Network Function instance using the format of the </w:t>
      </w:r>
      <w:proofErr w:type="spellStart"/>
      <w:r w:rsidRPr="00D34039">
        <w:rPr>
          <w:lang w:eastAsia="ja-JP"/>
        </w:rPr>
        <w:lastRenderedPageBreak/>
        <w:t>NFInstanceId</w:t>
      </w:r>
      <w:proofErr w:type="spellEnd"/>
      <w:r w:rsidRPr="00D34039">
        <w:rPr>
          <w:lang w:eastAsia="ja-JP"/>
        </w:rPr>
        <w:t xml:space="preserve"> as described in clause 5.3.2 of TS 29.571 [57].</w:t>
      </w:r>
      <w:ins w:id="14" w:author="Nokia4" w:date="2020-08-27T14:45:00Z">
        <w:r w:rsidR="00AE2C94">
          <w:rPr>
            <w:lang w:eastAsia="ja-JP"/>
          </w:rPr>
          <w:t xml:space="preserve"> If </w:t>
        </w:r>
        <w:r w:rsidR="00AE2C94">
          <w:rPr>
            <w:lang w:eastAsia="ja-JP"/>
          </w:rPr>
          <w:t>token-based authorization is used</w:t>
        </w:r>
        <w:r w:rsidR="00AE2C94">
          <w:rPr>
            <w:lang w:eastAsia="ja-JP"/>
          </w:rPr>
          <w:t xml:space="preserve">, </w:t>
        </w:r>
      </w:ins>
      <w:proofErr w:type="spellStart"/>
      <w:ins w:id="15" w:author="Nokia4" w:date="2020-08-27T14:46:00Z">
        <w:r w:rsidR="00AE2C94">
          <w:rPr>
            <w:lang w:eastAsia="ja-JP"/>
          </w:rPr>
          <w:t>subjectAltName</w:t>
        </w:r>
      </w:ins>
      <w:proofErr w:type="spellEnd"/>
      <w:ins w:id="16" w:author="Nokia4" w:date="2020-08-27T14:45:00Z">
        <w:r w:rsidR="00AE2C94">
          <w:rPr>
            <w:lang w:eastAsia="ja-JP"/>
          </w:rPr>
          <w:t xml:space="preserve"> shall </w:t>
        </w:r>
      </w:ins>
      <w:ins w:id="17" w:author="Nokia4" w:date="2020-08-27T14:46:00Z">
        <w:r w:rsidR="00AE2C94" w:rsidRPr="00D34039">
          <w:rPr>
            <w:lang w:eastAsia="ja-JP"/>
          </w:rPr>
          <w:t>contain URI for the NF Instance ID as an URN</w:t>
        </w:r>
        <w:r w:rsidR="00AE2C94">
          <w:rPr>
            <w:lang w:eastAsia="ja-JP"/>
          </w:rPr>
          <w:t>.</w:t>
        </w:r>
      </w:ins>
      <w:ins w:id="18" w:author="Nokia4" w:date="2020-08-27T15:19:00Z">
        <w:r w:rsidR="00A2078C">
          <w:rPr>
            <w:lang w:eastAsia="ja-JP"/>
          </w:rPr>
          <w:t xml:space="preserve"> </w:t>
        </w:r>
      </w:ins>
      <w:ins w:id="19" w:author="Nokia5" w:date="2020-08-27T15:19:00Z">
        <w:r w:rsidR="00A2078C">
          <w:rPr>
            <w:lang w:eastAsia="ja-JP"/>
          </w:rPr>
          <w:t xml:space="preserve">If CCA is used, </w:t>
        </w:r>
        <w:proofErr w:type="spellStart"/>
        <w:r w:rsidR="00A2078C">
          <w:rPr>
            <w:lang w:eastAsia="ja-JP"/>
          </w:rPr>
          <w:t>subjectAltName</w:t>
        </w:r>
        <w:proofErr w:type="spellEnd"/>
        <w:r w:rsidR="00A2078C">
          <w:rPr>
            <w:lang w:eastAsia="ja-JP"/>
          </w:rPr>
          <w:t xml:space="preserve"> shall contain </w:t>
        </w:r>
      </w:ins>
      <w:ins w:id="20" w:author="Nokia5" w:date="2020-08-27T15:20:00Z">
        <w:r w:rsidR="00A2078C" w:rsidRPr="00D34039">
          <w:rPr>
            <w:lang w:eastAsia="ja-JP"/>
          </w:rPr>
          <w:t>URI for the NF Instance ID as an URN</w:t>
        </w:r>
        <w:r w:rsidR="00A2078C">
          <w:rPr>
            <w:lang w:eastAsia="ja-JP"/>
          </w:rPr>
          <w:t>.</w:t>
        </w:r>
      </w:ins>
    </w:p>
    <w:p w14:paraId="0AF662D8" w14:textId="77777777" w:rsidR="00D34039" w:rsidRPr="00D34039" w:rsidRDefault="00D34039" w:rsidP="00D34039">
      <w:pPr>
        <w:overflowPunct w:val="0"/>
        <w:autoSpaceDE w:val="0"/>
        <w:autoSpaceDN w:val="0"/>
        <w:adjustRightInd w:val="0"/>
        <w:ind w:left="568" w:hanging="284"/>
        <w:textAlignment w:val="baseline"/>
        <w:rPr>
          <w:lang w:eastAsia="ja-JP"/>
        </w:rPr>
      </w:pPr>
      <w:r w:rsidRPr="00D34039">
        <w:rPr>
          <w:lang w:eastAsia="ja-JP"/>
        </w:rPr>
        <w:t>-</w:t>
      </w:r>
      <w:r w:rsidRPr="00D34039">
        <w:rPr>
          <w:lang w:eastAsia="ja-JP"/>
        </w:rPr>
        <w:tab/>
      </w:r>
      <w:proofErr w:type="spellStart"/>
      <w:r w:rsidRPr="00D34039">
        <w:rPr>
          <w:lang w:eastAsia="ja-JP"/>
        </w:rPr>
        <w:t>subjectAltName</w:t>
      </w:r>
      <w:proofErr w:type="spellEnd"/>
      <w:r w:rsidRPr="00D34039">
        <w:rPr>
          <w:lang w:eastAsia="ja-JP"/>
        </w:rPr>
        <w:t xml:space="preserve"> should (in TLS server certificates) contain HTTPS URI(s) for the </w:t>
      </w:r>
      <w:proofErr w:type="spellStart"/>
      <w:r w:rsidRPr="00D34039">
        <w:rPr>
          <w:lang w:eastAsia="ja-JP"/>
        </w:rPr>
        <w:t>apiRoot</w:t>
      </w:r>
      <w:proofErr w:type="spellEnd"/>
      <w:r w:rsidRPr="00D34039">
        <w:rPr>
          <w:lang w:eastAsia="ja-JP"/>
        </w:rPr>
        <w:t xml:space="preserve"> of a Network Function producer instance for the NF service API(s) that it provides; using wildcard URIs should be avoided;</w:t>
      </w:r>
    </w:p>
    <w:p w14:paraId="293AB65C" w14:textId="77777777" w:rsidR="00D34039" w:rsidRPr="00D34039" w:rsidRDefault="00D34039" w:rsidP="00D34039">
      <w:pPr>
        <w:overflowPunct w:val="0"/>
        <w:autoSpaceDE w:val="0"/>
        <w:autoSpaceDN w:val="0"/>
        <w:adjustRightInd w:val="0"/>
        <w:ind w:left="568" w:hanging="284"/>
        <w:textAlignment w:val="baseline"/>
        <w:rPr>
          <w:lang w:eastAsia="ja-JP"/>
        </w:rPr>
      </w:pPr>
      <w:r w:rsidRPr="00D34039">
        <w:rPr>
          <w:lang w:eastAsia="ja-JP"/>
        </w:rPr>
        <w:t>-</w:t>
      </w:r>
      <w:r w:rsidRPr="00D34039">
        <w:rPr>
          <w:lang w:eastAsia="ja-JP"/>
        </w:rPr>
        <w:tab/>
      </w:r>
      <w:proofErr w:type="spellStart"/>
      <w:r w:rsidRPr="00D34039">
        <w:rPr>
          <w:lang w:eastAsia="ja-JP"/>
        </w:rPr>
        <w:t>subjectAltName</w:t>
      </w:r>
      <w:proofErr w:type="spellEnd"/>
      <w:r w:rsidRPr="00D34039">
        <w:rPr>
          <w:lang w:eastAsia="ja-JP"/>
        </w:rPr>
        <w:t xml:space="preserve"> should (in TLS server certificates) contain HTTPS URI(s) for the </w:t>
      </w:r>
      <w:proofErr w:type="spellStart"/>
      <w:r w:rsidRPr="00D34039">
        <w:rPr>
          <w:lang w:eastAsia="ja-JP"/>
        </w:rPr>
        <w:t>apiRoot</w:t>
      </w:r>
      <w:proofErr w:type="spellEnd"/>
      <w:r w:rsidRPr="00D34039">
        <w:rPr>
          <w:lang w:eastAsia="ja-JP"/>
        </w:rPr>
        <w:t xml:space="preserve"> of a Network Function consumer instance for the NF service </w:t>
      </w:r>
      <w:proofErr w:type="spellStart"/>
      <w:r w:rsidRPr="00D34039">
        <w:rPr>
          <w:lang w:eastAsia="ja-JP"/>
        </w:rPr>
        <w:t>callback</w:t>
      </w:r>
      <w:proofErr w:type="spellEnd"/>
      <w:r w:rsidRPr="00D34039">
        <w:rPr>
          <w:lang w:eastAsia="ja-JP"/>
        </w:rPr>
        <w:t xml:space="preserve"> URI(s) that it provides; using wildcard URIs should be avoided;</w:t>
      </w:r>
    </w:p>
    <w:p w14:paraId="4C72C29C" w14:textId="6D878841" w:rsidR="00D34039" w:rsidRPr="00D34039" w:rsidRDefault="00D34039" w:rsidP="00D34039">
      <w:pPr>
        <w:overflowPunct w:val="0"/>
        <w:autoSpaceDE w:val="0"/>
        <w:autoSpaceDN w:val="0"/>
        <w:adjustRightInd w:val="0"/>
        <w:ind w:left="568" w:hanging="284"/>
        <w:textAlignment w:val="baseline"/>
        <w:rPr>
          <w:lang w:eastAsia="ja-JP"/>
        </w:rPr>
      </w:pPr>
      <w:r w:rsidRPr="00D34039">
        <w:rPr>
          <w:lang w:eastAsia="ja-JP"/>
        </w:rPr>
        <w:t>-</w:t>
      </w:r>
      <w:r w:rsidRPr="00D34039">
        <w:rPr>
          <w:lang w:eastAsia="ja-JP"/>
        </w:rPr>
        <w:tab/>
      </w:r>
      <w:proofErr w:type="spellStart"/>
      <w:r w:rsidRPr="00D34039">
        <w:rPr>
          <w:lang w:eastAsia="ja-JP"/>
        </w:rPr>
        <w:t>subjectAltName</w:t>
      </w:r>
      <w:proofErr w:type="spellEnd"/>
      <w:r w:rsidRPr="00D34039">
        <w:rPr>
          <w:lang w:eastAsia="ja-JP"/>
        </w:rPr>
        <w:t xml:space="preserve"> should (in TLS client certificates) or shall (for TLS server certificates) contain FQDN (host DNS name) for the Network Function instance, for example, using the instructions for Network Function (host DNS) names in FQDN format as used for Network Function producers in </w:t>
      </w:r>
      <w:proofErr w:type="spellStart"/>
      <w:r w:rsidRPr="00D34039">
        <w:rPr>
          <w:lang w:eastAsia="ja-JP"/>
        </w:rPr>
        <w:t>NFProfile</w:t>
      </w:r>
      <w:proofErr w:type="spellEnd"/>
      <w:r w:rsidRPr="00D34039">
        <w:rPr>
          <w:lang w:eastAsia="ja-JP"/>
        </w:rPr>
        <w:t xml:space="preserve"> and/or in </w:t>
      </w:r>
      <w:proofErr w:type="spellStart"/>
      <w:r w:rsidRPr="00D34039">
        <w:rPr>
          <w:lang w:eastAsia="ja-JP"/>
        </w:rPr>
        <w:t>NFService</w:t>
      </w:r>
      <w:proofErr w:type="spellEnd"/>
      <w:r w:rsidRPr="00D34039">
        <w:rPr>
          <w:lang w:eastAsia="ja-JP"/>
        </w:rPr>
        <w:t xml:space="preserve"> profile according to clause 6.1.6.2 in TS 29.510 [56], and in general as described in clause 28.3 of TS 23.003 [55] (regardless if DNS is available or not); for AMF, this </w:t>
      </w:r>
      <w:del w:id="21" w:author="Nokia4" w:date="2020-08-27T14:57:00Z">
        <w:r w:rsidRPr="00437FCF" w:rsidDel="00AA238E">
          <w:rPr>
            <w:highlight w:val="yellow"/>
            <w:lang w:eastAsia="ja-JP"/>
          </w:rPr>
          <w:delText>shall/should</w:delText>
        </w:r>
        <w:r w:rsidRPr="00D34039" w:rsidDel="00AA238E">
          <w:rPr>
            <w:lang w:eastAsia="ja-JP"/>
          </w:rPr>
          <w:delText xml:space="preserve"> be</w:delText>
        </w:r>
      </w:del>
      <w:ins w:id="22" w:author="Nokia4" w:date="2020-08-27T14:57:00Z">
        <w:r w:rsidR="00AA238E">
          <w:rPr>
            <w:lang w:eastAsia="ja-JP"/>
          </w:rPr>
          <w:t>is the</w:t>
        </w:r>
      </w:ins>
      <w:r w:rsidRPr="00D34039">
        <w:rPr>
          <w:lang w:eastAsia="ja-JP"/>
        </w:rPr>
        <w:t xml:space="preserve"> AMF Name as described in clause 28.3.2.5 of TS 23.003 [55]; for NRF, this </w:t>
      </w:r>
      <w:del w:id="23" w:author="Nokia4" w:date="2020-08-27T14:57:00Z">
        <w:r w:rsidRPr="00437FCF" w:rsidDel="00AA238E">
          <w:rPr>
            <w:highlight w:val="yellow"/>
            <w:lang w:eastAsia="ja-JP"/>
          </w:rPr>
          <w:delText>shall/should</w:delText>
        </w:r>
        <w:r w:rsidRPr="00D34039" w:rsidDel="00AA238E">
          <w:rPr>
            <w:lang w:eastAsia="ja-JP"/>
          </w:rPr>
          <w:delText xml:space="preserve"> be</w:delText>
        </w:r>
      </w:del>
      <w:ins w:id="24" w:author="Nokia4" w:date="2020-08-27T14:57:00Z">
        <w:r w:rsidR="00AA238E">
          <w:rPr>
            <w:lang w:eastAsia="ja-JP"/>
          </w:rPr>
          <w:t>is the</w:t>
        </w:r>
      </w:ins>
      <w:r w:rsidRPr="00D34039">
        <w:rPr>
          <w:lang w:eastAsia="ja-JP"/>
        </w:rPr>
        <w:t xml:space="preserve"> NRF FQDN as described in clause 28.3.2.3.2 of TS 23.003 [55]; the rules for using wildcard certificates in DNS-ID are defined in RFC 6125 [51].</w:t>
      </w:r>
    </w:p>
    <w:p w14:paraId="69A0B6AE" w14:textId="77777777" w:rsidR="00D34039" w:rsidRPr="00D34039" w:rsidRDefault="00D34039" w:rsidP="00D34039">
      <w:pPr>
        <w:keepLines/>
        <w:ind w:left="1135" w:hanging="851"/>
      </w:pPr>
      <w:r w:rsidRPr="00D34039">
        <w:t>NOTE: RFC 7540 [50] mandates using the Server Name Indication (SNI) extension to TLS with HTTP/2. RFC 6066 [51], which is applicable to TLS 1.2, defines that currently only server names supported in SNI extension to TLS are DNS hostnames where "</w:t>
      </w:r>
      <w:proofErr w:type="spellStart"/>
      <w:r w:rsidRPr="00D34039">
        <w:t>HostName</w:t>
      </w:r>
      <w:proofErr w:type="spellEnd"/>
      <w:r w:rsidRPr="00D34039">
        <w:t>" contains the fully qualified DNS hostname (FQDN) of the TLS server. RFC 6066 [51] also defines</w:t>
      </w:r>
      <w:r w:rsidRPr="00D34039">
        <w:rPr>
          <w:color w:val="FF0000"/>
        </w:rPr>
        <w:t xml:space="preserve"> </w:t>
      </w:r>
      <w:r w:rsidRPr="00D34039">
        <w:t>that literal IPv4 and IPv6 addresses are not permitted in "</w:t>
      </w:r>
      <w:proofErr w:type="spellStart"/>
      <w:r w:rsidRPr="00D34039">
        <w:t>HostName</w:t>
      </w:r>
      <w:proofErr w:type="spellEnd"/>
      <w:r w:rsidRPr="00D34039">
        <w:t xml:space="preserve">". In practice, this means that at least one </w:t>
      </w:r>
      <w:proofErr w:type="spellStart"/>
      <w:r w:rsidRPr="00D34039">
        <w:t>subjectAltName</w:t>
      </w:r>
      <w:proofErr w:type="spellEnd"/>
      <w:r w:rsidRPr="00D34039">
        <w:t xml:space="preserve"> attribute with FQDN is to be included in server-side TLS end-entity certificates. </w:t>
      </w:r>
    </w:p>
    <w:p w14:paraId="558D3383" w14:textId="77777777" w:rsidR="00D34039" w:rsidRPr="00D34039" w:rsidRDefault="00D34039" w:rsidP="00D34039">
      <w:pPr>
        <w:overflowPunct w:val="0"/>
        <w:autoSpaceDE w:val="0"/>
        <w:autoSpaceDN w:val="0"/>
        <w:adjustRightInd w:val="0"/>
        <w:ind w:left="568" w:hanging="284"/>
        <w:textAlignment w:val="baseline"/>
        <w:rPr>
          <w:lang w:eastAsia="ja-JP"/>
        </w:rPr>
      </w:pPr>
      <w:r w:rsidRPr="00D34039">
        <w:rPr>
          <w:lang w:eastAsia="ja-JP"/>
        </w:rPr>
        <w:t>-</w:t>
      </w:r>
      <w:r w:rsidRPr="00D34039">
        <w:rPr>
          <w:lang w:eastAsia="ja-JP"/>
        </w:rPr>
        <w:tab/>
      </w:r>
      <w:proofErr w:type="spellStart"/>
      <w:r w:rsidRPr="00D34039">
        <w:rPr>
          <w:lang w:eastAsia="ja-JP"/>
        </w:rPr>
        <w:t>subjectAltName</w:t>
      </w:r>
      <w:proofErr w:type="spellEnd"/>
      <w:r w:rsidRPr="00D34039">
        <w:rPr>
          <w:lang w:eastAsia="ja-JP"/>
        </w:rPr>
        <w:t xml:space="preserve"> shall not contain only IP address in TLS server certificates;</w:t>
      </w:r>
    </w:p>
    <w:p w14:paraId="24FDFD8F" w14:textId="2D2324C2" w:rsidR="00D34039" w:rsidRPr="00D34039" w:rsidRDefault="00D34039" w:rsidP="00D34039">
      <w:pPr>
        <w:keepLines/>
        <w:overflowPunct w:val="0"/>
        <w:autoSpaceDE w:val="0"/>
        <w:autoSpaceDN w:val="0"/>
        <w:adjustRightInd w:val="0"/>
        <w:ind w:left="1135" w:hanging="851"/>
        <w:textAlignment w:val="baseline"/>
        <w:rPr>
          <w:color w:val="FF0000"/>
          <w:lang w:eastAsia="ja-JP"/>
        </w:rPr>
      </w:pPr>
      <w:r w:rsidRPr="00D34039">
        <w:rPr>
          <w:color w:val="FF0000"/>
          <w:lang w:eastAsia="ja-JP"/>
        </w:rPr>
        <w:t xml:space="preserve">Editor’s Note: It is ffs whether </w:t>
      </w:r>
      <w:proofErr w:type="spellStart"/>
      <w:r w:rsidRPr="00D34039">
        <w:rPr>
          <w:color w:val="FF0000"/>
          <w:lang w:eastAsia="ja-JP"/>
        </w:rPr>
        <w:t>subjectAltName</w:t>
      </w:r>
      <w:proofErr w:type="spellEnd"/>
      <w:r w:rsidRPr="00D34039">
        <w:rPr>
          <w:color w:val="FF0000"/>
          <w:lang w:eastAsia="ja-JP"/>
        </w:rPr>
        <w:t xml:space="preserve"> contains URI for the NF Instance ID mandatory or optional in the TLS client and server certificates.</w:t>
      </w:r>
    </w:p>
    <w:p w14:paraId="33AD038F" w14:textId="77777777" w:rsidR="00016C89" w:rsidRPr="00D34039" w:rsidRDefault="00016C89">
      <w:pPr>
        <w:rPr>
          <w:noProof/>
          <w:sz w:val="44"/>
          <w:szCs w:val="44"/>
        </w:rPr>
      </w:pPr>
    </w:p>
    <w:p w14:paraId="4F156615" w14:textId="02FA02AF" w:rsidR="00016C89" w:rsidRPr="00E02987" w:rsidRDefault="00016C89">
      <w:pPr>
        <w:rPr>
          <w:noProof/>
          <w:sz w:val="44"/>
          <w:szCs w:val="44"/>
        </w:rPr>
      </w:pPr>
    </w:p>
    <w:p w14:paraId="4A8B5DEF" w14:textId="77777777" w:rsidR="0098037E" w:rsidRPr="0098037E" w:rsidRDefault="0098037E" w:rsidP="0098037E">
      <w:pPr>
        <w:overflowPunct w:val="0"/>
        <w:autoSpaceDE w:val="0"/>
        <w:autoSpaceDN w:val="0"/>
        <w:adjustRightInd w:val="0"/>
        <w:textAlignment w:val="baseline"/>
      </w:pPr>
    </w:p>
    <w:p w14:paraId="7DF23C55" w14:textId="0CDBDE08" w:rsidR="001E41F3" w:rsidRDefault="00016C89">
      <w:pPr>
        <w:rPr>
          <w:noProof/>
        </w:rPr>
      </w:pPr>
      <w:r w:rsidRPr="004521DD">
        <w:rPr>
          <w:noProof/>
          <w:sz w:val="44"/>
          <w:szCs w:val="44"/>
        </w:rPr>
        <w:t>************ END OF CHANGES</w:t>
      </w: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9F00E" w14:textId="77777777" w:rsidR="00487170" w:rsidRDefault="00487170">
      <w:r>
        <w:separator/>
      </w:r>
    </w:p>
  </w:endnote>
  <w:endnote w:type="continuationSeparator" w:id="0">
    <w:p w14:paraId="3FF4D60D" w14:textId="77777777" w:rsidR="00487170" w:rsidRDefault="00487170">
      <w:r>
        <w:continuationSeparator/>
      </w:r>
    </w:p>
  </w:endnote>
  <w:endnote w:type="continuationNotice" w:id="1">
    <w:p w14:paraId="43C85636" w14:textId="77777777" w:rsidR="00487170" w:rsidRDefault="004871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0A48F" w14:textId="77777777" w:rsidR="00487170" w:rsidRDefault="00487170">
      <w:r>
        <w:separator/>
      </w:r>
    </w:p>
  </w:footnote>
  <w:footnote w:type="continuationSeparator" w:id="0">
    <w:p w14:paraId="50EA7550" w14:textId="77777777" w:rsidR="00487170" w:rsidRDefault="00487170">
      <w:r>
        <w:continuationSeparator/>
      </w:r>
    </w:p>
  </w:footnote>
  <w:footnote w:type="continuationNotice" w:id="1">
    <w:p w14:paraId="12415E9F" w14:textId="77777777" w:rsidR="00487170" w:rsidRDefault="004871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057A8C" w:rsidRDefault="00057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057A8C" w:rsidRDefault="00057A8C">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057A8C" w:rsidRDefault="00057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BE619C7"/>
    <w:multiLevelType w:val="multilevel"/>
    <w:tmpl w:val="1654F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5"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7"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5"/>
  </w:num>
  <w:num w:numId="19">
    <w:abstractNumId w:val="24"/>
  </w:num>
  <w:num w:numId="20">
    <w:abstractNumId w:val="19"/>
  </w:num>
  <w:num w:numId="21">
    <w:abstractNumId w:val="27"/>
  </w:num>
  <w:num w:numId="22">
    <w:abstractNumId w:val="12"/>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8"/>
  </w:num>
  <w:num w:numId="28">
    <w:abstractNumId w:val="9"/>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5">
    <w15:presenceInfo w15:providerId="None" w15:userId="Nokia5"/>
  </w15:person>
  <w15:person w15:author="Nokia4">
    <w15:presenceInfo w15:providerId="None" w15:userId="Noki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57A8C"/>
    <w:rsid w:val="000A140E"/>
    <w:rsid w:val="000A6394"/>
    <w:rsid w:val="000B7FED"/>
    <w:rsid w:val="000C038A"/>
    <w:rsid w:val="000C6598"/>
    <w:rsid w:val="000D2B5A"/>
    <w:rsid w:val="000D62FD"/>
    <w:rsid w:val="001025A0"/>
    <w:rsid w:val="00145D43"/>
    <w:rsid w:val="00155D02"/>
    <w:rsid w:val="00161182"/>
    <w:rsid w:val="00177CC3"/>
    <w:rsid w:val="00192C46"/>
    <w:rsid w:val="0019458B"/>
    <w:rsid w:val="001A08B3"/>
    <w:rsid w:val="001A7B60"/>
    <w:rsid w:val="001B52F0"/>
    <w:rsid w:val="001B7A65"/>
    <w:rsid w:val="001C6911"/>
    <w:rsid w:val="001C7AA2"/>
    <w:rsid w:val="001D16CF"/>
    <w:rsid w:val="001E41F3"/>
    <w:rsid w:val="00206E27"/>
    <w:rsid w:val="00213B30"/>
    <w:rsid w:val="00216AC2"/>
    <w:rsid w:val="0026004D"/>
    <w:rsid w:val="002640DD"/>
    <w:rsid w:val="002711DA"/>
    <w:rsid w:val="00274A13"/>
    <w:rsid w:val="00275D12"/>
    <w:rsid w:val="00284FEB"/>
    <w:rsid w:val="002860C4"/>
    <w:rsid w:val="0029013D"/>
    <w:rsid w:val="002B5741"/>
    <w:rsid w:val="002B5A15"/>
    <w:rsid w:val="002E0587"/>
    <w:rsid w:val="00305409"/>
    <w:rsid w:val="00312D70"/>
    <w:rsid w:val="003609EF"/>
    <w:rsid w:val="0036231A"/>
    <w:rsid w:val="00374DD4"/>
    <w:rsid w:val="003D3412"/>
    <w:rsid w:val="003D786C"/>
    <w:rsid w:val="003E1A36"/>
    <w:rsid w:val="00410371"/>
    <w:rsid w:val="004242F1"/>
    <w:rsid w:val="00427D5B"/>
    <w:rsid w:val="004373F2"/>
    <w:rsid w:val="00437FCF"/>
    <w:rsid w:val="00437FD8"/>
    <w:rsid w:val="00445845"/>
    <w:rsid w:val="00487170"/>
    <w:rsid w:val="004B75B7"/>
    <w:rsid w:val="004E2903"/>
    <w:rsid w:val="00506386"/>
    <w:rsid w:val="0051580D"/>
    <w:rsid w:val="00516801"/>
    <w:rsid w:val="00526C7A"/>
    <w:rsid w:val="00547111"/>
    <w:rsid w:val="00592D74"/>
    <w:rsid w:val="005A32B3"/>
    <w:rsid w:val="005E2C44"/>
    <w:rsid w:val="005E3491"/>
    <w:rsid w:val="005F431F"/>
    <w:rsid w:val="006136C4"/>
    <w:rsid w:val="00615F65"/>
    <w:rsid w:val="00621188"/>
    <w:rsid w:val="006257ED"/>
    <w:rsid w:val="00652598"/>
    <w:rsid w:val="00661875"/>
    <w:rsid w:val="00665B76"/>
    <w:rsid w:val="006800F2"/>
    <w:rsid w:val="00681E0E"/>
    <w:rsid w:val="00695808"/>
    <w:rsid w:val="006B46FB"/>
    <w:rsid w:val="006E21FB"/>
    <w:rsid w:val="007020B0"/>
    <w:rsid w:val="00706C05"/>
    <w:rsid w:val="00723B85"/>
    <w:rsid w:val="007307C4"/>
    <w:rsid w:val="00772848"/>
    <w:rsid w:val="00776FBC"/>
    <w:rsid w:val="00792342"/>
    <w:rsid w:val="007977A8"/>
    <w:rsid w:val="007B512A"/>
    <w:rsid w:val="007C2097"/>
    <w:rsid w:val="007D2D93"/>
    <w:rsid w:val="007D6A07"/>
    <w:rsid w:val="007F0F25"/>
    <w:rsid w:val="007F7259"/>
    <w:rsid w:val="008040A8"/>
    <w:rsid w:val="00817933"/>
    <w:rsid w:val="008279FA"/>
    <w:rsid w:val="0083644D"/>
    <w:rsid w:val="00837406"/>
    <w:rsid w:val="008626E7"/>
    <w:rsid w:val="00870EE7"/>
    <w:rsid w:val="00871026"/>
    <w:rsid w:val="0088624A"/>
    <w:rsid w:val="008863B9"/>
    <w:rsid w:val="008A45A6"/>
    <w:rsid w:val="008A5ABA"/>
    <w:rsid w:val="008C507C"/>
    <w:rsid w:val="008F686C"/>
    <w:rsid w:val="00904FCB"/>
    <w:rsid w:val="009065A3"/>
    <w:rsid w:val="00907ABF"/>
    <w:rsid w:val="009148DE"/>
    <w:rsid w:val="00941E30"/>
    <w:rsid w:val="00945F7E"/>
    <w:rsid w:val="00951640"/>
    <w:rsid w:val="0095473F"/>
    <w:rsid w:val="0096351A"/>
    <w:rsid w:val="009777D9"/>
    <w:rsid w:val="0098037E"/>
    <w:rsid w:val="009918F9"/>
    <w:rsid w:val="00991B88"/>
    <w:rsid w:val="00994E9A"/>
    <w:rsid w:val="009A2115"/>
    <w:rsid w:val="009A4220"/>
    <w:rsid w:val="009A5753"/>
    <w:rsid w:val="009A579D"/>
    <w:rsid w:val="009C1DB6"/>
    <w:rsid w:val="009E3297"/>
    <w:rsid w:val="009E5FBB"/>
    <w:rsid w:val="009E7329"/>
    <w:rsid w:val="009F734F"/>
    <w:rsid w:val="00A2078C"/>
    <w:rsid w:val="00A246B6"/>
    <w:rsid w:val="00A47E70"/>
    <w:rsid w:val="00A50CF0"/>
    <w:rsid w:val="00A6322D"/>
    <w:rsid w:val="00A7671C"/>
    <w:rsid w:val="00A83B83"/>
    <w:rsid w:val="00AA238E"/>
    <w:rsid w:val="00AA2CBC"/>
    <w:rsid w:val="00AB6AD4"/>
    <w:rsid w:val="00AC5820"/>
    <w:rsid w:val="00AD1CD8"/>
    <w:rsid w:val="00AE2C94"/>
    <w:rsid w:val="00AE44F6"/>
    <w:rsid w:val="00B10433"/>
    <w:rsid w:val="00B14E31"/>
    <w:rsid w:val="00B258BB"/>
    <w:rsid w:val="00B407D9"/>
    <w:rsid w:val="00B47394"/>
    <w:rsid w:val="00B62AC8"/>
    <w:rsid w:val="00B66269"/>
    <w:rsid w:val="00B67B97"/>
    <w:rsid w:val="00B95C56"/>
    <w:rsid w:val="00B968C8"/>
    <w:rsid w:val="00BA3EC5"/>
    <w:rsid w:val="00BA51D9"/>
    <w:rsid w:val="00BB5DFC"/>
    <w:rsid w:val="00BB6585"/>
    <w:rsid w:val="00BD1E6E"/>
    <w:rsid w:val="00BD279D"/>
    <w:rsid w:val="00BD6BB8"/>
    <w:rsid w:val="00BF5C91"/>
    <w:rsid w:val="00C00023"/>
    <w:rsid w:val="00C02ACC"/>
    <w:rsid w:val="00C51A58"/>
    <w:rsid w:val="00C577BE"/>
    <w:rsid w:val="00C61A19"/>
    <w:rsid w:val="00C66BA2"/>
    <w:rsid w:val="00C73E15"/>
    <w:rsid w:val="00C75804"/>
    <w:rsid w:val="00C95985"/>
    <w:rsid w:val="00CB68D6"/>
    <w:rsid w:val="00CB6C64"/>
    <w:rsid w:val="00CC02A0"/>
    <w:rsid w:val="00CC5026"/>
    <w:rsid w:val="00CC66A6"/>
    <w:rsid w:val="00CC68D0"/>
    <w:rsid w:val="00CF2220"/>
    <w:rsid w:val="00D03F9A"/>
    <w:rsid w:val="00D06D51"/>
    <w:rsid w:val="00D12145"/>
    <w:rsid w:val="00D20236"/>
    <w:rsid w:val="00D24991"/>
    <w:rsid w:val="00D30E11"/>
    <w:rsid w:val="00D311A7"/>
    <w:rsid w:val="00D34039"/>
    <w:rsid w:val="00D50255"/>
    <w:rsid w:val="00D5618D"/>
    <w:rsid w:val="00D564D7"/>
    <w:rsid w:val="00D66520"/>
    <w:rsid w:val="00DD715E"/>
    <w:rsid w:val="00DE34CF"/>
    <w:rsid w:val="00DE681B"/>
    <w:rsid w:val="00E02987"/>
    <w:rsid w:val="00E13F3D"/>
    <w:rsid w:val="00E3118D"/>
    <w:rsid w:val="00E34898"/>
    <w:rsid w:val="00E5558F"/>
    <w:rsid w:val="00E632FB"/>
    <w:rsid w:val="00E66BBF"/>
    <w:rsid w:val="00EA4B3F"/>
    <w:rsid w:val="00EB09B7"/>
    <w:rsid w:val="00EE055A"/>
    <w:rsid w:val="00EE7D7C"/>
    <w:rsid w:val="00EF6FA4"/>
    <w:rsid w:val="00F25D98"/>
    <w:rsid w:val="00F300FB"/>
    <w:rsid w:val="00FB6386"/>
    <w:rsid w:val="00FC37D2"/>
    <w:rsid w:val="00FD4E18"/>
    <w:rsid w:val="00FD7687"/>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 w:type="paragraph" w:customStyle="1" w:styleId="xmsolistparagraph">
    <w:name w:val="x_msolistparagraph"/>
    <w:basedOn w:val="Normal"/>
    <w:rsid w:val="00951640"/>
    <w:pPr>
      <w:spacing w:after="0"/>
      <w:ind w:left="720"/>
    </w:pPr>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 w:id="19753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5AIRPNAIUNRU-931754773-751</_dlc_DocId>
    <_dlc_DocIdUrl xmlns="71c5aaf6-e6ce-465b-b873-5148d2a4c105">
      <Url>https://nokia.sharepoint.com/sites/c5g/security/_layouts/15/DocIdRedir.aspx?ID=5AIRPNAIUNRU-931754773-751</Url>
      <Description>5AIRPNAIUNRU-931754773-751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9B0C-B8D6-407E-A479-6D6FCFCA2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3.xml><?xml version="1.0" encoding="utf-8"?>
<ds:datastoreItem xmlns:ds="http://schemas.openxmlformats.org/officeDocument/2006/customXml" ds:itemID="{13596289-A171-49CA-AAD1-82FFCB25C647}">
  <ds:schemaRefs>
    <ds:schemaRef ds:uri="http://schemas.microsoft.com/sharepoint/events"/>
  </ds:schemaRefs>
</ds:datastoreItem>
</file>

<file path=customXml/itemProps4.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5.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5DFC9574-8EA7-4FED-B8A0-E4C56867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1161</Words>
  <Characters>7319</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Nokia5</cp:lastModifiedBy>
  <cp:revision>3</cp:revision>
  <cp:lastPrinted>1899-12-31T23:00:00Z</cp:lastPrinted>
  <dcterms:created xsi:type="dcterms:W3CDTF">2020-08-27T13:17:00Z</dcterms:created>
  <dcterms:modified xsi:type="dcterms:W3CDTF">2020-08-27T13:24:00Z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77cd7c93-0965-4ac7-9899-6cfc40ced67c</vt:lpwstr>
  </property>
</Properties>
</file>