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492522A0" w:rsidR="009A4220" w:rsidRDefault="009A4220" w:rsidP="009A4220">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t>S3-20</w:t>
      </w:r>
      <w:r w:rsidR="00C933FC">
        <w:rPr>
          <w:b/>
          <w:i/>
          <w:noProof/>
          <w:sz w:val="28"/>
        </w:rPr>
        <w:t>1801</w:t>
      </w:r>
      <w:ins w:id="0" w:author="Nokia2" w:date="2020-08-26T18:36:00Z">
        <w:r w:rsidR="000552D0">
          <w:rPr>
            <w:b/>
            <w:i/>
            <w:noProof/>
            <w:sz w:val="28"/>
          </w:rPr>
          <w:t>-r1</w:t>
        </w:r>
      </w:ins>
    </w:p>
    <w:p w14:paraId="2669F9CB" w14:textId="285335A0" w:rsidR="001E41F3" w:rsidRDefault="009A4220" w:rsidP="009A4220">
      <w:pPr>
        <w:pStyle w:val="CRCoverPage"/>
        <w:outlineLvl w:val="0"/>
        <w:rPr>
          <w:b/>
          <w:noProof/>
          <w:sz w:val="24"/>
        </w:rPr>
      </w:pPr>
      <w:r>
        <w:rPr>
          <w:b/>
          <w:noProof/>
          <w:sz w:val="24"/>
        </w:rPr>
        <w:t>e-meeting, 17 -</w:t>
      </w:r>
      <w:r w:rsidR="00213CBA">
        <w:rPr>
          <w:b/>
          <w:noProof/>
          <w:sz w:val="24"/>
        </w:rPr>
        <w:t xml:space="preserve"> </w:t>
      </w:r>
      <w:r>
        <w:rPr>
          <w:b/>
          <w:noProof/>
          <w:sz w:val="24"/>
        </w:rPr>
        <w:t>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24104680" w:rsidR="001E41F3" w:rsidRPr="00410371" w:rsidRDefault="00670412" w:rsidP="00C318AE">
            <w:pPr>
              <w:pStyle w:val="CRCoverPage"/>
              <w:spacing w:after="0"/>
              <w:rPr>
                <w:b/>
                <w:noProof/>
                <w:sz w:val="28"/>
              </w:rPr>
            </w:pPr>
            <w:r w:rsidRPr="00C318AE">
              <w:rPr>
                <w:b/>
                <w:noProof/>
                <w:sz w:val="28"/>
              </w:rPr>
              <w:t>33.501</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1970745C" w:rsidR="001E41F3" w:rsidRPr="00410371" w:rsidRDefault="00450B81" w:rsidP="00547111">
            <w:pPr>
              <w:pStyle w:val="CRCoverPage"/>
              <w:spacing w:after="0"/>
              <w:rPr>
                <w:noProof/>
              </w:rPr>
            </w:pPr>
            <w:r>
              <w:fldChar w:fldCharType="begin"/>
            </w:r>
            <w:r>
              <w:instrText xml:space="preserve"> DOCPROPERTY  Cr#  \* MERGEFORMAT </w:instrText>
            </w:r>
            <w:r>
              <w:fldChar w:fldCharType="separate"/>
            </w:r>
            <w:r w:rsidR="00C933FC">
              <w:rPr>
                <w:b/>
                <w:noProof/>
                <w:sz w:val="28"/>
              </w:rPr>
              <w:t>0906</w:t>
            </w:r>
            <w:r>
              <w:rPr>
                <w:b/>
                <w:noProof/>
                <w:sz w:val="28"/>
              </w:rPr>
              <w:fldChar w:fldCharType="end"/>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4D1052A4" w:rsidR="001E41F3" w:rsidRPr="00410371" w:rsidRDefault="000552D0" w:rsidP="00E13F3D">
            <w:pPr>
              <w:pStyle w:val="CRCoverPage"/>
              <w:spacing w:after="0"/>
              <w:jc w:val="center"/>
              <w:rPr>
                <w:b/>
                <w:noProof/>
              </w:rPr>
            </w:pPr>
            <w:r>
              <w:rPr>
                <w:b/>
                <w:noProof/>
                <w:sz w:val="28"/>
              </w:rPr>
              <w:t>1</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242F806F" w:rsidR="001E41F3" w:rsidRPr="00410371" w:rsidRDefault="00450B81">
            <w:pPr>
              <w:pStyle w:val="CRCoverPage"/>
              <w:spacing w:after="0"/>
              <w:jc w:val="center"/>
              <w:rPr>
                <w:noProof/>
                <w:sz w:val="28"/>
              </w:rPr>
            </w:pPr>
            <w:r>
              <w:fldChar w:fldCharType="begin"/>
            </w:r>
            <w:r>
              <w:instrText xml:space="preserve"> DOCPROPERTY  Version  \* MERGEFORMAT </w:instrText>
            </w:r>
            <w:r>
              <w:fldChar w:fldCharType="separate"/>
            </w:r>
            <w:r w:rsidR="00670412">
              <w:rPr>
                <w:b/>
                <w:noProof/>
                <w:sz w:val="28"/>
              </w:rPr>
              <w:t>16.3.0</w:t>
            </w:r>
            <w:r>
              <w:rPr>
                <w:b/>
                <w:noProof/>
                <w:sz w:val="28"/>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54B2BB02" w:rsidR="00F25D98" w:rsidRDefault="00670412"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7BC2E1A2" w:rsidR="001E41F3" w:rsidRDefault="003A2231">
            <w:pPr>
              <w:pStyle w:val="CRCoverPage"/>
              <w:spacing w:after="0"/>
              <w:ind w:left="100"/>
              <w:rPr>
                <w:noProof/>
              </w:rPr>
            </w:pPr>
            <w:r>
              <w:t>Integrity protection of service request in indirect communication</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7E56F118" w:rsidR="001E41F3" w:rsidRDefault="008A5907">
            <w:pPr>
              <w:pStyle w:val="CRCoverPage"/>
              <w:spacing w:after="0"/>
              <w:ind w:left="100"/>
              <w:rPr>
                <w:noProof/>
              </w:rPr>
            </w:pPr>
            <w:r>
              <w:fldChar w:fldCharType="begin"/>
            </w:r>
            <w:r>
              <w:instrText xml:space="preserve"> DOCPROPERTY  SourceIfWg  \* MERGEFORMAT </w:instrText>
            </w:r>
            <w:r>
              <w:fldChar w:fldCharType="end"/>
            </w:r>
            <w:r w:rsidR="003A2231">
              <w:rPr>
                <w:noProof/>
              </w:rPr>
              <w:t>Nokia, Nokia Shanghai Bell</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686C1FA0" w:rsidR="001E41F3" w:rsidRDefault="003A2231">
            <w:pPr>
              <w:pStyle w:val="CRCoverPage"/>
              <w:spacing w:after="0"/>
              <w:ind w:left="100"/>
              <w:rPr>
                <w:noProof/>
              </w:rPr>
            </w:pPr>
            <w:r w:rsidRPr="003A2231">
              <w:t>5G_eSBA</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17062B59" w:rsidR="001E41F3" w:rsidRDefault="003A2231">
            <w:pPr>
              <w:pStyle w:val="CRCoverPage"/>
              <w:spacing w:after="0"/>
              <w:ind w:left="100"/>
              <w:rPr>
                <w:noProof/>
              </w:rPr>
            </w:pPr>
            <w:r>
              <w:t>7.8.2020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452B263B" w:rsidR="001E41F3" w:rsidRDefault="003A2231" w:rsidP="00D24991">
            <w:pPr>
              <w:pStyle w:val="CRCoverPage"/>
              <w:spacing w:after="0"/>
              <w:ind w:left="100" w:right="-609"/>
              <w:rPr>
                <w:b/>
                <w:noProof/>
              </w:rPr>
            </w:pPr>
            <w:r>
              <w:fldChar w:fldCharType="begin"/>
            </w:r>
            <w:r>
              <w:instrText xml:space="preserve"> DOCPROPERTY  Cat  \* MERGEFORMAT </w:instrText>
            </w:r>
            <w:r>
              <w:fldChar w:fldCharType="end"/>
            </w:r>
            <w:r w:rsidR="004833AD">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6CCF43B7" w:rsidR="001E41F3" w:rsidRDefault="008A5907">
            <w:pPr>
              <w:pStyle w:val="CRCoverPage"/>
              <w:spacing w:after="0"/>
              <w:ind w:left="100"/>
              <w:rPr>
                <w:noProof/>
              </w:rPr>
            </w:pPr>
            <w:r>
              <w:fldChar w:fldCharType="begin"/>
            </w:r>
            <w:r>
              <w:instrText xml:space="preserve"> DOCPROPERTY  Release  \* MERGEFORMAT </w:instrText>
            </w:r>
            <w:r>
              <w:fldChar w:fldCharType="end"/>
            </w:r>
            <w:r w:rsidR="003A2231">
              <w:rPr>
                <w:noProof/>
              </w:rPr>
              <w:t>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E79A59" w14:textId="31A1D724" w:rsidR="001B2A36" w:rsidRPr="00213CBA" w:rsidRDefault="00142FD0" w:rsidP="001B2A36">
            <w:pPr>
              <w:pStyle w:val="CRCoverPage"/>
              <w:spacing w:after="0"/>
              <w:ind w:left="100"/>
              <w:rPr>
                <w:lang w:val="en-US"/>
              </w:rPr>
            </w:pPr>
            <w:r>
              <w:t xml:space="preserve">With the introduction of indirect communication hop by hop security is </w:t>
            </w:r>
            <w:r w:rsidR="003A2231">
              <w:t xml:space="preserve">achieved </w:t>
            </w:r>
            <w:r>
              <w:t xml:space="preserve">by mandating TLS between NFs, NF and SCP, </w:t>
            </w:r>
            <w:r w:rsidR="003A2231">
              <w:t xml:space="preserve">and </w:t>
            </w:r>
            <w:r>
              <w:t>SCP and NRF</w:t>
            </w:r>
            <w:r w:rsidR="001B2A36">
              <w:t xml:space="preserve"> at transport layer</w:t>
            </w:r>
            <w:r>
              <w:t xml:space="preserve">. </w:t>
            </w:r>
            <w:r w:rsidR="001D64EE">
              <w:t>Thus, d</w:t>
            </w:r>
            <w:r w:rsidR="001B2A36">
              <w:t xml:space="preserve">ue to the nature of SBA messages, there is no </w:t>
            </w:r>
            <w:r w:rsidR="002C1794">
              <w:t xml:space="preserve">end-to-end </w:t>
            </w:r>
            <w:r w:rsidR="001B2A36">
              <w:t xml:space="preserve">integrity protection of the service request messages, when SCP forwards a consumer request to </w:t>
            </w:r>
            <w:r w:rsidR="001D64EE">
              <w:t>the producer</w:t>
            </w:r>
            <w:r w:rsidR="001B2A36">
              <w:t xml:space="preserve"> or requests an authorization token on behalf of </w:t>
            </w:r>
            <w:r w:rsidR="001D64EE">
              <w:t>the consumer</w:t>
            </w:r>
            <w:r w:rsidR="001B2A36">
              <w:t>.</w:t>
            </w:r>
            <w:r w:rsidR="00670412">
              <w:t xml:space="preserve"> This is captured in clause 13.3.8.1 </w:t>
            </w:r>
            <w:r w:rsidR="00050027">
              <w:t xml:space="preserve">by the following sentence: </w:t>
            </w:r>
            <w:r w:rsidR="00670412">
              <w:t>“</w:t>
            </w:r>
            <w:r w:rsidR="00670412" w:rsidRPr="00670412">
              <w:t xml:space="preserve">Client credentials assertion do not </w:t>
            </w:r>
            <w:r w:rsidR="00050027">
              <w:t>provide</w:t>
            </w:r>
            <w:r w:rsidR="00670412" w:rsidRPr="00670412">
              <w:t xml:space="preserve"> integrity protection o</w:t>
            </w:r>
            <w:r w:rsidR="00050027">
              <w:t>n</w:t>
            </w:r>
            <w:r w:rsidR="00670412" w:rsidRPr="00670412">
              <w:t xml:space="preserve"> the </w:t>
            </w:r>
            <w:proofErr w:type="gramStart"/>
            <w:r w:rsidR="00670412" w:rsidRPr="00670412">
              <w:t>full service</w:t>
            </w:r>
            <w:proofErr w:type="gramEnd"/>
            <w:r w:rsidR="00670412" w:rsidRPr="00670412">
              <w:t xml:space="preserve"> request</w:t>
            </w:r>
            <w:r w:rsidR="00670412">
              <w:t>.”</w:t>
            </w:r>
          </w:p>
          <w:p w14:paraId="033EF5BA" w14:textId="77777777" w:rsidR="001B2A36" w:rsidRDefault="001B2A36" w:rsidP="001B2A36">
            <w:pPr>
              <w:pStyle w:val="CRCoverPage"/>
              <w:spacing w:after="0"/>
              <w:ind w:left="100"/>
            </w:pPr>
          </w:p>
          <w:p w14:paraId="2631BFF8" w14:textId="03430063" w:rsidR="00F9069D" w:rsidRDefault="004833AD" w:rsidP="00F9069D">
            <w:pPr>
              <w:pStyle w:val="CRCoverPage"/>
              <w:spacing w:after="0"/>
              <w:ind w:left="100"/>
            </w:pPr>
            <w:proofErr w:type="spellStart"/>
            <w:r>
              <w:t>Hoever</w:t>
            </w:r>
            <w:proofErr w:type="spellEnd"/>
            <w:r>
              <w:t xml:space="preserve">, it is better, if </w:t>
            </w:r>
            <w:r w:rsidR="001B2A36">
              <w:t xml:space="preserve">Rel-16 </w:t>
            </w:r>
            <w:r>
              <w:t>clarifies how</w:t>
            </w:r>
            <w:r w:rsidR="001B2A36">
              <w:t xml:space="preserve"> e</w:t>
            </w:r>
            <w:r w:rsidR="00142FD0">
              <w:t>nd</w:t>
            </w:r>
            <w:r w:rsidR="002C1794">
              <w:t>-</w:t>
            </w:r>
            <w:r w:rsidR="00142FD0">
              <w:t>to</w:t>
            </w:r>
            <w:r w:rsidR="002C1794">
              <w:t>-</w:t>
            </w:r>
            <w:r w:rsidR="00142FD0">
              <w:t>end integrity protection of the service request</w:t>
            </w:r>
            <w:r w:rsidR="001B2A36">
              <w:t xml:space="preserve"> in indirect communication</w:t>
            </w:r>
            <w:r>
              <w:t xml:space="preserve"> is to be done, since this</w:t>
            </w:r>
            <w:r w:rsidR="00142FD0">
              <w:t xml:space="preserve"> may lead to attacks by Man in the Middle</w:t>
            </w:r>
            <w:r w:rsidR="00F9069D">
              <w:t>. For instance, a</w:t>
            </w:r>
            <w:r w:rsidR="00F9069D" w:rsidRPr="00F9069D">
              <w:t xml:space="preserve"> Man in the Middle can intercept the service request</w:t>
            </w:r>
            <w:r w:rsidR="00F9069D">
              <w:t xml:space="preserve"> and</w:t>
            </w:r>
            <w:r w:rsidR="00F9069D" w:rsidRPr="00F9069D">
              <w:t xml:space="preserve"> try to modify the content of the message or HTTP (custom) header</w:t>
            </w:r>
            <w:r w:rsidR="00F9069D">
              <w:t>, which</w:t>
            </w:r>
            <w:r w:rsidR="00F9069D" w:rsidRPr="00F9069D">
              <w:t xml:space="preserve"> causes communication failure or could lead to DoS attack</w:t>
            </w:r>
            <w:r w:rsidR="00F9069D">
              <w:t xml:space="preserve">. Further, if SCP or </w:t>
            </w:r>
            <w:proofErr w:type="spellStart"/>
            <w:r w:rsidR="00F9069D">
              <w:t>MitM</w:t>
            </w:r>
            <w:proofErr w:type="spellEnd"/>
            <w:r w:rsidR="00F9069D">
              <w:t xml:space="preserve"> intercept </w:t>
            </w:r>
            <w:r w:rsidR="00F9069D" w:rsidRPr="00F9069D">
              <w:t>the service request, modify/add the claims and send the request then to NRF</w:t>
            </w:r>
            <w:r w:rsidR="00F9069D">
              <w:t>, the NFc may due to this attack potentially get authorized for additional/modified claims which the attacker has entered</w:t>
            </w:r>
            <w:r w:rsidR="001B2A36">
              <w:t xml:space="preserve">. The </w:t>
            </w:r>
            <w:proofErr w:type="spellStart"/>
            <w:r w:rsidR="001B2A36">
              <w:t>MitM</w:t>
            </w:r>
            <w:proofErr w:type="spellEnd"/>
            <w:r w:rsidR="001B2A36">
              <w:t xml:space="preserve"> (</w:t>
            </w:r>
            <w:proofErr w:type="spellStart"/>
            <w:r w:rsidR="001B2A36">
              <w:t>e.g.SCP</w:t>
            </w:r>
            <w:proofErr w:type="spellEnd"/>
            <w:r w:rsidR="001B2A36">
              <w:t>) would receive from NRF an OAuth access token for the modified claims, which was originally not intended by NFc.</w:t>
            </w:r>
          </w:p>
          <w:p w14:paraId="0F5B23EC" w14:textId="4F86A5DC" w:rsidR="002C1794" w:rsidRDefault="002C1794" w:rsidP="004833AD">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F533118" w14:textId="7C392EEF" w:rsidR="00CE1034" w:rsidRDefault="004833AD" w:rsidP="00CE1034">
            <w:pPr>
              <w:pStyle w:val="CRCoverPage"/>
              <w:spacing w:after="0"/>
              <w:ind w:left="100"/>
              <w:rPr>
                <w:ins w:id="3" w:author="Nokia3" w:date="2020-08-26T19:32:00Z"/>
                <w:noProof/>
              </w:rPr>
            </w:pPr>
            <w:r>
              <w:rPr>
                <w:noProof/>
              </w:rPr>
              <w:t>To clarify integrity protection in model C/D, when</w:t>
            </w:r>
            <w:r w:rsidR="001B2A36">
              <w:rPr>
                <w:noProof/>
              </w:rPr>
              <w:t xml:space="preserve"> CCA token </w:t>
            </w:r>
            <w:r>
              <w:rPr>
                <w:noProof/>
              </w:rPr>
              <w:t xml:space="preserve">is used, </w:t>
            </w:r>
            <w:r w:rsidR="001B2A36">
              <w:rPr>
                <w:noProof/>
              </w:rPr>
              <w:t>an additional field for service request verification in the payload</w:t>
            </w:r>
            <w:r>
              <w:rPr>
                <w:noProof/>
              </w:rPr>
              <w:t xml:space="preserve"> is added</w:t>
            </w:r>
            <w:r w:rsidR="002C1794">
              <w:rPr>
                <w:noProof/>
              </w:rPr>
              <w:t>.</w:t>
            </w:r>
            <w:r w:rsidR="00BA6578">
              <w:rPr>
                <w:noProof/>
              </w:rPr>
              <w:t xml:space="preserve"> </w:t>
            </w:r>
            <w:r w:rsidR="001F4A74">
              <w:rPr>
                <w:noProof/>
              </w:rPr>
              <w:t>Thus, s</w:t>
            </w:r>
            <w:r w:rsidR="00BA6578">
              <w:rPr>
                <w:noProof/>
              </w:rPr>
              <w:t>ince CCA is digitally signed by NFc, the receipient can verify that the service request received from SCP is the original one provided by NFc. This can be done at the same time as verifying the authenticity of NFc</w:t>
            </w:r>
            <w:r w:rsidR="001F4A74">
              <w:rPr>
                <w:noProof/>
              </w:rPr>
              <w:t xml:space="preserve"> and therefore provides integrity protection of the service request.</w:t>
            </w:r>
          </w:p>
          <w:p w14:paraId="38CA8142" w14:textId="77777777" w:rsidR="00C318AE" w:rsidRDefault="00C318AE" w:rsidP="00CE1034">
            <w:pPr>
              <w:pStyle w:val="CRCoverPage"/>
              <w:spacing w:after="0"/>
              <w:ind w:left="100"/>
              <w:rPr>
                <w:ins w:id="4" w:author="Nokia2" w:date="2020-08-26T19:21:00Z"/>
                <w:noProof/>
              </w:rPr>
            </w:pPr>
          </w:p>
          <w:p w14:paraId="5E914FFA" w14:textId="101B23CD" w:rsidR="00CE1034" w:rsidRDefault="00CE1034" w:rsidP="00CE1034">
            <w:pPr>
              <w:pStyle w:val="CRCoverPage"/>
              <w:spacing w:after="0"/>
              <w:ind w:left="100"/>
              <w:rPr>
                <w:noProof/>
              </w:rPr>
            </w:pPr>
            <w:r>
              <w:rPr>
                <w:noProof/>
                <w:highlight w:val="yellow"/>
              </w:rPr>
              <w:t xml:space="preserve">R1: </w:t>
            </w:r>
            <w:r w:rsidRPr="00CE1034">
              <w:rPr>
                <w:noProof/>
              </w:rPr>
              <w:t>Adding clarification on full service request</w:t>
            </w:r>
            <w:r w:rsidR="00C318AE">
              <w:rPr>
                <w:noProof/>
              </w:rPr>
              <w:t>, it is just a service request</w:t>
            </w:r>
            <w:r w:rsidRPr="00CE1034">
              <w:rPr>
                <w:noProof/>
              </w:rPr>
              <w:t>. Need to be specific on header part, if integrity protection is needed.</w:t>
            </w:r>
          </w:p>
          <w:p w14:paraId="18969EFD" w14:textId="46A2CBE5" w:rsidR="00CD7A40" w:rsidRDefault="00CD7A40" w:rsidP="00CE1034">
            <w:pPr>
              <w:pStyle w:val="CRCoverPage"/>
              <w:spacing w:after="0"/>
              <w:ind w:left="100"/>
              <w:rPr>
                <w:noProof/>
              </w:rPr>
            </w:pP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512F3B02" w:rsidR="001E41F3" w:rsidRDefault="004833AD">
            <w:pPr>
              <w:pStyle w:val="CRCoverPage"/>
              <w:spacing w:after="0"/>
              <w:ind w:left="100"/>
              <w:rPr>
                <w:noProof/>
              </w:rPr>
            </w:pPr>
            <w:r>
              <w:t xml:space="preserve">If the service request is not integrity protected, even </w:t>
            </w:r>
            <w:proofErr w:type="spellStart"/>
            <w:r>
              <w:t>thought</w:t>
            </w:r>
            <w:proofErr w:type="spellEnd"/>
            <w:r>
              <w:t xml:space="preserve"> </w:t>
            </w:r>
            <w:proofErr w:type="spellStart"/>
            <w:r>
              <w:t>NFc</w:t>
            </w:r>
            <w:proofErr w:type="spellEnd"/>
            <w:r>
              <w:t xml:space="preserve"> gets authenticated, CCA fails its purpose and </w:t>
            </w:r>
            <w:r>
              <w:rPr>
                <w:noProof/>
              </w:rPr>
              <w:t>i</w:t>
            </w:r>
            <w:r w:rsidR="00BA6578">
              <w:rPr>
                <w:noProof/>
              </w:rPr>
              <w:t>ntegrity protection of the service request in indirect communication is missing.</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27836E73" w:rsidR="001E41F3" w:rsidRDefault="005A083B">
            <w:pPr>
              <w:pStyle w:val="CRCoverPage"/>
              <w:spacing w:after="0"/>
              <w:ind w:left="100"/>
              <w:rPr>
                <w:noProof/>
              </w:rPr>
            </w:pPr>
            <w:r>
              <w:rPr>
                <w:noProof/>
              </w:rPr>
              <w:t>13.3.8.1, 13.3.8.2, 13.3</w:t>
            </w:r>
            <w:r w:rsidR="00670412">
              <w:rPr>
                <w:noProof/>
              </w:rPr>
              <w:t>.</w:t>
            </w:r>
            <w:r>
              <w:rPr>
                <w:noProof/>
              </w:rPr>
              <w:t>8.3</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831094A" w:rsidR="001E41F3" w:rsidRDefault="0067041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05903C07" w:rsidR="001E41F3" w:rsidRDefault="001E41F3">
            <w:pPr>
              <w:pStyle w:val="CRCoverPage"/>
              <w:spacing w:after="0"/>
              <w:jc w:val="center"/>
              <w:rPr>
                <w:b/>
                <w:caps/>
                <w:noProof/>
              </w:rPr>
            </w:pP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52411D41" w:rsidR="001E41F3" w:rsidRDefault="00145D43">
            <w:pPr>
              <w:pStyle w:val="CRCoverPage"/>
              <w:spacing w:after="0"/>
              <w:ind w:left="99"/>
              <w:rPr>
                <w:noProof/>
              </w:rPr>
            </w:pPr>
            <w:r>
              <w:rPr>
                <w:noProof/>
              </w:rPr>
              <w:t xml:space="preserve">TS/TR </w:t>
            </w:r>
            <w:r w:rsidR="00670412">
              <w:rPr>
                <w:noProof/>
              </w:rPr>
              <w:t>29.</w:t>
            </w:r>
            <w:r w:rsidR="00670412" w:rsidRPr="006B40F9">
              <w:rPr>
                <w:noProof/>
              </w:rPr>
              <w:t>5XX</w:t>
            </w:r>
            <w:r>
              <w:rPr>
                <w:noProof/>
              </w:rPr>
              <w:t xml:space="preserve">...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270C35A9" w:rsidR="001E41F3" w:rsidRDefault="00670412">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1A734F37" w:rsidR="001E41F3" w:rsidRDefault="00670412">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rsidP="005A083B">
            <w:pPr>
              <w:pStyle w:val="CRCoverPage"/>
              <w:spacing w:after="0"/>
              <w:ind w:left="284"/>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76D95579" w14:textId="77777777" w:rsidR="001E41F3" w:rsidRDefault="001E41F3">
      <w:pPr>
        <w:rPr>
          <w:noProof/>
        </w:rPr>
      </w:pPr>
    </w:p>
    <w:p w14:paraId="60ABD6D1" w14:textId="304E2DBA" w:rsidR="00142FD0" w:rsidRDefault="00142FD0">
      <w:pPr>
        <w:rPr>
          <w:noProof/>
          <w:sz w:val="44"/>
          <w:szCs w:val="44"/>
        </w:rPr>
      </w:pPr>
      <w:r w:rsidRPr="00142FD0">
        <w:rPr>
          <w:noProof/>
          <w:sz w:val="44"/>
          <w:szCs w:val="44"/>
        </w:rPr>
        <w:t>************START OF CHANGES</w:t>
      </w:r>
    </w:p>
    <w:p w14:paraId="52FA66D1" w14:textId="77777777" w:rsidR="00142FD0" w:rsidRPr="00142FD0" w:rsidRDefault="00142FD0" w:rsidP="00142FD0">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5" w:name="_Toc45028842"/>
      <w:bookmarkStart w:id="6" w:name="_Toc45274507"/>
      <w:bookmarkStart w:id="7" w:name="_Toc45275094"/>
      <w:r w:rsidRPr="00142FD0">
        <w:rPr>
          <w:rFonts w:ascii="Arial" w:hAnsi="Arial"/>
          <w:sz w:val="24"/>
          <w:lang w:eastAsia="x-none"/>
        </w:rPr>
        <w:t>13.3.8.1</w:t>
      </w:r>
      <w:r w:rsidRPr="00142FD0">
        <w:rPr>
          <w:rFonts w:ascii="Arial" w:hAnsi="Arial"/>
          <w:sz w:val="24"/>
          <w:lang w:eastAsia="x-none"/>
        </w:rPr>
        <w:tab/>
        <w:t>General</w:t>
      </w:r>
      <w:bookmarkEnd w:id="5"/>
      <w:bookmarkEnd w:id="6"/>
      <w:bookmarkEnd w:id="7"/>
    </w:p>
    <w:p w14:paraId="6B473D5C" w14:textId="77777777" w:rsidR="00142FD0" w:rsidRPr="00142FD0" w:rsidRDefault="00142FD0" w:rsidP="00142FD0">
      <w:pPr>
        <w:overflowPunct w:val="0"/>
        <w:autoSpaceDE w:val="0"/>
        <w:autoSpaceDN w:val="0"/>
        <w:adjustRightInd w:val="0"/>
        <w:textAlignment w:val="baseline"/>
        <w:rPr>
          <w:lang w:val="en-US"/>
        </w:rPr>
      </w:pPr>
      <w:r w:rsidRPr="00142FD0">
        <w:rPr>
          <w:lang w:val="en-US"/>
        </w:rPr>
        <w:t xml:space="preserve">Client credentials assertions are tokens signed by the NF Service Consumer. It enables the NF Service Consumer to authenticate towards the receiving end point (NRF, NF Service Producer) by including the signed token in a service request. </w:t>
      </w:r>
    </w:p>
    <w:p w14:paraId="2709DFAB" w14:textId="77777777" w:rsidR="00142FD0" w:rsidRPr="00142FD0" w:rsidRDefault="00142FD0" w:rsidP="00142FD0">
      <w:pPr>
        <w:overflowPunct w:val="0"/>
        <w:autoSpaceDE w:val="0"/>
        <w:autoSpaceDN w:val="0"/>
        <w:adjustRightInd w:val="0"/>
        <w:textAlignment w:val="baseline"/>
        <w:rPr>
          <w:lang w:val="en-US"/>
        </w:rPr>
      </w:pPr>
      <w:r w:rsidRPr="00142FD0">
        <w:rPr>
          <w:lang w:val="en-US"/>
        </w:rPr>
        <w:t xml:space="preserve">It includes the NF Service Consumer’s NF Instance ID that can be checked against the certificate by the NF Service Producer. The assertion includes a timestamp as basis for restriction of the lifetime of the assertion. </w:t>
      </w:r>
    </w:p>
    <w:p w14:paraId="40D676AB" w14:textId="77777777" w:rsidR="00142FD0" w:rsidRPr="00142FD0" w:rsidRDefault="00142FD0" w:rsidP="00142FD0">
      <w:pPr>
        <w:overflowPunct w:val="0"/>
        <w:autoSpaceDE w:val="0"/>
        <w:autoSpaceDN w:val="0"/>
        <w:adjustRightInd w:val="0"/>
        <w:textAlignment w:val="baseline"/>
        <w:rPr>
          <w:lang w:val="en-US"/>
        </w:rPr>
      </w:pPr>
      <w:r w:rsidRPr="00142FD0">
        <w:rPr>
          <w:lang w:val="en-US"/>
        </w:rPr>
        <w:t xml:space="preserve">Client credentials assertions are expected to be more short-lived than NRF generated access tokens. So, they can be used in deployments with requirements for tokens with shorter lifetime for NF-NF communication. There is a trade-off that when the lifetime of the assertion is too short, it requires the consumer to generate a new assertion for every new service request. </w:t>
      </w:r>
    </w:p>
    <w:p w14:paraId="7E9345E6" w14:textId="77777777" w:rsidR="00142FD0" w:rsidRPr="00142FD0" w:rsidRDefault="00142FD0" w:rsidP="00142FD0">
      <w:pPr>
        <w:overflowPunct w:val="0"/>
        <w:autoSpaceDE w:val="0"/>
        <w:autoSpaceDN w:val="0"/>
        <w:adjustRightInd w:val="0"/>
        <w:textAlignment w:val="baseline"/>
        <w:rPr>
          <w:lang w:val="en-US"/>
        </w:rPr>
      </w:pPr>
      <w:r w:rsidRPr="00142FD0">
        <w:rPr>
          <w:lang w:val="en-US"/>
        </w:rPr>
        <w:t xml:space="preserve">Client credentials assertion cannot be used in the roaming case, as the NF Service Producer in the home PLMN will not be able to verify the signature of the NF Service Producer in the visited PLMN unless cross-certification process is established between the two PLMNs through one of the mechanisms specified in TS 33.310. </w:t>
      </w:r>
    </w:p>
    <w:p w14:paraId="570541DE" w14:textId="5C36D6D0" w:rsidR="00BA6578" w:rsidRPr="006B40F9" w:rsidRDefault="00142FD0" w:rsidP="00142FD0">
      <w:pPr>
        <w:overflowPunct w:val="0"/>
        <w:autoSpaceDE w:val="0"/>
        <w:autoSpaceDN w:val="0"/>
        <w:adjustRightInd w:val="0"/>
        <w:textAlignment w:val="baseline"/>
        <w:rPr>
          <w:ins w:id="8" w:author="Nokia" w:date="2020-07-31T00:31:00Z"/>
          <w:lang w:val="en-US"/>
        </w:rPr>
      </w:pPr>
      <w:bookmarkStart w:id="9" w:name="_GoBack"/>
      <w:del w:id="10" w:author="Nokia" w:date="2020-07-31T00:31:00Z">
        <w:r w:rsidRPr="006B40F9" w:rsidDel="00BA6578">
          <w:rPr>
            <w:lang w:val="en-US"/>
          </w:rPr>
          <w:delText xml:space="preserve">Client credentials assertion </w:delText>
        </w:r>
      </w:del>
      <w:del w:id="11" w:author="Nokia" w:date="2020-07-31T00:29:00Z">
        <w:r w:rsidRPr="006B40F9" w:rsidDel="00BA6578">
          <w:rPr>
            <w:lang w:val="en-US"/>
          </w:rPr>
          <w:delText>do not</w:delText>
        </w:r>
      </w:del>
      <w:del w:id="12" w:author="Nokia" w:date="2020-07-31T00:31:00Z">
        <w:r w:rsidRPr="006B40F9" w:rsidDel="00BA6578">
          <w:rPr>
            <w:lang w:val="en-US"/>
          </w:rPr>
          <w:delText xml:space="preserve"> </w:delText>
        </w:r>
      </w:del>
      <w:bookmarkEnd w:id="9"/>
      <w:ins w:id="13" w:author="Nokia" w:date="2020-07-31T00:31:00Z">
        <w:r w:rsidR="00BA6578" w:rsidRPr="006B40F9">
          <w:rPr>
            <w:lang w:val="en-US"/>
          </w:rPr>
          <w:t xml:space="preserve">CCA </w:t>
        </w:r>
      </w:ins>
      <w:ins w:id="14" w:author="Nokia" w:date="2020-07-31T13:32:00Z">
        <w:r w:rsidR="00670412" w:rsidRPr="006B40F9">
          <w:rPr>
            <w:lang w:val="en-US"/>
          </w:rPr>
          <w:t>may</w:t>
        </w:r>
      </w:ins>
      <w:ins w:id="15" w:author="Nokia" w:date="2020-07-31T00:31:00Z">
        <w:r w:rsidR="00BA6578" w:rsidRPr="006B40F9">
          <w:rPr>
            <w:lang w:val="en-US"/>
          </w:rPr>
          <w:t xml:space="preserve"> </w:t>
        </w:r>
      </w:ins>
      <w:r w:rsidRPr="006B40F9">
        <w:rPr>
          <w:lang w:val="en-US"/>
        </w:rPr>
        <w:t xml:space="preserve">provide integrity protection </w:t>
      </w:r>
      <w:del w:id="16" w:author="Nokia" w:date="2020-07-31T00:29:00Z">
        <w:r w:rsidRPr="006B40F9" w:rsidDel="00BA6578">
          <w:rPr>
            <w:lang w:val="en-US"/>
          </w:rPr>
          <w:delText xml:space="preserve">on </w:delText>
        </w:r>
      </w:del>
      <w:ins w:id="17" w:author="Nokia" w:date="2020-07-31T00:29:00Z">
        <w:r w:rsidR="00BA6578" w:rsidRPr="006B40F9">
          <w:rPr>
            <w:lang w:val="en-US"/>
          </w:rPr>
          <w:t xml:space="preserve">of </w:t>
        </w:r>
      </w:ins>
      <w:r w:rsidRPr="006B40F9">
        <w:rPr>
          <w:lang w:val="en-US"/>
        </w:rPr>
        <w:t xml:space="preserve">the </w:t>
      </w:r>
      <w:del w:id="18" w:author="Nokia2" w:date="2020-08-26T19:21:00Z">
        <w:r w:rsidRPr="000552D0" w:rsidDel="00CE1034">
          <w:rPr>
            <w:lang w:val="en-US"/>
          </w:rPr>
          <w:delText>full</w:delText>
        </w:r>
        <w:r w:rsidRPr="006B40F9" w:rsidDel="00CE1034">
          <w:rPr>
            <w:lang w:val="en-US"/>
          </w:rPr>
          <w:delText xml:space="preserve"> </w:delText>
        </w:r>
      </w:del>
      <w:r w:rsidRPr="006B40F9">
        <w:rPr>
          <w:lang w:val="en-US"/>
        </w:rPr>
        <w:t xml:space="preserve">service request. </w:t>
      </w:r>
      <w:del w:id="19" w:author="Nokia" w:date="2020-07-31T00:30:00Z">
        <w:r w:rsidRPr="006B40F9" w:rsidDel="00BA6578">
          <w:rPr>
            <w:lang w:val="en-US"/>
          </w:rPr>
          <w:delText xml:space="preserve">Neither does </w:delText>
        </w:r>
      </w:del>
      <w:del w:id="20" w:author="Nokia" w:date="2020-07-31T00:31:00Z">
        <w:r w:rsidRPr="006B40F9" w:rsidDel="00BA6578">
          <w:rPr>
            <w:lang w:val="en-US"/>
          </w:rPr>
          <w:delText>it</w:delText>
        </w:r>
      </w:del>
    </w:p>
    <w:p w14:paraId="72ED8934" w14:textId="2B0AC3C6" w:rsidR="00142FD0" w:rsidRPr="00142FD0" w:rsidRDefault="00BA6578" w:rsidP="00142FD0">
      <w:pPr>
        <w:overflowPunct w:val="0"/>
        <w:autoSpaceDE w:val="0"/>
        <w:autoSpaceDN w:val="0"/>
        <w:adjustRightInd w:val="0"/>
        <w:textAlignment w:val="baseline"/>
        <w:rPr>
          <w:lang w:val="en-US"/>
        </w:rPr>
      </w:pPr>
      <w:ins w:id="21" w:author="Nokia" w:date="2020-07-31T00:31:00Z">
        <w:r w:rsidRPr="006B40F9">
          <w:rPr>
            <w:lang w:val="en-US"/>
          </w:rPr>
          <w:t>CCA does not</w:t>
        </w:r>
      </w:ins>
      <w:r w:rsidR="00142FD0" w:rsidRPr="006B40F9">
        <w:rPr>
          <w:lang w:val="en-US"/>
        </w:rPr>
        <w:t xml:space="preserve"> provide a mechanism for the NF Service Consumer to authenticate the NF Service Producer.</w:t>
      </w:r>
    </w:p>
    <w:p w14:paraId="1DB58B73" w14:textId="77777777" w:rsidR="00142FD0" w:rsidRPr="00142FD0" w:rsidRDefault="00142FD0" w:rsidP="00142FD0">
      <w:pPr>
        <w:overflowPunct w:val="0"/>
        <w:autoSpaceDE w:val="0"/>
        <w:autoSpaceDN w:val="0"/>
        <w:adjustRightInd w:val="0"/>
        <w:textAlignment w:val="baseline"/>
        <w:rPr>
          <w:lang w:val="en-US"/>
        </w:rPr>
      </w:pPr>
      <w:r w:rsidRPr="00142FD0">
        <w:rPr>
          <w:lang w:val="en-US"/>
        </w:rPr>
        <w:t>In this clause, Client credentials assertions are described generally for both NF-NRF communication and NF-NF communication.</w:t>
      </w:r>
    </w:p>
    <w:p w14:paraId="49555AAA" w14:textId="77777777" w:rsidR="00142FD0" w:rsidRDefault="00142FD0" w:rsidP="00142FD0">
      <w:pPr>
        <w:rPr>
          <w:noProof/>
          <w:sz w:val="44"/>
          <w:szCs w:val="44"/>
        </w:rPr>
      </w:pPr>
      <w:bookmarkStart w:id="22" w:name="_Toc45028843"/>
      <w:bookmarkStart w:id="23" w:name="_Toc45274508"/>
      <w:bookmarkStart w:id="24" w:name="_Toc45275095"/>
    </w:p>
    <w:p w14:paraId="265E8450" w14:textId="4B1A41A6" w:rsidR="00142FD0" w:rsidRDefault="00142FD0" w:rsidP="00142FD0">
      <w:pPr>
        <w:rPr>
          <w:noProof/>
          <w:sz w:val="44"/>
          <w:szCs w:val="44"/>
        </w:rPr>
      </w:pPr>
      <w:r w:rsidRPr="00142FD0">
        <w:rPr>
          <w:noProof/>
          <w:sz w:val="44"/>
          <w:szCs w:val="44"/>
        </w:rPr>
        <w:t>************</w:t>
      </w:r>
      <w:r>
        <w:rPr>
          <w:noProof/>
          <w:sz w:val="44"/>
          <w:szCs w:val="44"/>
        </w:rPr>
        <w:t>NEXT</w:t>
      </w:r>
      <w:r w:rsidRPr="00142FD0">
        <w:rPr>
          <w:noProof/>
          <w:sz w:val="44"/>
          <w:szCs w:val="44"/>
        </w:rPr>
        <w:t xml:space="preserve"> CHANGE</w:t>
      </w:r>
    </w:p>
    <w:p w14:paraId="56EFDDBB" w14:textId="77777777" w:rsidR="00142FD0" w:rsidRDefault="00142FD0" w:rsidP="00142FD0">
      <w:pPr>
        <w:rPr>
          <w:noProof/>
          <w:sz w:val="44"/>
          <w:szCs w:val="44"/>
        </w:rPr>
      </w:pPr>
    </w:p>
    <w:p w14:paraId="58B3827C" w14:textId="77777777" w:rsidR="00142FD0" w:rsidRPr="00142FD0" w:rsidRDefault="00142FD0" w:rsidP="00142FD0">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142FD0">
        <w:rPr>
          <w:rFonts w:ascii="Arial" w:hAnsi="Arial"/>
          <w:sz w:val="24"/>
          <w:lang w:eastAsia="x-none"/>
        </w:rPr>
        <w:t>13.3.8.2</w:t>
      </w:r>
      <w:r w:rsidRPr="00142FD0">
        <w:rPr>
          <w:rFonts w:ascii="Arial" w:hAnsi="Arial"/>
          <w:sz w:val="24"/>
          <w:lang w:eastAsia="x-none"/>
        </w:rPr>
        <w:tab/>
        <w:t>Client credentials assertion</w:t>
      </w:r>
      <w:bookmarkEnd w:id="22"/>
      <w:bookmarkEnd w:id="23"/>
      <w:bookmarkEnd w:id="24"/>
    </w:p>
    <w:p w14:paraId="79A1A25D" w14:textId="77777777" w:rsidR="00142FD0" w:rsidRPr="00142FD0" w:rsidRDefault="00142FD0" w:rsidP="00142FD0">
      <w:pPr>
        <w:overflowPunct w:val="0"/>
        <w:autoSpaceDE w:val="0"/>
        <w:autoSpaceDN w:val="0"/>
        <w:adjustRightInd w:val="0"/>
        <w:textAlignment w:val="baseline"/>
      </w:pPr>
      <w:r w:rsidRPr="00142FD0">
        <w:t>Client credentials assertions shall be JSON Web Tokens as described in RFC 7519 [44] and are secured with digital signatures based on JSON Web Signature (JWS) as described in RFC 7515 [45].</w:t>
      </w:r>
    </w:p>
    <w:p w14:paraId="48DEC963" w14:textId="77777777" w:rsidR="00142FD0" w:rsidRPr="00142FD0" w:rsidRDefault="00142FD0" w:rsidP="00142FD0">
      <w:pPr>
        <w:overflowPunct w:val="0"/>
        <w:autoSpaceDE w:val="0"/>
        <w:autoSpaceDN w:val="0"/>
        <w:adjustRightInd w:val="0"/>
        <w:textAlignment w:val="baseline"/>
      </w:pPr>
      <w:r w:rsidRPr="00142FD0">
        <w:t>The Client credentials assertion shall include:</w:t>
      </w:r>
    </w:p>
    <w:p w14:paraId="25E0C1B2" w14:textId="77777777" w:rsidR="00142FD0" w:rsidRPr="00142FD0" w:rsidRDefault="00142FD0" w:rsidP="00142FD0">
      <w:pPr>
        <w:overflowPunct w:val="0"/>
        <w:autoSpaceDE w:val="0"/>
        <w:autoSpaceDN w:val="0"/>
        <w:adjustRightInd w:val="0"/>
        <w:ind w:firstLine="284"/>
        <w:textAlignment w:val="baseline"/>
        <w:rPr>
          <w:lang w:eastAsia="x-none"/>
        </w:rPr>
      </w:pPr>
      <w:r w:rsidRPr="00142FD0">
        <w:rPr>
          <w:lang w:eastAsia="x-none"/>
        </w:rPr>
        <w:t>-</w:t>
      </w:r>
      <w:r w:rsidRPr="00142FD0">
        <w:rPr>
          <w:lang w:eastAsia="x-none"/>
        </w:rPr>
        <w:tab/>
        <w:t>the NF instance ID of the NF Service Consumer (subject);</w:t>
      </w:r>
    </w:p>
    <w:p w14:paraId="3A737E44" w14:textId="77777777" w:rsidR="00142FD0" w:rsidRPr="00142FD0" w:rsidRDefault="00142FD0" w:rsidP="00142FD0">
      <w:pPr>
        <w:overflowPunct w:val="0"/>
        <w:autoSpaceDE w:val="0"/>
        <w:autoSpaceDN w:val="0"/>
        <w:adjustRightInd w:val="0"/>
        <w:ind w:left="568" w:hanging="284"/>
        <w:textAlignment w:val="baseline"/>
        <w:rPr>
          <w:lang w:eastAsia="x-none"/>
        </w:rPr>
      </w:pPr>
      <w:r w:rsidRPr="00142FD0">
        <w:rPr>
          <w:lang w:eastAsia="x-none"/>
        </w:rPr>
        <w:t>-</w:t>
      </w:r>
      <w:r w:rsidRPr="00142FD0">
        <w:rPr>
          <w:lang w:eastAsia="x-none"/>
        </w:rPr>
        <w:tab/>
        <w:t>A timestamp (</w:t>
      </w:r>
      <w:proofErr w:type="spellStart"/>
      <w:r w:rsidRPr="00142FD0">
        <w:rPr>
          <w:lang w:eastAsia="x-none"/>
        </w:rPr>
        <w:t>iat</w:t>
      </w:r>
      <w:proofErr w:type="spellEnd"/>
      <w:r w:rsidRPr="00142FD0">
        <w:rPr>
          <w:lang w:eastAsia="x-none"/>
        </w:rPr>
        <w:t>) and an expiration time (exp), and</w:t>
      </w:r>
    </w:p>
    <w:p w14:paraId="7BBFBDCF" w14:textId="77777777" w:rsidR="00142FD0" w:rsidRPr="00142FD0" w:rsidRDefault="00142FD0" w:rsidP="00142FD0">
      <w:pPr>
        <w:overflowPunct w:val="0"/>
        <w:autoSpaceDE w:val="0"/>
        <w:autoSpaceDN w:val="0"/>
        <w:adjustRightInd w:val="0"/>
        <w:ind w:left="568" w:hanging="284"/>
        <w:textAlignment w:val="baseline"/>
        <w:rPr>
          <w:lang w:eastAsia="x-none"/>
        </w:rPr>
      </w:pPr>
      <w:r w:rsidRPr="00142FD0">
        <w:rPr>
          <w:lang w:eastAsia="x-none"/>
        </w:rPr>
        <w:lastRenderedPageBreak/>
        <w:t>-</w:t>
      </w:r>
      <w:r w:rsidRPr="00142FD0">
        <w:rPr>
          <w:lang w:eastAsia="x-none"/>
        </w:rPr>
        <w:tab/>
        <w:t>The NF type of the expected audience (audience), i.e. the type "NRF", "NF service Producer", or "NRF" and "NF Service Producer".</w:t>
      </w:r>
    </w:p>
    <w:p w14:paraId="39084DFB" w14:textId="77777777" w:rsidR="00BA6578" w:rsidRPr="006B40F9" w:rsidRDefault="00BA6578" w:rsidP="00BA6578">
      <w:pPr>
        <w:overflowPunct w:val="0"/>
        <w:autoSpaceDE w:val="0"/>
        <w:autoSpaceDN w:val="0"/>
        <w:adjustRightInd w:val="0"/>
        <w:textAlignment w:val="baseline"/>
        <w:rPr>
          <w:ins w:id="25" w:author="Nokia" w:date="2020-07-31T00:33:00Z"/>
        </w:rPr>
      </w:pPr>
      <w:ins w:id="26" w:author="Nokia" w:date="2020-07-31T00:32:00Z">
        <w:r w:rsidRPr="006B40F9">
          <w:t>The Client credentials assertion may include</w:t>
        </w:r>
      </w:ins>
      <w:ins w:id="27" w:author="Nokia" w:date="2020-07-31T00:33:00Z">
        <w:r w:rsidRPr="006B40F9">
          <w:t>:</w:t>
        </w:r>
      </w:ins>
    </w:p>
    <w:p w14:paraId="0C07F7C5" w14:textId="0BFD0CC2" w:rsidR="00B56C11" w:rsidRDefault="00BA6578">
      <w:pPr>
        <w:pStyle w:val="ListParagraph"/>
        <w:numPr>
          <w:ilvl w:val="0"/>
          <w:numId w:val="3"/>
        </w:numPr>
        <w:rPr>
          <w:ins w:id="28" w:author="Nokia2" w:date="2020-08-26T19:19:00Z"/>
        </w:rPr>
      </w:pPr>
      <w:ins w:id="29" w:author="Nokia" w:date="2020-07-31T00:32:00Z">
        <w:r w:rsidRPr="006B40F9">
          <w:rPr>
            <w:lang w:eastAsia="x-none"/>
          </w:rPr>
          <w:t>a service request verification</w:t>
        </w:r>
      </w:ins>
      <w:ins w:id="30" w:author="Nokia" w:date="2020-07-31T13:28:00Z">
        <w:r w:rsidR="00D436DE" w:rsidRPr="006B40F9">
          <w:rPr>
            <w:lang w:eastAsia="x-none"/>
          </w:rPr>
          <w:t>, i.e. including the</w:t>
        </w:r>
      </w:ins>
      <w:ins w:id="31" w:author="Nokia" w:date="2020-08-04T14:54:00Z">
        <w:r w:rsidR="002F1E53" w:rsidRPr="006B40F9">
          <w:rPr>
            <w:lang w:eastAsia="x-none"/>
          </w:rPr>
          <w:t xml:space="preserve"> </w:t>
        </w:r>
      </w:ins>
      <w:ins w:id="32" w:author="Nokia" w:date="2020-07-31T13:28:00Z">
        <w:r w:rsidR="00D436DE" w:rsidRPr="006B40F9">
          <w:rPr>
            <w:lang w:eastAsia="x-none"/>
          </w:rPr>
          <w:t>service request</w:t>
        </w:r>
      </w:ins>
      <w:ins w:id="33" w:author="Nokia" w:date="2020-08-04T14:54:00Z">
        <w:r w:rsidR="002F1E53" w:rsidRPr="006B40F9">
          <w:rPr>
            <w:lang w:eastAsia="x-none"/>
          </w:rPr>
          <w:t xml:space="preserve"> message</w:t>
        </w:r>
      </w:ins>
      <w:ins w:id="34" w:author="Nokia" w:date="2020-07-31T13:28:00Z">
        <w:r w:rsidR="00D436DE" w:rsidRPr="006B40F9">
          <w:rPr>
            <w:lang w:eastAsia="x-none"/>
          </w:rPr>
          <w:t xml:space="preserve"> as one</w:t>
        </w:r>
      </w:ins>
      <w:ins w:id="35" w:author="Nokia" w:date="2020-08-04T14:53:00Z">
        <w:r w:rsidR="002F1E53" w:rsidRPr="006B40F9">
          <w:rPr>
            <w:lang w:eastAsia="x-none"/>
          </w:rPr>
          <w:t xml:space="preserve"> of the payload values</w:t>
        </w:r>
      </w:ins>
      <w:ins w:id="36" w:author="Nokia" w:date="2020-08-04T14:56:00Z">
        <w:r w:rsidR="002F1E53" w:rsidRPr="006B40F9">
          <w:rPr>
            <w:lang w:eastAsia="x-none"/>
          </w:rPr>
          <w:t>.</w:t>
        </w:r>
      </w:ins>
      <w:ins w:id="37" w:author="Nokia1" w:date="2020-08-11T18:32:00Z">
        <w:r w:rsidR="00B56C11">
          <w:rPr>
            <w:lang w:eastAsia="x-none"/>
          </w:rPr>
          <w:t xml:space="preserve"> </w:t>
        </w:r>
      </w:ins>
    </w:p>
    <w:p w14:paraId="02682F93" w14:textId="1C6E066A" w:rsidR="00EF0743" w:rsidRPr="00CE1034" w:rsidDel="00CE1034" w:rsidRDefault="00CE1034" w:rsidP="00CE1034">
      <w:pPr>
        <w:pStyle w:val="ListParagraph"/>
        <w:numPr>
          <w:ilvl w:val="0"/>
          <w:numId w:val="3"/>
        </w:numPr>
        <w:rPr>
          <w:ins w:id="38" w:author="Nokia" w:date="2020-07-31T00:32:00Z"/>
        </w:rPr>
      </w:pPr>
      <w:ins w:id="39" w:author="Nokia2" w:date="2020-08-26T19:19:00Z">
        <w:r w:rsidRPr="00CE1034">
          <w:rPr>
            <w:lang w:eastAsia="x-none"/>
          </w:rPr>
          <w:t xml:space="preserve">a protected header list, i.e. custom headers that shall be integrity protected and not be modified by SCP. </w:t>
        </w:r>
      </w:ins>
    </w:p>
    <w:p w14:paraId="05E19681" w14:textId="77777777" w:rsidR="00142FD0" w:rsidRPr="00142FD0" w:rsidRDefault="00142FD0" w:rsidP="00142FD0">
      <w:pPr>
        <w:overflowPunct w:val="0"/>
        <w:autoSpaceDE w:val="0"/>
        <w:autoSpaceDN w:val="0"/>
        <w:adjustRightInd w:val="0"/>
        <w:textAlignment w:val="baseline"/>
        <w:rPr>
          <w:rFonts w:eastAsia="SimSun"/>
          <w:iCs/>
        </w:rPr>
      </w:pPr>
      <w:r w:rsidRPr="00142FD0">
        <w:t>The NF Service consumer shall digitally sign the generated Client credentials assertion based on its private key as described in RFC 7515 [45]. T</w:t>
      </w:r>
      <w:r w:rsidRPr="00142FD0">
        <w:rPr>
          <w:rFonts w:eastAsia="SimSun"/>
          <w:iCs/>
        </w:rPr>
        <w:t>he signed Client credentials assertion shall include one of the following fields:</w:t>
      </w:r>
    </w:p>
    <w:p w14:paraId="3A578058" w14:textId="77777777" w:rsidR="00142FD0" w:rsidRPr="00142FD0" w:rsidRDefault="00142FD0" w:rsidP="00142FD0">
      <w:pPr>
        <w:overflowPunct w:val="0"/>
        <w:autoSpaceDE w:val="0"/>
        <w:autoSpaceDN w:val="0"/>
        <w:adjustRightInd w:val="0"/>
        <w:ind w:left="568" w:hanging="284"/>
        <w:textAlignment w:val="baseline"/>
        <w:rPr>
          <w:rFonts w:eastAsia="SimSun"/>
          <w:lang w:eastAsia="x-none"/>
        </w:rPr>
      </w:pPr>
      <w:r w:rsidRPr="00142FD0">
        <w:rPr>
          <w:rFonts w:eastAsia="SimSun"/>
          <w:lang w:eastAsia="x-none"/>
        </w:rPr>
        <w:t>-</w:t>
      </w:r>
      <w:r w:rsidRPr="00142FD0">
        <w:rPr>
          <w:rFonts w:eastAsia="SimSun"/>
          <w:lang w:eastAsia="x-none"/>
        </w:rPr>
        <w:tab/>
        <w:t>the X.509 URL (x5u) to refer to a resource for the X.509 public key certificate or certificate chain used for signing the client authentication assertion, or</w:t>
      </w:r>
    </w:p>
    <w:p w14:paraId="49E393A0" w14:textId="77777777" w:rsidR="00142FD0" w:rsidRPr="00142FD0" w:rsidRDefault="00142FD0" w:rsidP="00142FD0">
      <w:pPr>
        <w:overflowPunct w:val="0"/>
        <w:autoSpaceDE w:val="0"/>
        <w:autoSpaceDN w:val="0"/>
        <w:adjustRightInd w:val="0"/>
        <w:ind w:left="568" w:hanging="284"/>
        <w:textAlignment w:val="baseline"/>
        <w:rPr>
          <w:rFonts w:eastAsia="SimSun"/>
          <w:lang w:eastAsia="x-none"/>
        </w:rPr>
      </w:pPr>
      <w:r w:rsidRPr="00142FD0">
        <w:rPr>
          <w:rFonts w:eastAsia="SimSun"/>
          <w:lang w:eastAsia="x-none"/>
        </w:rPr>
        <w:t>-</w:t>
      </w:r>
      <w:r w:rsidRPr="00142FD0">
        <w:rPr>
          <w:rFonts w:eastAsia="SimSun"/>
          <w:lang w:eastAsia="x-none"/>
        </w:rPr>
        <w:tab/>
        <w:t xml:space="preserve">the X.509 Certificate Chain (x5c) include the X.509 public key certificate or certificate chain used for signing the client authentication assertion. </w:t>
      </w:r>
    </w:p>
    <w:p w14:paraId="7BB7E13F" w14:textId="77777777" w:rsidR="00142FD0" w:rsidRDefault="00142FD0" w:rsidP="00142FD0">
      <w:pPr>
        <w:rPr>
          <w:noProof/>
          <w:sz w:val="44"/>
          <w:szCs w:val="44"/>
        </w:rPr>
      </w:pPr>
      <w:bookmarkStart w:id="40" w:name="_Toc45028844"/>
      <w:bookmarkStart w:id="41" w:name="_Toc45274509"/>
      <w:bookmarkStart w:id="42" w:name="_Toc45275096"/>
    </w:p>
    <w:p w14:paraId="67B4BAC9" w14:textId="584916DC" w:rsidR="00142FD0" w:rsidRDefault="00142FD0" w:rsidP="00142FD0">
      <w:pPr>
        <w:rPr>
          <w:noProof/>
          <w:sz w:val="44"/>
          <w:szCs w:val="44"/>
        </w:rPr>
      </w:pPr>
      <w:r w:rsidRPr="00142FD0">
        <w:rPr>
          <w:noProof/>
          <w:sz w:val="44"/>
          <w:szCs w:val="44"/>
        </w:rPr>
        <w:t>************</w:t>
      </w:r>
      <w:r>
        <w:rPr>
          <w:noProof/>
          <w:sz w:val="44"/>
          <w:szCs w:val="44"/>
        </w:rPr>
        <w:t>NEXT</w:t>
      </w:r>
      <w:r w:rsidRPr="00142FD0">
        <w:rPr>
          <w:noProof/>
          <w:sz w:val="44"/>
          <w:szCs w:val="44"/>
        </w:rPr>
        <w:t xml:space="preserve"> CHANGE</w:t>
      </w:r>
    </w:p>
    <w:p w14:paraId="06FEE232" w14:textId="77777777" w:rsidR="00142FD0" w:rsidRDefault="00142FD0" w:rsidP="00142FD0">
      <w:pPr>
        <w:rPr>
          <w:noProof/>
          <w:sz w:val="44"/>
          <w:szCs w:val="44"/>
        </w:rPr>
      </w:pPr>
    </w:p>
    <w:p w14:paraId="3AA32AEE" w14:textId="77777777" w:rsidR="00142FD0" w:rsidRPr="00142FD0" w:rsidRDefault="00142FD0" w:rsidP="00142FD0">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x-none"/>
        </w:rPr>
      </w:pPr>
      <w:r w:rsidRPr="00142FD0">
        <w:rPr>
          <w:rFonts w:ascii="Arial" w:eastAsia="SimSun" w:hAnsi="Arial"/>
          <w:sz w:val="24"/>
          <w:lang w:eastAsia="x-none"/>
        </w:rPr>
        <w:t>13.3.8.3</w:t>
      </w:r>
      <w:r w:rsidRPr="00142FD0">
        <w:rPr>
          <w:rFonts w:ascii="Arial" w:eastAsia="SimSun" w:hAnsi="Arial"/>
          <w:sz w:val="24"/>
          <w:lang w:eastAsia="x-none"/>
        </w:rPr>
        <w:tab/>
        <w:t>Verification of Client credentials assertion</w:t>
      </w:r>
      <w:bookmarkEnd w:id="40"/>
      <w:bookmarkEnd w:id="41"/>
      <w:bookmarkEnd w:id="42"/>
    </w:p>
    <w:p w14:paraId="20B2C315" w14:textId="11E8BA67" w:rsidR="00142FD0" w:rsidRPr="00142FD0" w:rsidRDefault="00142FD0" w:rsidP="00142FD0">
      <w:pPr>
        <w:overflowPunct w:val="0"/>
        <w:autoSpaceDE w:val="0"/>
        <w:autoSpaceDN w:val="0"/>
        <w:adjustRightInd w:val="0"/>
        <w:textAlignment w:val="baseline"/>
        <w:rPr>
          <w:rFonts w:eastAsia="SimSun"/>
        </w:rPr>
      </w:pPr>
      <w:r w:rsidRPr="00142FD0">
        <w:rPr>
          <w:rFonts w:eastAsia="SimSun"/>
        </w:rPr>
        <w:t>The verification of the Client credentials assertion shall be performed by the receiving node, i.e., NRF or NF Service Producer in the following way:</w:t>
      </w:r>
    </w:p>
    <w:p w14:paraId="04F2AF36" w14:textId="77777777" w:rsidR="00142FD0" w:rsidRPr="00142FD0" w:rsidRDefault="00142FD0" w:rsidP="00142FD0">
      <w:pPr>
        <w:numPr>
          <w:ilvl w:val="0"/>
          <w:numId w:val="1"/>
        </w:numPr>
        <w:overflowPunct w:val="0"/>
        <w:autoSpaceDE w:val="0"/>
        <w:autoSpaceDN w:val="0"/>
        <w:adjustRightInd w:val="0"/>
        <w:textAlignment w:val="baseline"/>
        <w:rPr>
          <w:lang w:eastAsia="x-none"/>
        </w:rPr>
      </w:pPr>
      <w:r w:rsidRPr="00142FD0">
        <w:rPr>
          <w:lang w:eastAsia="x-none"/>
        </w:rPr>
        <w:t>It validates the signature of the JWS as described in RFC 7515 [45].</w:t>
      </w:r>
    </w:p>
    <w:p w14:paraId="6D384F08" w14:textId="4A3FF2B0" w:rsidR="00142FD0" w:rsidRPr="00142FD0" w:rsidRDefault="00142FD0" w:rsidP="00142FD0">
      <w:pPr>
        <w:numPr>
          <w:ilvl w:val="0"/>
          <w:numId w:val="1"/>
        </w:numPr>
        <w:overflowPunct w:val="0"/>
        <w:autoSpaceDE w:val="0"/>
        <w:autoSpaceDN w:val="0"/>
        <w:adjustRightInd w:val="0"/>
        <w:textAlignment w:val="baseline"/>
        <w:rPr>
          <w:lang w:eastAsia="x-none"/>
        </w:rPr>
      </w:pPr>
      <w:r w:rsidRPr="00142FD0">
        <w:rPr>
          <w:lang w:eastAsia="x-none"/>
        </w:rPr>
        <w:t>If validates the timestamp (</w:t>
      </w:r>
      <w:proofErr w:type="spellStart"/>
      <w:r w:rsidRPr="00142FD0">
        <w:rPr>
          <w:lang w:eastAsia="x-none"/>
        </w:rPr>
        <w:t>iat</w:t>
      </w:r>
      <w:proofErr w:type="spellEnd"/>
      <w:r w:rsidRPr="00142FD0">
        <w:rPr>
          <w:lang w:eastAsia="x-none"/>
        </w:rPr>
        <w:t xml:space="preserve">) and/or the expiration time (exp) as specified in RFC 7519 [44]. </w:t>
      </w:r>
    </w:p>
    <w:p w14:paraId="243CCA63" w14:textId="124E2C9F" w:rsidR="00142FD0" w:rsidRPr="00142FD0" w:rsidRDefault="00142FD0" w:rsidP="00C318AE">
      <w:pPr>
        <w:overflowPunct w:val="0"/>
        <w:autoSpaceDE w:val="0"/>
        <w:autoSpaceDN w:val="0"/>
        <w:adjustRightInd w:val="0"/>
        <w:ind w:left="851" w:hanging="284"/>
        <w:textAlignment w:val="baseline"/>
        <w:rPr>
          <w:lang w:eastAsia="x-none"/>
        </w:rPr>
      </w:pPr>
      <w:r w:rsidRPr="00142FD0">
        <w:rPr>
          <w:lang w:eastAsia="x-none"/>
        </w:rPr>
        <w:t>If the receiving node is the NRF, the NRF validates the timestamp (</w:t>
      </w:r>
      <w:proofErr w:type="spellStart"/>
      <w:r w:rsidRPr="00142FD0">
        <w:rPr>
          <w:lang w:eastAsia="x-none"/>
        </w:rPr>
        <w:t>iat</w:t>
      </w:r>
      <w:proofErr w:type="spellEnd"/>
      <w:r w:rsidRPr="00142FD0">
        <w:rPr>
          <w:lang w:eastAsia="x-none"/>
        </w:rPr>
        <w:t>) and the expiration time (exp).</w:t>
      </w:r>
    </w:p>
    <w:p w14:paraId="4B2D01C5" w14:textId="77777777" w:rsidR="00142FD0" w:rsidRPr="00142FD0" w:rsidRDefault="00142FD0" w:rsidP="00C318AE">
      <w:pPr>
        <w:overflowPunct w:val="0"/>
        <w:autoSpaceDE w:val="0"/>
        <w:autoSpaceDN w:val="0"/>
        <w:adjustRightInd w:val="0"/>
        <w:ind w:left="851" w:hanging="284"/>
        <w:textAlignment w:val="baseline"/>
        <w:rPr>
          <w:lang w:eastAsia="x-none"/>
        </w:rPr>
      </w:pPr>
      <w:r w:rsidRPr="00142FD0">
        <w:rPr>
          <w:lang w:eastAsia="x-none"/>
        </w:rPr>
        <w:t>If the receiving node is the NF Service Producer, the NF service Producer validates the expiration time and it may validate the timestamp.</w:t>
      </w:r>
    </w:p>
    <w:p w14:paraId="18A9B930" w14:textId="3946CC0D" w:rsidR="00142FD0" w:rsidRPr="00142FD0" w:rsidRDefault="00142FD0" w:rsidP="00142FD0">
      <w:pPr>
        <w:numPr>
          <w:ilvl w:val="0"/>
          <w:numId w:val="1"/>
        </w:numPr>
        <w:overflowPunct w:val="0"/>
        <w:autoSpaceDE w:val="0"/>
        <w:autoSpaceDN w:val="0"/>
        <w:adjustRightInd w:val="0"/>
        <w:textAlignment w:val="baseline"/>
        <w:rPr>
          <w:lang w:eastAsia="x-none"/>
        </w:rPr>
      </w:pPr>
      <w:r w:rsidRPr="00142FD0">
        <w:rPr>
          <w:lang w:eastAsia="x-none"/>
        </w:rPr>
        <w:t xml:space="preserve">It checks that the audience claim in the </w:t>
      </w:r>
      <w:proofErr w:type="spellStart"/>
      <w:r w:rsidRPr="00142FD0">
        <w:rPr>
          <w:lang w:eastAsia="x-none"/>
        </w:rPr>
        <w:t>the</w:t>
      </w:r>
      <w:proofErr w:type="spellEnd"/>
      <w:r w:rsidRPr="00142FD0">
        <w:rPr>
          <w:lang w:eastAsia="x-none"/>
        </w:rPr>
        <w:t xml:space="preserve"> client credentials assertion matches its own type.</w:t>
      </w:r>
    </w:p>
    <w:p w14:paraId="42321904" w14:textId="6C0EE15E" w:rsidR="00142FD0" w:rsidRDefault="00142FD0" w:rsidP="00142FD0">
      <w:pPr>
        <w:numPr>
          <w:ilvl w:val="0"/>
          <w:numId w:val="1"/>
        </w:numPr>
        <w:overflowPunct w:val="0"/>
        <w:autoSpaceDE w:val="0"/>
        <w:autoSpaceDN w:val="0"/>
        <w:adjustRightInd w:val="0"/>
        <w:textAlignment w:val="baseline"/>
        <w:rPr>
          <w:ins w:id="43" w:author="Nokia" w:date="2020-07-31T00:35:00Z"/>
          <w:lang w:eastAsia="x-none"/>
        </w:rPr>
      </w:pPr>
      <w:r w:rsidRPr="00142FD0">
        <w:rPr>
          <w:lang w:eastAsia="x-none"/>
        </w:rPr>
        <w:t>It verifies that the NF instance ID in the client credentials assertion matches the NF instance ID in the public key certificate used for signing the assertion.</w:t>
      </w:r>
    </w:p>
    <w:p w14:paraId="68814690" w14:textId="2905EFA1" w:rsidR="00BA6578" w:rsidRPr="00142FD0" w:rsidRDefault="00BA6578" w:rsidP="00142FD0">
      <w:pPr>
        <w:numPr>
          <w:ilvl w:val="0"/>
          <w:numId w:val="1"/>
        </w:numPr>
        <w:overflowPunct w:val="0"/>
        <w:autoSpaceDE w:val="0"/>
        <w:autoSpaceDN w:val="0"/>
        <w:adjustRightInd w:val="0"/>
        <w:textAlignment w:val="baseline"/>
        <w:rPr>
          <w:lang w:eastAsia="x-none"/>
        </w:rPr>
      </w:pPr>
      <w:ins w:id="44" w:author="Nokia" w:date="2020-07-31T00:35:00Z">
        <w:r>
          <w:rPr>
            <w:lang w:eastAsia="x-none"/>
          </w:rPr>
          <w:t xml:space="preserve">If </w:t>
        </w:r>
      </w:ins>
      <w:ins w:id="45" w:author="Nokia" w:date="2020-08-04T13:30:00Z">
        <w:r w:rsidR="003E6F6B">
          <w:rPr>
            <w:lang w:eastAsia="x-none"/>
          </w:rPr>
          <w:t>service request verification</w:t>
        </w:r>
      </w:ins>
      <w:ins w:id="46" w:author="Nokia" w:date="2020-07-31T00:35:00Z">
        <w:r>
          <w:rPr>
            <w:lang w:eastAsia="x-none"/>
          </w:rPr>
          <w:t xml:space="preserve"> </w:t>
        </w:r>
      </w:ins>
      <w:ins w:id="47" w:author="Nokia" w:date="2020-08-04T13:31:00Z">
        <w:r w:rsidR="003E6F6B">
          <w:rPr>
            <w:lang w:eastAsia="x-none"/>
          </w:rPr>
          <w:t>is part of CCA</w:t>
        </w:r>
      </w:ins>
      <w:ins w:id="48" w:author="Nokia" w:date="2020-07-31T00:35:00Z">
        <w:r>
          <w:rPr>
            <w:lang w:eastAsia="x-none"/>
          </w:rPr>
          <w:t xml:space="preserve">, it verifies </w:t>
        </w:r>
      </w:ins>
      <w:ins w:id="49" w:author="Nokia" w:date="2020-08-04T13:31:00Z">
        <w:r w:rsidR="003E6F6B">
          <w:rPr>
            <w:lang w:eastAsia="x-none"/>
          </w:rPr>
          <w:t xml:space="preserve">that the </w:t>
        </w:r>
      </w:ins>
      <w:ins w:id="50" w:author="Nokia" w:date="2020-08-04T13:32:00Z">
        <w:r w:rsidR="003E6F6B">
          <w:rPr>
            <w:lang w:eastAsia="x-none"/>
          </w:rPr>
          <w:t>data included in this field</w:t>
        </w:r>
      </w:ins>
      <w:ins w:id="51" w:author="Nokia" w:date="2020-07-31T00:35:00Z">
        <w:r>
          <w:rPr>
            <w:lang w:eastAsia="x-none"/>
          </w:rPr>
          <w:t xml:space="preserve"> </w:t>
        </w:r>
      </w:ins>
      <w:ins w:id="52" w:author="Nokia" w:date="2020-07-31T13:32:00Z">
        <w:r w:rsidR="00670412">
          <w:rPr>
            <w:lang w:eastAsia="x-none"/>
          </w:rPr>
          <w:t xml:space="preserve">is </w:t>
        </w:r>
      </w:ins>
      <w:ins w:id="53" w:author="Nokia" w:date="2020-07-31T00:35:00Z">
        <w:r>
          <w:rPr>
            <w:lang w:eastAsia="x-none"/>
          </w:rPr>
          <w:t xml:space="preserve">matching the </w:t>
        </w:r>
        <w:r w:rsidR="003A2231">
          <w:rPr>
            <w:lang w:eastAsia="x-none"/>
          </w:rPr>
          <w:t>service request</w:t>
        </w:r>
      </w:ins>
      <w:ins w:id="54" w:author="Nokia" w:date="2020-08-04T13:33:00Z">
        <w:r w:rsidR="003E6F6B">
          <w:rPr>
            <w:lang w:eastAsia="x-none"/>
          </w:rPr>
          <w:t xml:space="preserve"> received together with the CCA</w:t>
        </w:r>
      </w:ins>
      <w:ins w:id="55" w:author="Nokia" w:date="2020-07-31T00:35:00Z">
        <w:r w:rsidR="003A2231">
          <w:rPr>
            <w:lang w:eastAsia="x-none"/>
          </w:rPr>
          <w:t>.</w:t>
        </w:r>
      </w:ins>
      <w:ins w:id="56" w:author="Nokia1" w:date="2020-08-11T18:34:00Z">
        <w:r w:rsidR="00B56C11" w:rsidDel="00CE1034">
          <w:rPr>
            <w:lang w:eastAsia="x-none"/>
          </w:rPr>
          <w:t xml:space="preserve"> </w:t>
        </w:r>
      </w:ins>
      <w:ins w:id="57" w:author="Nokia2" w:date="2020-08-26T19:18:00Z">
        <w:r w:rsidR="00CE1034" w:rsidRPr="00CE1034">
          <w:rPr>
            <w:lang w:eastAsia="x-none"/>
          </w:rPr>
          <w:t>The receiver shall also verify that the headers in the protected header list are not modified.</w:t>
        </w:r>
      </w:ins>
    </w:p>
    <w:p w14:paraId="423D0153" w14:textId="77777777" w:rsidR="00142FD0" w:rsidRPr="00142FD0" w:rsidRDefault="00142FD0">
      <w:pPr>
        <w:rPr>
          <w:noProof/>
          <w:sz w:val="44"/>
          <w:szCs w:val="44"/>
        </w:rPr>
      </w:pPr>
    </w:p>
    <w:p w14:paraId="27D3A874" w14:textId="7017D4E4" w:rsidR="00142FD0" w:rsidRPr="00142FD0" w:rsidRDefault="00142FD0">
      <w:pPr>
        <w:rPr>
          <w:noProof/>
          <w:sz w:val="44"/>
          <w:szCs w:val="44"/>
        </w:rPr>
        <w:sectPr w:rsidR="00142FD0" w:rsidRPr="00142FD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r w:rsidRPr="00142FD0">
        <w:rPr>
          <w:noProof/>
          <w:sz w:val="44"/>
          <w:szCs w:val="44"/>
        </w:rPr>
        <w:t>************END OF CHANGES</w:t>
      </w:r>
    </w:p>
    <w:p w14:paraId="7DF23C55" w14:textId="77777777" w:rsidR="001E41F3" w:rsidRDefault="001E41F3">
      <w:pP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861D6" w14:textId="77777777" w:rsidR="00450B81" w:rsidRDefault="00450B81">
      <w:r>
        <w:separator/>
      </w:r>
    </w:p>
  </w:endnote>
  <w:endnote w:type="continuationSeparator" w:id="0">
    <w:p w14:paraId="6064C387" w14:textId="77777777" w:rsidR="00450B81" w:rsidRDefault="0045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C67D" w14:textId="77777777" w:rsidR="001F4A74" w:rsidRDefault="001F4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6AC9" w14:textId="77777777" w:rsidR="001F4A74" w:rsidRDefault="001F4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DED72" w14:textId="77777777" w:rsidR="001F4A74" w:rsidRDefault="001F4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AE737" w14:textId="77777777" w:rsidR="00450B81" w:rsidRDefault="00450B81">
      <w:r>
        <w:separator/>
      </w:r>
    </w:p>
  </w:footnote>
  <w:footnote w:type="continuationSeparator" w:id="0">
    <w:p w14:paraId="34804145" w14:textId="77777777" w:rsidR="00450B81" w:rsidRDefault="00450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7BB6A" w14:textId="77777777" w:rsidR="001F4A74" w:rsidRDefault="001F4A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F4634" w14:textId="77777777" w:rsidR="001F4A74" w:rsidRDefault="001F4A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EB6"/>
    <w:multiLevelType w:val="hybridMultilevel"/>
    <w:tmpl w:val="C0480870"/>
    <w:lvl w:ilvl="0" w:tplc="908E3E44">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 w15:restartNumberingAfterBreak="0">
    <w:nsid w:val="7F650E26"/>
    <w:multiLevelType w:val="hybridMultilevel"/>
    <w:tmpl w:val="1A98B812"/>
    <w:lvl w:ilvl="0" w:tplc="409C2C8A">
      <w:start w:val="3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2">
    <w15:presenceInfo w15:providerId="None" w15:userId="Nokia2"/>
  </w15:person>
  <w15:person w15:author="Nokia3">
    <w15:presenceInfo w15:providerId="None" w15:userId="Nokia3"/>
  </w15:person>
  <w15:person w15:author="Nokia">
    <w15:presenceInfo w15:providerId="None" w15:userId="Nokia"/>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22E4A"/>
    <w:rsid w:val="00050027"/>
    <w:rsid w:val="000552D0"/>
    <w:rsid w:val="000A6394"/>
    <w:rsid w:val="000B7FED"/>
    <w:rsid w:val="000C038A"/>
    <w:rsid w:val="000C6598"/>
    <w:rsid w:val="00142FD0"/>
    <w:rsid w:val="00145D43"/>
    <w:rsid w:val="00192C46"/>
    <w:rsid w:val="001A08B3"/>
    <w:rsid w:val="001A7B60"/>
    <w:rsid w:val="001B2A36"/>
    <w:rsid w:val="001B52F0"/>
    <w:rsid w:val="001B7A65"/>
    <w:rsid w:val="001C08A7"/>
    <w:rsid w:val="001D16CF"/>
    <w:rsid w:val="001D64EE"/>
    <w:rsid w:val="001E41F3"/>
    <w:rsid w:val="001F4A74"/>
    <w:rsid w:val="00213CBA"/>
    <w:rsid w:val="0026004D"/>
    <w:rsid w:val="002640DD"/>
    <w:rsid w:val="00275D12"/>
    <w:rsid w:val="00283637"/>
    <w:rsid w:val="00284FEB"/>
    <w:rsid w:val="002860C4"/>
    <w:rsid w:val="002B433A"/>
    <w:rsid w:val="002B5741"/>
    <w:rsid w:val="002C1794"/>
    <w:rsid w:val="002E0587"/>
    <w:rsid w:val="002F1E53"/>
    <w:rsid w:val="00305409"/>
    <w:rsid w:val="003609EF"/>
    <w:rsid w:val="0036231A"/>
    <w:rsid w:val="00374DD4"/>
    <w:rsid w:val="003A2231"/>
    <w:rsid w:val="003D786C"/>
    <w:rsid w:val="003E1A36"/>
    <w:rsid w:val="003E6F6B"/>
    <w:rsid w:val="00410371"/>
    <w:rsid w:val="004174E6"/>
    <w:rsid w:val="004242F1"/>
    <w:rsid w:val="00450B81"/>
    <w:rsid w:val="004833AD"/>
    <w:rsid w:val="0048629F"/>
    <w:rsid w:val="004B75B7"/>
    <w:rsid w:val="004E2903"/>
    <w:rsid w:val="0051580D"/>
    <w:rsid w:val="0053645C"/>
    <w:rsid w:val="00536BB0"/>
    <w:rsid w:val="00547111"/>
    <w:rsid w:val="00592D74"/>
    <w:rsid w:val="00596154"/>
    <w:rsid w:val="005A083B"/>
    <w:rsid w:val="005E2C44"/>
    <w:rsid w:val="00621188"/>
    <w:rsid w:val="006257ED"/>
    <w:rsid w:val="00670412"/>
    <w:rsid w:val="00695808"/>
    <w:rsid w:val="006B40F9"/>
    <w:rsid w:val="006B46FB"/>
    <w:rsid w:val="006E21FB"/>
    <w:rsid w:val="007307C4"/>
    <w:rsid w:val="00731770"/>
    <w:rsid w:val="00754873"/>
    <w:rsid w:val="00792342"/>
    <w:rsid w:val="007977A8"/>
    <w:rsid w:val="007B512A"/>
    <w:rsid w:val="007C2097"/>
    <w:rsid w:val="007D6A07"/>
    <w:rsid w:val="007F0F25"/>
    <w:rsid w:val="007F7259"/>
    <w:rsid w:val="008040A8"/>
    <w:rsid w:val="008279FA"/>
    <w:rsid w:val="008626E7"/>
    <w:rsid w:val="00870EE7"/>
    <w:rsid w:val="0088624A"/>
    <w:rsid w:val="008863B9"/>
    <w:rsid w:val="008A45A6"/>
    <w:rsid w:val="008A5907"/>
    <w:rsid w:val="008F686C"/>
    <w:rsid w:val="00904FCB"/>
    <w:rsid w:val="009148DE"/>
    <w:rsid w:val="009215BD"/>
    <w:rsid w:val="00941E30"/>
    <w:rsid w:val="009777D9"/>
    <w:rsid w:val="00991B88"/>
    <w:rsid w:val="009A4220"/>
    <w:rsid w:val="009A5753"/>
    <w:rsid w:val="009A579D"/>
    <w:rsid w:val="009B0889"/>
    <w:rsid w:val="009E3297"/>
    <w:rsid w:val="009E7329"/>
    <w:rsid w:val="009F734F"/>
    <w:rsid w:val="00A246B6"/>
    <w:rsid w:val="00A47E70"/>
    <w:rsid w:val="00A50CF0"/>
    <w:rsid w:val="00A6322D"/>
    <w:rsid w:val="00A7671C"/>
    <w:rsid w:val="00AA2CBC"/>
    <w:rsid w:val="00AB6AD4"/>
    <w:rsid w:val="00AC5820"/>
    <w:rsid w:val="00AD1CD8"/>
    <w:rsid w:val="00AE44F6"/>
    <w:rsid w:val="00B23BA5"/>
    <w:rsid w:val="00B258BB"/>
    <w:rsid w:val="00B32EC3"/>
    <w:rsid w:val="00B565AB"/>
    <w:rsid w:val="00B56C11"/>
    <w:rsid w:val="00B62AC8"/>
    <w:rsid w:val="00B66269"/>
    <w:rsid w:val="00B67B97"/>
    <w:rsid w:val="00B846CF"/>
    <w:rsid w:val="00B968C8"/>
    <w:rsid w:val="00BA3EC5"/>
    <w:rsid w:val="00BA51D9"/>
    <w:rsid w:val="00BA6578"/>
    <w:rsid w:val="00BB5DFC"/>
    <w:rsid w:val="00BD279D"/>
    <w:rsid w:val="00BD6BB8"/>
    <w:rsid w:val="00C318AE"/>
    <w:rsid w:val="00C61A19"/>
    <w:rsid w:val="00C66BA2"/>
    <w:rsid w:val="00C933FC"/>
    <w:rsid w:val="00C95985"/>
    <w:rsid w:val="00CC02A0"/>
    <w:rsid w:val="00CC5026"/>
    <w:rsid w:val="00CC68D0"/>
    <w:rsid w:val="00CD7A40"/>
    <w:rsid w:val="00CE1034"/>
    <w:rsid w:val="00D03F9A"/>
    <w:rsid w:val="00D06D51"/>
    <w:rsid w:val="00D24991"/>
    <w:rsid w:val="00D311A7"/>
    <w:rsid w:val="00D436DE"/>
    <w:rsid w:val="00D50255"/>
    <w:rsid w:val="00D564D7"/>
    <w:rsid w:val="00D66520"/>
    <w:rsid w:val="00DE34CF"/>
    <w:rsid w:val="00E13F3D"/>
    <w:rsid w:val="00E34898"/>
    <w:rsid w:val="00EB09B7"/>
    <w:rsid w:val="00EE7D7C"/>
    <w:rsid w:val="00EF0743"/>
    <w:rsid w:val="00EF1BB0"/>
    <w:rsid w:val="00F25D98"/>
    <w:rsid w:val="00F300FB"/>
    <w:rsid w:val="00F5420E"/>
    <w:rsid w:val="00F9069D"/>
    <w:rsid w:val="00FB6386"/>
    <w:rsid w:val="00FC37D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BA6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5AIRPNAIUNRU-931754773-742</_dlc_DocId>
    <_dlc_DocIdUrl xmlns="71c5aaf6-e6ce-465b-b873-5148d2a4c105">
      <Url>https://nokia.sharepoint.com/sites/c5g/security/_layouts/15/DocIdRedir.aspx?ID=5AIRPNAIUNRU-931754773-742</Url>
      <Description>5AIRPNAIUNRU-931754773-742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D86D1-F39C-4F2C-8C61-E7F06D129B99}">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C656580D-C5D9-4C17-B391-D668873F9CA8}">
  <ds:schemaRefs>
    <ds:schemaRef ds:uri="http://schemas.microsoft.com/sharepoint/v3/contenttype/forms"/>
  </ds:schemaRefs>
</ds:datastoreItem>
</file>

<file path=customXml/itemProps3.xml><?xml version="1.0" encoding="utf-8"?>
<ds:datastoreItem xmlns:ds="http://schemas.openxmlformats.org/officeDocument/2006/customXml" ds:itemID="{C7ED34C7-A17C-4EFB-BC04-F22CC53F4A75}">
  <ds:schemaRefs>
    <ds:schemaRef ds:uri="http://schemas.microsoft.com/sharepoint/events"/>
  </ds:schemaRefs>
</ds:datastoreItem>
</file>

<file path=customXml/itemProps4.xml><?xml version="1.0" encoding="utf-8"?>
<ds:datastoreItem xmlns:ds="http://schemas.openxmlformats.org/officeDocument/2006/customXml" ds:itemID="{61587065-FA95-43A8-8080-3ECB6FC14F9A}">
  <ds:schemaRefs>
    <ds:schemaRef ds:uri="Microsoft.SharePoint.Taxonomy.ContentTypeSync"/>
  </ds:schemaRefs>
</ds:datastoreItem>
</file>

<file path=customXml/itemProps5.xml><?xml version="1.0" encoding="utf-8"?>
<ds:datastoreItem xmlns:ds="http://schemas.openxmlformats.org/officeDocument/2006/customXml" ds:itemID="{C6F1BEBB-8AB9-4B8B-9950-DDAE61F85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63901CA-FEE0-45A5-89A3-13A80B59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1096</Words>
  <Characters>6906</Characters>
  <Application>Microsoft Office Word</Application>
  <DocSecurity>0</DocSecurity>
  <Lines>57</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Nokia3</cp:lastModifiedBy>
  <cp:revision>3</cp:revision>
  <cp:lastPrinted>1899-12-31T23:00:00Z</cp:lastPrinted>
  <dcterms:created xsi:type="dcterms:W3CDTF">2020-08-26T16:35:00Z</dcterms:created>
  <dcterms:modified xsi:type="dcterms:W3CDTF">2020-08-26T17:33:00Z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9ffdf222-0dab-490f-94e7-feb991fcdc0d</vt:lpwstr>
  </property>
</Properties>
</file>