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12DD81D9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815DE2">
        <w:rPr>
          <w:b/>
          <w:i/>
          <w:noProof/>
          <w:sz w:val="28"/>
        </w:rPr>
        <w:t>1799</w:t>
      </w:r>
      <w:r w:rsidR="00A736F9">
        <w:rPr>
          <w:b/>
          <w:i/>
          <w:noProof/>
          <w:sz w:val="28"/>
        </w:rPr>
        <w:t>-r</w:t>
      </w:r>
      <w:r w:rsidR="0082108B">
        <w:rPr>
          <w:b/>
          <w:i/>
          <w:noProof/>
          <w:sz w:val="28"/>
        </w:rPr>
        <w:t>4</w:t>
      </w:r>
    </w:p>
    <w:p w14:paraId="2669F9CB" w14:textId="525FB413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</w:t>
      </w:r>
      <w:r w:rsidR="0098037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4C90CB0" w:rsidR="001E41F3" w:rsidRPr="00410371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33.501</w:t>
            </w:r>
            <w:r w:rsidR="00AE44F6">
              <w:rPr>
                <w:b/>
                <w:noProof/>
                <w:sz w:val="28"/>
              </w:rPr>
              <w:fldChar w:fldCharType="begin"/>
            </w:r>
            <w:r w:rsidR="00AE44F6" w:rsidRPr="0098037E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AE44F6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AA468AD" w:rsidR="001E41F3" w:rsidRPr="00410371" w:rsidRDefault="006C5B29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E2BD9">
                <w:rPr>
                  <w:b/>
                  <w:noProof/>
                  <w:sz w:val="28"/>
                </w:rPr>
                <w:t>0904</w:t>
              </w:r>
            </w:fldSimple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74B6629E" w:rsidR="001E41F3" w:rsidRPr="00410371" w:rsidRDefault="001F599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13D61218" w:rsidR="001E41F3" w:rsidRPr="0098037E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0206BB9A" w:rsidR="00F25D98" w:rsidRDefault="002B5A1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389B7E05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Overview clause on communication models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3EFDE6CF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Nokia, Nokia Shanghai Bell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240A7924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 w:rsidRPr="002B5A15">
              <w:t>5G_eSBA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34C36741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7.8.2020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6CCDC953" w:rsidR="001E41F3" w:rsidRDefault="006C5B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B5A15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5CB0B46E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34F5D737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clause provides many options and refers to the different communication models. An introductionary overview clause is missing.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7804165B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Adding an introductionary clause and related figure reflecting the security related authroization part.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7340FACD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Complex clause that is difficult to read.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35A1B58D" w:rsidR="001E41F3" w:rsidRDefault="001F59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Annex X</w:t>
            </w:r>
            <w:r w:rsidR="00E45CE2">
              <w:rPr>
                <w:noProof/>
              </w:rPr>
              <w:t xml:space="preserve"> (new)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EE290D2" w:rsidR="001E41F3" w:rsidRDefault="007418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4DA95FD" w:rsidR="001E41F3" w:rsidRDefault="007418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00B8F29D" w:rsidR="001E41F3" w:rsidRDefault="007418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362D07F5" w:rsidR="008863B9" w:rsidRDefault="006C5B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S3-201799-r</w:t>
            </w:r>
            <w:r w:rsidR="001A48B5">
              <w:rPr>
                <w:noProof/>
              </w:rPr>
              <w:t>5</w:t>
            </w: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46CD80C" w14:textId="77777777" w:rsidR="001E41F3" w:rsidRDefault="001E41F3">
      <w:pPr>
        <w:rPr>
          <w:noProof/>
        </w:rPr>
      </w:pPr>
    </w:p>
    <w:p w14:paraId="44992E1B" w14:textId="77777777" w:rsidR="00016C89" w:rsidRPr="006C5B29" w:rsidRDefault="00016C89">
      <w:pPr>
        <w:rPr>
          <w:noProof/>
          <w:sz w:val="44"/>
          <w:szCs w:val="44"/>
        </w:rPr>
      </w:pPr>
    </w:p>
    <w:p w14:paraId="2DF17C7C" w14:textId="41229E1A" w:rsidR="00A7343D" w:rsidRPr="006C5B29" w:rsidRDefault="00016C89" w:rsidP="00A7343D">
      <w:pPr>
        <w:rPr>
          <w:ins w:id="2" w:author="Nokia5" w:date="2020-08-28T15:25:00Z"/>
          <w:noProof/>
          <w:sz w:val="44"/>
          <w:szCs w:val="44"/>
        </w:rPr>
      </w:pPr>
      <w:r w:rsidRPr="006C5B29">
        <w:rPr>
          <w:noProof/>
          <w:sz w:val="44"/>
          <w:szCs w:val="44"/>
        </w:rPr>
        <w:t>************ START OF CHANGES</w:t>
      </w:r>
      <w:bookmarkStart w:id="3" w:name="_Toc45028829"/>
      <w:bookmarkStart w:id="4" w:name="_Toc45274494"/>
      <w:bookmarkStart w:id="5" w:name="_Toc45275081"/>
      <w:r w:rsidR="00A7343D" w:rsidRPr="00A7343D">
        <w:rPr>
          <w:noProof/>
          <w:sz w:val="44"/>
          <w:szCs w:val="44"/>
        </w:rPr>
        <w:t xml:space="preserve"> </w:t>
      </w:r>
    </w:p>
    <w:p w14:paraId="2441690E" w14:textId="77777777" w:rsidR="00A7343D" w:rsidRPr="00C34835" w:rsidRDefault="00A7343D" w:rsidP="00A7343D">
      <w:pPr>
        <w:pStyle w:val="Heading8"/>
        <w:rPr>
          <w:ins w:id="6" w:author="Nokia5" w:date="2020-08-28T15:25:00Z"/>
          <w:lang w:eastAsia="zh-CN"/>
        </w:rPr>
      </w:pPr>
      <w:bookmarkStart w:id="7" w:name="_Toc11239227"/>
      <w:bookmarkStart w:id="8" w:name="_Toc45029040"/>
      <w:bookmarkStart w:id="9" w:name="_Toc45274705"/>
      <w:bookmarkStart w:id="10" w:name="_Toc45275293"/>
      <w:ins w:id="11" w:author="Nokia5" w:date="2020-08-28T15:25:00Z">
        <w:r w:rsidRPr="00B32D78">
          <w:lastRenderedPageBreak/>
          <w:t xml:space="preserve">Annex </w:t>
        </w:r>
        <w:r w:rsidRPr="006C5B29">
          <w:rPr>
            <w:highlight w:val="cyan"/>
          </w:rPr>
          <w:t>X</w:t>
        </w:r>
        <w:r w:rsidRPr="00561796">
          <w:t xml:space="preserve"> (i</w:t>
        </w:r>
        <w:r w:rsidRPr="008E39FC">
          <w:t>nformative</w:t>
        </w:r>
        <w:r>
          <w:t>):</w:t>
        </w:r>
        <w:r w:rsidRPr="007B0C8B">
          <w:br/>
        </w:r>
        <w:bookmarkEnd w:id="7"/>
        <w:bookmarkEnd w:id="8"/>
        <w:bookmarkEnd w:id="9"/>
        <w:bookmarkEnd w:id="10"/>
        <w:r>
          <w:t>A</w:t>
        </w:r>
        <w:r w:rsidRPr="00A736F9">
          <w:t xml:space="preserve">uthorization aspects </w:t>
        </w:r>
        <w:r>
          <w:t>in communication models for NF/NF services interaction</w:t>
        </w:r>
      </w:ins>
    </w:p>
    <w:p w14:paraId="7C6806EA" w14:textId="77777777" w:rsidR="00A7343D" w:rsidRDefault="00A7343D" w:rsidP="00A7343D">
      <w:pPr>
        <w:rPr>
          <w:ins w:id="12" w:author="Nokia5" w:date="2020-08-28T15:25:00Z"/>
        </w:rPr>
      </w:pPr>
      <w:ins w:id="13" w:author="Nokia5" w:date="2020-08-28T15:25:00Z">
        <w:r>
          <w:t>TS 23.501 [</w:t>
        </w:r>
        <w:r w:rsidRPr="00A736F9">
          <w:t>2</w:t>
        </w:r>
        <w:r>
          <w:t>], Annex E, summarizes the different communication models that NF and NF services can use to interact with each other.</w:t>
        </w:r>
      </w:ins>
    </w:p>
    <w:p w14:paraId="3DDE2E20" w14:textId="77777777" w:rsidR="00A7343D" w:rsidRDefault="00A7343D" w:rsidP="00A7343D">
      <w:pPr>
        <w:rPr>
          <w:ins w:id="14" w:author="Nokia5" w:date="2020-08-28T15:25:00Z"/>
        </w:rPr>
      </w:pPr>
      <w:ins w:id="15" w:author="Nokia5" w:date="2020-08-28T15:25:00Z">
        <w:r>
          <w:t xml:space="preserve">Figure </w:t>
        </w:r>
        <w:r w:rsidRPr="00A736F9">
          <w:rPr>
            <w:bCs/>
            <w:highlight w:val="cyan"/>
          </w:rPr>
          <w:t>Y</w:t>
        </w:r>
        <w:r>
          <w:t xml:space="preserve">-1 provides an overview of the authorization aspects in the different models, as described in detail in clause 13. </w:t>
        </w:r>
      </w:ins>
    </w:p>
    <w:p w14:paraId="0F9C69DB" w14:textId="77777777" w:rsidR="00A7343D" w:rsidRDefault="00A7343D" w:rsidP="00A7343D">
      <w:pPr>
        <w:rPr>
          <w:ins w:id="16" w:author="Nokia5" w:date="2020-08-28T15:25:00Z"/>
        </w:rPr>
      </w:pPr>
      <w:ins w:id="17" w:author="Nokia5" w:date="2020-08-28T15:25:00Z">
        <w:r w:rsidRPr="00E3118D">
          <w:rPr>
            <w:b/>
            <w:bCs/>
            <w:noProof/>
          </w:rPr>
          <w:lastRenderedPageBreak/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C0123EE" wp14:editId="37AEFC9C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144145</wp:posOffset>
                  </wp:positionV>
                  <wp:extent cx="5512435" cy="7556500"/>
                  <wp:effectExtent l="0" t="0" r="12065" b="0"/>
                  <wp:wrapTopAndBottom/>
                  <wp:docPr id="2" name="Group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26DD7B-9049-46F2-95E1-8B7AC2F478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512435" cy="7556500"/>
                            <a:chOff x="0" y="0"/>
                            <a:chExt cx="8124807" cy="7896399"/>
                          </a:xfrm>
                        </wpg:grpSpPr>
                        <wpg:grpSp>
                          <wpg:cNvPr id="3" name="Group 3">
                            <a:extLst>
                              <a:ext uri="{FF2B5EF4-FFF2-40B4-BE49-F238E27FC236}">
                                <a16:creationId xmlns:a16="http://schemas.microsoft.com/office/drawing/2014/main" id="{E9054571-BAA4-4847-AD78-DDBDD7B950B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2887" y="0"/>
                              <a:ext cx="3721712" cy="2775195"/>
                              <a:chOff x="12887" y="0"/>
                              <a:chExt cx="4638348" cy="3189116"/>
                            </a:xfrm>
                          </wpg:grpSpPr>
                          <wps:wsp>
                            <wps:cNvPr id="76" name="Rectangle 76">
                              <a:extLst>
                                <a:ext uri="{FF2B5EF4-FFF2-40B4-BE49-F238E27FC236}">
                                  <a16:creationId xmlns:a16="http://schemas.microsoft.com/office/drawing/2014/main" id="{87092D8E-7A6E-422C-A4E3-60022FDE95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887" y="1"/>
                                <a:ext cx="357051" cy="31891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041CD9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77" name="Rectangle 77">
                              <a:extLst>
                                <a:ext uri="{FF2B5EF4-FFF2-40B4-BE49-F238E27FC236}">
                                  <a16:creationId xmlns:a16="http://schemas.microsoft.com/office/drawing/2014/main" id="{24EDED89-7124-498B-9DDE-4C7280732C7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27834" y="0"/>
                                <a:ext cx="357051" cy="31891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D39A7C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Producer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78" name="Straight Arrow Connector 78">
                              <a:extLst>
                                <a:ext uri="{FF2B5EF4-FFF2-40B4-BE49-F238E27FC236}">
                                  <a16:creationId xmlns:a16="http://schemas.microsoft.com/office/drawing/2014/main" id="{88B2B7C6-616D-4E3A-94D3-4A262305FABF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369939" y="2403566"/>
                                <a:ext cx="38578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TextBox 19">
                              <a:extLst>
                                <a:ext uri="{FF2B5EF4-FFF2-40B4-BE49-F238E27FC236}">
                                  <a16:creationId xmlns:a16="http://schemas.microsoft.com/office/drawing/2014/main" id="{760E945A-DB35-42EA-821E-A99E7225039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539163" y="2141786"/>
                                <a:ext cx="3112072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6DA3EDE" w14:textId="77777777" w:rsidR="00A7343D" w:rsidRDefault="00A7343D" w:rsidP="00A734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Request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0" name="Straight Arrow Connector 80">
                              <a:extLst>
                                <a:ext uri="{FF2B5EF4-FFF2-40B4-BE49-F238E27FC236}">
                                  <a16:creationId xmlns:a16="http://schemas.microsoft.com/office/drawing/2014/main" id="{44955DAA-0DC6-4E07-8A40-241E83EADDD0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350335" y="2891246"/>
                                <a:ext cx="3877500" cy="148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TextBox 22">
                              <a:extLst>
                                <a:ext uri="{FF2B5EF4-FFF2-40B4-BE49-F238E27FC236}">
                                  <a16:creationId xmlns:a16="http://schemas.microsoft.com/office/drawing/2014/main" id="{EDD3AA14-FA9F-4967-8F5E-63CF66A165E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539163" y="2643579"/>
                                <a:ext cx="2069271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DAAB0D9" w14:textId="77777777" w:rsidR="00A7343D" w:rsidRDefault="00A7343D" w:rsidP="00A734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2" name="Straight Arrow Connector 82">
                              <a:extLst>
                                <a:ext uri="{FF2B5EF4-FFF2-40B4-BE49-F238E27FC236}">
                                  <a16:creationId xmlns:a16="http://schemas.microsoft.com/office/drawing/2014/main" id="{1A025470-0FA0-4516-9ED0-26782CA1F8F7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69939" y="1489166"/>
                                <a:ext cx="38578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TextBox 25">
                              <a:extLst>
                                <a:ext uri="{FF2B5EF4-FFF2-40B4-BE49-F238E27FC236}">
                                  <a16:creationId xmlns:a16="http://schemas.microsoft.com/office/drawing/2014/main" id="{418E52DE-2950-45E7-A9B1-B9A6BFEEEFF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99847" y="1247795"/>
                                <a:ext cx="3395518" cy="5818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84F6BBD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</w:t>
                                  </w:r>
                                  <w:r w:rsidRPr="00784A33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uthorization based on NF service producer local authorization policy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4" name="Group 4">
                            <a:extLst>
                              <a:ext uri="{FF2B5EF4-FFF2-40B4-BE49-F238E27FC236}">
                                <a16:creationId xmlns:a16="http://schemas.microsoft.com/office/drawing/2014/main" id="{C45B35F3-0E9B-48BA-847D-B26999328FC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441265" y="0"/>
                              <a:ext cx="3668476" cy="2775195"/>
                              <a:chOff x="4441267" y="0"/>
                              <a:chExt cx="4572000" cy="3189115"/>
                            </a:xfrm>
                          </wpg:grpSpPr>
                          <wps:wsp>
                            <wps:cNvPr id="59" name="Rectangle 59">
                              <a:extLst>
                                <a:ext uri="{FF2B5EF4-FFF2-40B4-BE49-F238E27FC236}">
                                  <a16:creationId xmlns:a16="http://schemas.microsoft.com/office/drawing/2014/main" id="{76A65AC8-147E-4B72-B95E-DFEAFAF98B5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41267" y="0"/>
                                <a:ext cx="357051" cy="31891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E53BFB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0" name="Rectangle 60">
                              <a:extLst>
                                <a:ext uri="{FF2B5EF4-FFF2-40B4-BE49-F238E27FC236}">
                                  <a16:creationId xmlns:a16="http://schemas.microsoft.com/office/drawing/2014/main" id="{605C05AF-9240-4870-8AA8-3F5C15E8876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56216" y="0"/>
                                <a:ext cx="357051" cy="31891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3ACBA7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Producer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1" name="Rectangle 61">
                              <a:extLst>
                                <a:ext uri="{FF2B5EF4-FFF2-40B4-BE49-F238E27FC236}">
                                  <a16:creationId xmlns:a16="http://schemas.microsoft.com/office/drawing/2014/main" id="{BA09D51A-7199-4EE8-9625-23969175EE2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26375" y="276889"/>
                                <a:ext cx="1193074" cy="12035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A37361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NRF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62" name="Straight Arrow Connector 62">
                              <a:extLst>
                                <a:ext uri="{FF2B5EF4-FFF2-40B4-BE49-F238E27FC236}">
                                  <a16:creationId xmlns:a16="http://schemas.microsoft.com/office/drawing/2014/main" id="{038B27A5-C112-4122-8779-1B01F650AC56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811377" y="444641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TextBox 31">
                              <a:extLst>
                                <a:ext uri="{FF2B5EF4-FFF2-40B4-BE49-F238E27FC236}">
                                  <a16:creationId xmlns:a16="http://schemas.microsoft.com/office/drawing/2014/main" id="{BD4D2150-5579-4255-9174-40D9B9EEF59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885652" y="208117"/>
                                <a:ext cx="1253802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58DFC12" w14:textId="77777777" w:rsidR="00A7343D" w:rsidRDefault="00A7343D" w:rsidP="00A734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Discovery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4" name="Straight Arrow Connector 64">
                              <a:extLst>
                                <a:ext uri="{FF2B5EF4-FFF2-40B4-BE49-F238E27FC236}">
                                  <a16:creationId xmlns:a16="http://schemas.microsoft.com/office/drawing/2014/main" id="{4E8CFF8F-A038-492F-8A2B-3FBE834671EE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4798319" y="770706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TextBox 33">
                              <a:extLst>
                                <a:ext uri="{FF2B5EF4-FFF2-40B4-BE49-F238E27FC236}">
                                  <a16:creationId xmlns:a16="http://schemas.microsoft.com/office/drawing/2014/main" id="{33137E52-0580-4ED4-9B47-A2E491DF3D9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848297" y="553795"/>
                                <a:ext cx="1669181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0C2257" w14:textId="77777777" w:rsidR="00A7343D" w:rsidRDefault="00A7343D" w:rsidP="00A734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NF Profile(s)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6" name="Straight Arrow Connector 66">
                              <a:extLst>
                                <a:ext uri="{FF2B5EF4-FFF2-40B4-BE49-F238E27FC236}">
                                  <a16:creationId xmlns:a16="http://schemas.microsoft.com/office/drawing/2014/main" id="{1705A6C5-2567-4BD1-9B27-B828AFB97932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811377" y="1049388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TextBox 35">
                              <a:extLst>
                                <a:ext uri="{FF2B5EF4-FFF2-40B4-BE49-F238E27FC236}">
                                  <a16:creationId xmlns:a16="http://schemas.microsoft.com/office/drawing/2014/main" id="{9CC760A7-889D-4AED-959D-C74AE5A2DD1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690882" y="832977"/>
                                <a:ext cx="1814986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8E61B5" w14:textId="77777777" w:rsidR="00A7343D" w:rsidRDefault="00A7343D" w:rsidP="00A734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Request Token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8" name="Straight Arrow Connector 68">
                              <a:extLst>
                                <a:ext uri="{FF2B5EF4-FFF2-40B4-BE49-F238E27FC236}">
                                  <a16:creationId xmlns:a16="http://schemas.microsoft.com/office/drawing/2014/main" id="{045CBF2B-6CCC-4327-BB0C-24C6798CEAD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4802666" y="1384668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TextBox 37">
                              <a:extLst>
                                <a:ext uri="{FF2B5EF4-FFF2-40B4-BE49-F238E27FC236}">
                                  <a16:creationId xmlns:a16="http://schemas.microsoft.com/office/drawing/2014/main" id="{AB63069D-424B-473D-9EA6-AC51286FBDA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533172" y="1146847"/>
                                <a:ext cx="1898970" cy="7495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847517D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Authorize and Grant Access Token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0" name="Straight Arrow Connector 70">
                              <a:extLst>
                                <a:ext uri="{FF2B5EF4-FFF2-40B4-BE49-F238E27FC236}">
                                  <a16:creationId xmlns:a16="http://schemas.microsoft.com/office/drawing/2014/main" id="{E6F8132F-3555-4E6D-B035-A8FB84366162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798319" y="2403566"/>
                                <a:ext cx="38578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TextBox 39">
                              <a:extLst>
                                <a:ext uri="{FF2B5EF4-FFF2-40B4-BE49-F238E27FC236}">
                                  <a16:creationId xmlns:a16="http://schemas.microsoft.com/office/drawing/2014/main" id="{69FEBC5C-53BE-430F-B841-1015A481872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988967" y="2184753"/>
                                <a:ext cx="2134592" cy="5818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30E2877" w14:textId="77777777" w:rsidR="00A7343D" w:rsidRDefault="00A7343D" w:rsidP="00A734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Request (with Access Token)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2" name="Straight Arrow Connector 72">
                              <a:extLst>
                                <a:ext uri="{FF2B5EF4-FFF2-40B4-BE49-F238E27FC236}">
                                  <a16:creationId xmlns:a16="http://schemas.microsoft.com/office/drawing/2014/main" id="{B0C96703-CE80-4E14-90A1-F2A27B0E6D5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4778715" y="2891246"/>
                                <a:ext cx="3877500" cy="148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TextBox 41">
                              <a:extLst>
                                <a:ext uri="{FF2B5EF4-FFF2-40B4-BE49-F238E27FC236}">
                                  <a16:creationId xmlns:a16="http://schemas.microsoft.com/office/drawing/2014/main" id="{52A45925-6B61-460C-B8DC-537895F5602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24225" y="2665379"/>
                                <a:ext cx="2180083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13320F8" w14:textId="77777777" w:rsidR="00A7343D" w:rsidRDefault="00A7343D" w:rsidP="00A734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5" name="Group 5">
                            <a:extLst>
                              <a:ext uri="{FF2B5EF4-FFF2-40B4-BE49-F238E27FC236}">
                                <a16:creationId xmlns:a16="http://schemas.microsoft.com/office/drawing/2014/main" id="{9A32AF9C-2496-4918-910B-4CE9288AFC5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4169029"/>
                              <a:ext cx="3652770" cy="3443237"/>
                              <a:chOff x="0" y="4169029"/>
                              <a:chExt cx="4552422" cy="3956796"/>
                            </a:xfrm>
                          </wpg:grpSpPr>
                          <wps:wsp>
                            <wps:cNvPr id="34" name="Rectangle 34">
                              <a:extLst>
                                <a:ext uri="{FF2B5EF4-FFF2-40B4-BE49-F238E27FC236}">
                                  <a16:creationId xmlns:a16="http://schemas.microsoft.com/office/drawing/2014/main" id="{F0BA07B9-9839-4185-BA10-DC03C2A5E7C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4169029"/>
                                <a:ext cx="339661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84855D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5" name="Rectangle 35">
                              <a:extLst>
                                <a:ext uri="{FF2B5EF4-FFF2-40B4-BE49-F238E27FC236}">
                                  <a16:creationId xmlns:a16="http://schemas.microsoft.com/office/drawing/2014/main" id="{17C379CD-ADF0-4484-99B1-546F5DF0182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95369" y="4169029"/>
                                <a:ext cx="357053" cy="395679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FD0E44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Producer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6" name="Rectangle 36">
                              <a:extLst>
                                <a:ext uri="{FF2B5EF4-FFF2-40B4-BE49-F238E27FC236}">
                                  <a16:creationId xmlns:a16="http://schemas.microsoft.com/office/drawing/2014/main" id="{11DEC747-7BF4-4DD3-B6C6-CA68DCFB7CC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85122" y="4419727"/>
                                <a:ext cx="1193074" cy="12035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18F322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NRF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7" name="Straight Arrow Connector 37">
                              <a:extLst>
                                <a:ext uri="{FF2B5EF4-FFF2-40B4-BE49-F238E27FC236}">
                                  <a16:creationId xmlns:a16="http://schemas.microsoft.com/office/drawing/2014/main" id="{1B7AFAAB-18A7-4C36-A533-D07F318AA8CC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52719" y="4613670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TextBox 49">
                              <a:extLst>
                                <a:ext uri="{FF2B5EF4-FFF2-40B4-BE49-F238E27FC236}">
                                  <a16:creationId xmlns:a16="http://schemas.microsoft.com/office/drawing/2014/main" id="{AE08A101-64FC-42B8-B742-7E687247B8D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46402" y="4386136"/>
                                <a:ext cx="1253801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34548A" w14:textId="77777777" w:rsidR="00A7343D" w:rsidRDefault="00A7343D" w:rsidP="00A734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Discovery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9" name="Straight Arrow Connector 39">
                              <a:extLst>
                                <a:ext uri="{FF2B5EF4-FFF2-40B4-BE49-F238E27FC236}">
                                  <a16:creationId xmlns:a16="http://schemas.microsoft.com/office/drawing/2014/main" id="{558C1DC1-FD3B-4853-9AF4-9F1A9D958527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339661" y="4939735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TextBox 51">
                              <a:extLst>
                                <a:ext uri="{FF2B5EF4-FFF2-40B4-BE49-F238E27FC236}">
                                  <a16:creationId xmlns:a16="http://schemas.microsoft.com/office/drawing/2014/main" id="{357FBBAE-3566-4A13-8C13-54934BF2E09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20026" y="4707191"/>
                                <a:ext cx="1504711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89C0F45" w14:textId="77777777" w:rsidR="00A7343D" w:rsidRDefault="00A7343D" w:rsidP="00A734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NF Profile(s)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1" name="Straight Arrow Connector 41">
                              <a:extLst>
                                <a:ext uri="{FF2B5EF4-FFF2-40B4-BE49-F238E27FC236}">
                                  <a16:creationId xmlns:a16="http://schemas.microsoft.com/office/drawing/2014/main" id="{1C56D1CB-2EBC-4350-9F82-81A1C18FFE94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52719" y="5218417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TextBox 53">
                              <a:extLst>
                                <a:ext uri="{FF2B5EF4-FFF2-40B4-BE49-F238E27FC236}">
                                  <a16:creationId xmlns:a16="http://schemas.microsoft.com/office/drawing/2014/main" id="{8CE46F2D-F142-41C2-96A5-4963A783D8D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09960" y="4978746"/>
                                <a:ext cx="1655182" cy="414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029B71" w14:textId="77777777" w:rsidR="00A7343D" w:rsidRDefault="00A7343D" w:rsidP="00A734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Reque</w:t>
                                  </w:r>
                                  <w:bookmarkStart w:id="18" w:name="_GoBack"/>
                                  <w:bookmarkEnd w:id="18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st Token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3" name="Straight Arrow Connector 43">
                              <a:extLst>
                                <a:ext uri="{FF2B5EF4-FFF2-40B4-BE49-F238E27FC236}">
                                  <a16:creationId xmlns:a16="http://schemas.microsoft.com/office/drawing/2014/main" id="{CE3CB9AC-E71A-4C87-B65F-F3A6E8AC2E13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344008" y="5553697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TextBox 55">
                              <a:extLst>
                                <a:ext uri="{FF2B5EF4-FFF2-40B4-BE49-F238E27FC236}">
                                  <a16:creationId xmlns:a16="http://schemas.microsoft.com/office/drawing/2014/main" id="{67F5412B-91C5-450E-9275-B390E792D7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23224" y="5315492"/>
                                <a:ext cx="1655182" cy="6123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D11FB91" w14:textId="77777777" w:rsidR="00A7343D" w:rsidRDefault="00A7343D" w:rsidP="00A7343D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Authorize and Grant Access Token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5" name="Rectangle 45">
                              <a:extLst>
                                <a:ext uri="{FF2B5EF4-FFF2-40B4-BE49-F238E27FC236}">
                                  <a16:creationId xmlns:a16="http://schemas.microsoft.com/office/drawing/2014/main" id="{C7FC52D3-E96E-4FA8-9C30-58AA1EED459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85135" y="6211189"/>
                                <a:ext cx="1193074" cy="16589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ECC863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SCP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6" name="Straight Arrow Connector 46">
                              <a:extLst>
                                <a:ext uri="{FF2B5EF4-FFF2-40B4-BE49-F238E27FC236}">
                                  <a16:creationId xmlns:a16="http://schemas.microsoft.com/office/drawing/2014/main" id="{7DCE7DD3-86AE-496C-8AD4-C2CD70C21AEA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357070" y="6429411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TextBox 58">
                              <a:extLst>
                                <a:ext uri="{FF2B5EF4-FFF2-40B4-BE49-F238E27FC236}">
                                  <a16:creationId xmlns:a16="http://schemas.microsoft.com/office/drawing/2014/main" id="{56112E46-C10A-45FC-B63B-1546827E290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05749" y="6057113"/>
                                <a:ext cx="1593361" cy="902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D04838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Request (</w:t>
                                  </w:r>
                                  <w:bookmarkStart w:id="19" w:name="_Hlk49414050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with Access Token and optional CCA</w:t>
                                  </w:r>
                                  <w:bookmarkEnd w:id="19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48" name="Straight Arrow Connector 48">
                              <a:extLst>
                                <a:ext uri="{FF2B5EF4-FFF2-40B4-BE49-F238E27FC236}">
                                  <a16:creationId xmlns:a16="http://schemas.microsoft.com/office/drawing/2014/main" id="{2D186EFD-5A52-4EF1-80FB-38C0B874B0B3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876023" y="6427742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TextBox 60">
                              <a:extLst>
                                <a:ext uri="{FF2B5EF4-FFF2-40B4-BE49-F238E27FC236}">
                                  <a16:creationId xmlns:a16="http://schemas.microsoft.com/office/drawing/2014/main" id="{3076EA95-B0AF-4E16-9804-AF191E6A361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743012" y="6026206"/>
                                <a:ext cx="1592194" cy="93290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6F6667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Request (with Access Token and optional CCA)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0" name="Straight Arrow Connector 50">
                              <a:extLst>
                                <a:ext uri="{FF2B5EF4-FFF2-40B4-BE49-F238E27FC236}">
                                  <a16:creationId xmlns:a16="http://schemas.microsoft.com/office/drawing/2014/main" id="{38EE1781-463C-4C3A-8D5C-471B683A0692}"/>
                                </a:ext>
                              </a:extLst>
                            </wps:cNvPr>
                            <wps:cNvCnPr>
                              <a:cxnSpLocks/>
                              <a:stCxn id="36" idx="2"/>
                              <a:endCxn id="45" idx="0"/>
                            </wps:cNvCnPr>
                            <wps:spPr>
                              <a:xfrm>
                                <a:off x="2281659" y="5623295"/>
                                <a:ext cx="13" cy="58789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Straight Arrow Connector 51">
                              <a:extLst>
                                <a:ext uri="{FF2B5EF4-FFF2-40B4-BE49-F238E27FC236}">
                                  <a16:creationId xmlns:a16="http://schemas.microsoft.com/office/drawing/2014/main" id="{83683871-AFB0-432F-B111-4B407FADAE5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2905133" y="7373428"/>
                                <a:ext cx="132587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TextBox 63">
                              <a:extLst>
                                <a:ext uri="{FF2B5EF4-FFF2-40B4-BE49-F238E27FC236}">
                                  <a16:creationId xmlns:a16="http://schemas.microsoft.com/office/drawing/2014/main" id="{187DA3A9-80C7-4A54-91CC-54BED523029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977203" y="7145661"/>
                                <a:ext cx="1253801" cy="6318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8B88A5B" w14:textId="77777777" w:rsidR="00A7343D" w:rsidRDefault="00A7343D" w:rsidP="00A734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53" name="Straight Arrow Connector 53">
                              <a:extLst>
                                <a:ext uri="{FF2B5EF4-FFF2-40B4-BE49-F238E27FC236}">
                                  <a16:creationId xmlns:a16="http://schemas.microsoft.com/office/drawing/2014/main" id="{0CED013E-56AF-4E49-94D3-B93338CE715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316813" y="7373428"/>
                                <a:ext cx="13509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TextBox 68">
                              <a:extLst>
                                <a:ext uri="{FF2B5EF4-FFF2-40B4-BE49-F238E27FC236}">
                                  <a16:creationId xmlns:a16="http://schemas.microsoft.com/office/drawing/2014/main" id="{F1CAC5CB-BDDB-4AAF-A9EA-186137C512A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248780" y="5623295"/>
                                <a:ext cx="1593203" cy="581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AA0B886" w14:textId="77777777" w:rsidR="00A7343D" w:rsidRDefault="00A7343D" w:rsidP="00A734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Discovery (Optional)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8" name="TextBox 69">
                              <a:extLst>
                                <a:ext uri="{FF2B5EF4-FFF2-40B4-BE49-F238E27FC236}">
                                  <a16:creationId xmlns:a16="http://schemas.microsoft.com/office/drawing/2014/main" id="{CBE7969C-A597-407C-B903-784E07072BC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45309" y="7132381"/>
                                <a:ext cx="1253801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2D3C2FF" w14:textId="77777777" w:rsidR="00A7343D" w:rsidRDefault="00A7343D" w:rsidP="00A734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6" name="Group 6">
                            <a:extLst>
                              <a:ext uri="{FF2B5EF4-FFF2-40B4-BE49-F238E27FC236}">
                                <a16:creationId xmlns:a16="http://schemas.microsoft.com/office/drawing/2014/main" id="{5B2AF6F9-A3A5-4659-81FE-1471A8C6D29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458085" y="4169029"/>
                              <a:ext cx="3666722" cy="3443238"/>
                              <a:chOff x="4458087" y="4169029"/>
                              <a:chExt cx="4569813" cy="3956797"/>
                            </a:xfrm>
                          </wpg:grpSpPr>
                          <wps:wsp>
                            <wps:cNvPr id="11" name="Rectangle 11">
                              <a:extLst>
                                <a:ext uri="{FF2B5EF4-FFF2-40B4-BE49-F238E27FC236}">
                                  <a16:creationId xmlns:a16="http://schemas.microsoft.com/office/drawing/2014/main" id="{7503EF82-9DFA-4791-92D7-B4E28C0853B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58087" y="4224386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EC9411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2" name="Rectangle 12">
                              <a:extLst>
                                <a:ext uri="{FF2B5EF4-FFF2-40B4-BE49-F238E27FC236}">
                                  <a16:creationId xmlns:a16="http://schemas.microsoft.com/office/drawing/2014/main" id="{B6B7D461-53F6-4757-B98E-E2C73D03C51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70848" y="4224386"/>
                                <a:ext cx="357052" cy="390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F92B71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Producer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3" name="Rectangle 13">
                              <a:extLst>
                                <a:ext uri="{FF2B5EF4-FFF2-40B4-BE49-F238E27FC236}">
                                  <a16:creationId xmlns:a16="http://schemas.microsoft.com/office/drawing/2014/main" id="{3D4F612C-77D5-4790-961D-513B64A18FB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13266" y="4169029"/>
                                <a:ext cx="1859540" cy="7520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44AAB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NRF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4" name="Rectangle 14">
                              <a:extLst>
                                <a:ext uri="{FF2B5EF4-FFF2-40B4-BE49-F238E27FC236}">
                                  <a16:creationId xmlns:a16="http://schemas.microsoft.com/office/drawing/2014/main" id="{FAED26DE-0880-4FF4-B66B-AF7BD55DEEB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60613" y="6244775"/>
                                <a:ext cx="1193074" cy="16807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B159F0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SCP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5" name="Straight Arrow Connector 15">
                              <a:extLst>
                                <a:ext uri="{FF2B5EF4-FFF2-40B4-BE49-F238E27FC236}">
                                  <a16:creationId xmlns:a16="http://schemas.microsoft.com/office/drawing/2014/main" id="{AC2DDD7A-1797-4A72-857E-BD22F93B2ABD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832548" y="6484768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TextBox 76">
                              <a:extLst>
                                <a:ext uri="{FF2B5EF4-FFF2-40B4-BE49-F238E27FC236}">
                                  <a16:creationId xmlns:a16="http://schemas.microsoft.com/office/drawing/2014/main" id="{21C016A3-24BA-4FFE-A49F-A91066766FB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705693" y="6120048"/>
                                <a:ext cx="1614358" cy="9173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9D42188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Request (including optional CCA)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7" name="Straight Arrow Connector 17">
                              <a:extLst>
                                <a:ext uri="{FF2B5EF4-FFF2-40B4-BE49-F238E27FC236}">
                                  <a16:creationId xmlns:a16="http://schemas.microsoft.com/office/drawing/2014/main" id="{1908BD14-607A-4476-83E9-4493CECE68FE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7351501" y="6483099"/>
                                <a:ext cx="1328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TextBox 78">
                              <a:extLst>
                                <a:ext uri="{FF2B5EF4-FFF2-40B4-BE49-F238E27FC236}">
                                  <a16:creationId xmlns:a16="http://schemas.microsoft.com/office/drawing/2014/main" id="{833A3E5B-D564-4B60-8D48-00CAE9E47BD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223508" y="6086856"/>
                                <a:ext cx="1593362" cy="1085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1733F9" w14:textId="77777777" w:rsidR="00A7343D" w:rsidRDefault="00A7343D" w:rsidP="00A734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Service Request (with Access Token and optional CCA)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" name="Straight Arrow Connector 19">
                              <a:extLst>
                                <a:ext uri="{FF2B5EF4-FFF2-40B4-BE49-F238E27FC236}">
                                  <a16:creationId xmlns:a16="http://schemas.microsoft.com/office/drawing/2014/main" id="{ECF4077C-DF83-4A97-9FA4-3CBB0DAB374A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7353686" y="7373429"/>
                                <a:ext cx="1325870" cy="108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TextBox 80">
                              <a:extLst>
                                <a:ext uri="{FF2B5EF4-FFF2-40B4-BE49-F238E27FC236}">
                                  <a16:creationId xmlns:a16="http://schemas.microsoft.com/office/drawing/2014/main" id="{10BBEB63-2E26-4D5E-B344-5E4E9AFFDA4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425754" y="7145661"/>
                                <a:ext cx="1253802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731C1ED" w14:textId="77777777" w:rsidR="00A7343D" w:rsidRDefault="00A7343D" w:rsidP="00A734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" name="Straight Arrow Connector 21">
                              <a:extLst>
                                <a:ext uri="{FF2B5EF4-FFF2-40B4-BE49-F238E27FC236}">
                                  <a16:creationId xmlns:a16="http://schemas.microsoft.com/office/drawing/2014/main" id="{3CCEC28D-686E-44F7-8113-2340ABA7879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4798525" y="7373429"/>
                                <a:ext cx="13509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Arrow Connector 25">
                              <a:extLst>
                                <a:ext uri="{FF2B5EF4-FFF2-40B4-BE49-F238E27FC236}">
                                  <a16:creationId xmlns:a16="http://schemas.microsoft.com/office/drawing/2014/main" id="{AB99A7AE-8E79-4903-8A72-7BF63FB2B43E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6159656" y="4921072"/>
                                <a:ext cx="0" cy="13237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TextBox 86">
                              <a:extLst>
                                <a:ext uri="{FF2B5EF4-FFF2-40B4-BE49-F238E27FC236}">
                                  <a16:creationId xmlns:a16="http://schemas.microsoft.com/office/drawing/2014/main" id="{8AC7F8E9-2749-404A-B36F-C5D3FC733430}"/>
                                </a:ext>
                              </a:extLst>
                            </wps:cNvPr>
                            <wps:cNvSpPr txBox="1"/>
                            <wps:spPr>
                              <a:xfrm rot="16200000">
                                <a:off x="5725600" y="5228839"/>
                                <a:ext cx="799897" cy="6205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E9A592" w14:textId="77777777" w:rsidR="00A7343D" w:rsidRPr="006C5B29" w:rsidRDefault="00A7343D" w:rsidP="00A7343D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6C5B29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7"/>
                                      <w:szCs w:val="17"/>
                                      <w:lang w:val="en-US"/>
                                    </w:rPr>
                                    <w:t>Discovery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7" name="Straight Arrow Connector 27">
                              <a:extLst>
                                <a:ext uri="{FF2B5EF4-FFF2-40B4-BE49-F238E27FC236}">
                                  <a16:creationId xmlns:a16="http://schemas.microsoft.com/office/drawing/2014/main" id="{5F49B704-7A5F-4E71-83B0-00EDC983084C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6460264" y="4921072"/>
                                <a:ext cx="0" cy="13237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TextBox 88">
                              <a:extLst>
                                <a:ext uri="{FF2B5EF4-FFF2-40B4-BE49-F238E27FC236}">
                                  <a16:creationId xmlns:a16="http://schemas.microsoft.com/office/drawing/2014/main" id="{4F0FDB61-BC5A-41A1-B2A1-93F149324FED}"/>
                                </a:ext>
                              </a:extLst>
                            </wps:cNvPr>
                            <wps:cNvSpPr txBox="1"/>
                            <wps:spPr>
                              <a:xfrm rot="16200000">
                                <a:off x="5892437" y="5272937"/>
                                <a:ext cx="1128549" cy="6205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081B147" w14:textId="77777777" w:rsidR="00A7343D" w:rsidRPr="006C5B29" w:rsidRDefault="00A7343D" w:rsidP="00A7343D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6C5B29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7"/>
                                      <w:szCs w:val="17"/>
                                      <w:lang w:val="en-US"/>
                                    </w:rPr>
                                    <w:t>NF Profile(s)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9" name="Straight Arrow Connector 29">
                              <a:extLst>
                                <a:ext uri="{FF2B5EF4-FFF2-40B4-BE49-F238E27FC236}">
                                  <a16:creationId xmlns:a16="http://schemas.microsoft.com/office/drawing/2014/main" id="{53051A92-E335-46FA-9628-D5DB61643873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6826417" y="4925419"/>
                                <a:ext cx="0" cy="13237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TextBox 90">
                              <a:extLst>
                                <a:ext uri="{FF2B5EF4-FFF2-40B4-BE49-F238E27FC236}">
                                  <a16:creationId xmlns:a16="http://schemas.microsoft.com/office/drawing/2014/main" id="{F59C5D91-5DB1-42A5-864D-54360AB93FE3}"/>
                                </a:ext>
                              </a:extLst>
                            </wps:cNvPr>
                            <wps:cNvSpPr txBox="1"/>
                            <wps:spPr>
                              <a:xfrm rot="16200000">
                                <a:off x="6194505" y="5197730"/>
                                <a:ext cx="1447288" cy="8620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7A9F1A" w14:textId="77777777" w:rsidR="00A7343D" w:rsidRPr="006C5B29" w:rsidRDefault="00A7343D" w:rsidP="00A7343D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6C5B29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7"/>
                                      <w:szCs w:val="17"/>
                                      <w:lang w:val="en-US"/>
                                    </w:rPr>
                                    <w:t xml:space="preserve">Request Token (with optional CCA)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1" name="Straight Arrow Connector 31">
                              <a:extLst>
                                <a:ext uri="{FF2B5EF4-FFF2-40B4-BE49-F238E27FC236}">
                                  <a16:creationId xmlns:a16="http://schemas.microsoft.com/office/drawing/2014/main" id="{F5D6C860-F6B9-4A07-BAD2-4DE4924DC44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7358743" y="4921072"/>
                                <a:ext cx="0" cy="13237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TextBox 92">
                              <a:extLst>
                                <a:ext uri="{FF2B5EF4-FFF2-40B4-BE49-F238E27FC236}">
                                  <a16:creationId xmlns:a16="http://schemas.microsoft.com/office/drawing/2014/main" id="{9C39AF05-684F-4F85-B925-0FDEEE53828D}"/>
                                </a:ext>
                              </a:extLst>
                            </wps:cNvPr>
                            <wps:cNvSpPr txBox="1"/>
                            <wps:spPr>
                              <a:xfrm rot="16200000">
                                <a:off x="6602688" y="5372987"/>
                                <a:ext cx="1500665" cy="4840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D3665AA" w14:textId="77777777" w:rsidR="00A7343D" w:rsidRPr="006C5B29" w:rsidRDefault="00A7343D" w:rsidP="00A7343D">
                                  <w:pPr>
                                    <w:spacing w:after="0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6C5B29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7"/>
                                      <w:szCs w:val="17"/>
                                      <w:lang w:val="en-US"/>
                                    </w:rPr>
                                    <w:t>Authorizes and Grants Access Token</w:t>
                                  </w:r>
                                </w:p>
                              </w:txbxContent>
                            </wps:txbx>
                            <wps:bodyPr wrap="square" tIns="0" bIns="0" rtlCol="0" anchor="t" anchorCtr="0">
                              <a:spAutoFit/>
                            </wps:bodyPr>
                          </wps:wsp>
                          <wps:wsp>
                            <wps:cNvPr id="33" name="TextBox 93">
                              <a:extLst>
                                <a:ext uri="{FF2B5EF4-FFF2-40B4-BE49-F238E27FC236}">
                                  <a16:creationId xmlns:a16="http://schemas.microsoft.com/office/drawing/2014/main" id="{26C20E8B-8821-483C-9702-9803EB33699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965782" y="7132381"/>
                                <a:ext cx="1253802" cy="414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E6F918" w14:textId="77777777" w:rsidR="00A7343D" w:rsidRDefault="00A7343D" w:rsidP="00A734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Response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7" name="TextBox 10">
                            <a:extLst>
                              <a:ext uri="{FF2B5EF4-FFF2-40B4-BE49-F238E27FC236}">
                                <a16:creationId xmlns:a16="http://schemas.microsoft.com/office/drawing/2014/main" id="{D33FAE56-885F-457E-B2E5-F232E7B2CEF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517841" y="2775193"/>
                              <a:ext cx="1090249" cy="3609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9EEF71C" w14:textId="77777777" w:rsidR="00A7343D" w:rsidRDefault="00A7343D" w:rsidP="00A7343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Model A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" name="TextBox 94">
                            <a:extLst>
                              <a:ext uri="{FF2B5EF4-FFF2-40B4-BE49-F238E27FC236}">
                                <a16:creationId xmlns:a16="http://schemas.microsoft.com/office/drawing/2014/main" id="{0FAC617D-1A3B-4ACC-914B-678E41CF0D2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952085" y="2775193"/>
                              <a:ext cx="1089313" cy="3609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8A9FD2" w14:textId="77777777" w:rsidR="00A7343D" w:rsidRDefault="00A7343D" w:rsidP="00A7343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Model 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" name="TextBox 95">
                            <a:extLst>
                              <a:ext uri="{FF2B5EF4-FFF2-40B4-BE49-F238E27FC236}">
                                <a16:creationId xmlns:a16="http://schemas.microsoft.com/office/drawing/2014/main" id="{97E3F653-213F-4EFF-9BEF-BB8D8F5B6E5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364208" y="7494099"/>
                              <a:ext cx="1089313" cy="3609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223367" w14:textId="77777777" w:rsidR="00A7343D" w:rsidRDefault="00A7343D" w:rsidP="00A7343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Model 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" name="TextBox 96">
                            <a:extLst>
                              <a:ext uri="{FF2B5EF4-FFF2-40B4-BE49-F238E27FC236}">
                                <a16:creationId xmlns:a16="http://schemas.microsoft.com/office/drawing/2014/main" id="{E72E6E53-FAC0-468C-9446-232957E0290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40821" y="7535432"/>
                              <a:ext cx="1090249" cy="3609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F1AB07D" w14:textId="77777777" w:rsidR="00A7343D" w:rsidRDefault="00A7343D" w:rsidP="00A7343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Model 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C0123EE" id="Group 1" o:spid="_x0000_s1026" style="position:absolute;margin-left:15.85pt;margin-top:11.35pt;width:434.05pt;height:595pt;z-index:251659264" coordsize="81248,78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">
                  <v:group id="Group 3" o:spid="_x0000_s1027" style="position:absolute;left:128;width:37217;height:27751" coordorigin="128" coordsize="46383,3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76" o:spid="_x0000_s1028" style="position:absolute;left:128;width:3571;height:3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4E041CD9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Consumer</w:t>
                            </w:r>
                          </w:p>
                        </w:txbxContent>
                      </v:textbox>
                    </v:rect>
                    <v:rect id="Rectangle 77" o:spid="_x0000_s1029" style="position:absolute;left:42278;width:3570;height:3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" fillcolor="white [3201]" strokecolor="black [3200]" strokeweight="2pt">
                      <v:textbox>
                        <w:txbxContent>
                          <w:p w14:paraId="0ED39A7C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Producer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8" o:spid="_x0000_s1030" type="#_x0000_t32" style="position:absolute;left:3699;top:24035;width:385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" strokecolor="black [3040]">
                      <v:stroke endarrow="block"/>
                      <o:lock v:ext="edit" shapetype="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9" o:spid="_x0000_s1031" type="#_x0000_t202" style="position:absolute;left:15391;top:21417;width:31121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    <v:textbox style="mso-fit-shape-to-text:t">
                        <w:txbxContent>
                          <w:p w14:paraId="66DA3EDE" w14:textId="77777777" w:rsidR="00A7343D" w:rsidRDefault="00A7343D" w:rsidP="00A73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Request</w:t>
                            </w:r>
                          </w:p>
                        </w:txbxContent>
                      </v:textbox>
                    </v:shape>
                    <v:shape id="Straight Arrow Connector 80" o:spid="_x0000_s1032" type="#_x0000_t32" style="position:absolute;left:3503;top:28912;width:38775;height:1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TextBox 22" o:spid="_x0000_s1033" type="#_x0000_t202" style="position:absolute;left:15391;top:26435;width:20693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    <v:textbox style="mso-fit-shape-to-text:t">
                        <w:txbxContent>
                          <w:p w14:paraId="5DAAB0D9" w14:textId="77777777" w:rsidR="00A7343D" w:rsidRDefault="00A7343D" w:rsidP="00A73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Response</w:t>
                            </w:r>
                          </w:p>
                        </w:txbxContent>
                      </v:textbox>
                    </v:shape>
                    <v:shape id="Straight Arrow Connector 82" o:spid="_x0000_s1034" type="#_x0000_t32" style="position:absolute;left:3699;top:14891;width:385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" strokecolor="black [3040]">
                      <v:stroke startarrow="block" endarrow="block"/>
                    </v:shape>
                    <v:shape id="TextBox 25" o:spid="_x0000_s1035" type="#_x0000_t202" style="position:absolute;left:6998;top:12477;width:33955;height:5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    <v:textbox style="mso-fit-shape-to-text:t">
                        <w:txbxContent>
                          <w:p w14:paraId="784F6BBD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784A3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uthorization based on NF service producer local authorization policy</w:t>
                            </w:r>
                          </w:p>
                        </w:txbxContent>
                      </v:textbox>
                    </v:shape>
                  </v:group>
                  <v:group id="Group 4" o:spid="_x0000_s1036" style="position:absolute;left:44412;width:36685;height:27751" coordorigin="44412" coordsize="45720,3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59" o:spid="_x0000_s1037" style="position:absolute;left:44412;width:3571;height:3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19E53BFB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Consumer</w:t>
                            </w:r>
                          </w:p>
                        </w:txbxContent>
                      </v:textbox>
                    </v:rect>
                    <v:rect id="Rectangle 60" o:spid="_x0000_s1038" style="position:absolute;left:86562;width:3570;height:3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" fillcolor="white [3201]" strokecolor="black [3200]" strokeweight="2pt">
                      <v:textbox>
                        <w:txbxContent>
                          <w:p w14:paraId="0A3ACBA7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Producer</w:t>
                            </w:r>
                          </w:p>
                        </w:txbxContent>
                      </v:textbox>
                    </v:rect>
                    <v:rect id="Rectangle 61" o:spid="_x0000_s1039" style="position:absolute;left:61263;top:2768;width:11931;height:12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0CA37361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NRF</w:t>
                            </w:r>
                          </w:p>
                        </w:txbxContent>
                      </v:textbox>
                    </v:rect>
                    <v:shape id="Straight Arrow Connector 62" o:spid="_x0000_s1040" type="#_x0000_t32" style="position:absolute;left:48113;top:4446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" strokecolor="black [3040]">
                      <v:stroke endarrow="block"/>
                    </v:shape>
                    <v:shape id="TextBox 31" o:spid="_x0000_s1041" type="#_x0000_t202" style="position:absolute;left:48856;top:2081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  <v:textbox style="mso-fit-shape-to-text:t">
                        <w:txbxContent>
                          <w:p w14:paraId="758DFC12" w14:textId="77777777" w:rsidR="00A7343D" w:rsidRDefault="00A7343D" w:rsidP="00A73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Discovery</w:t>
                            </w:r>
                          </w:p>
                        </w:txbxContent>
                      </v:textbox>
                    </v:shape>
                    <v:shape id="Straight Arrow Connector 64" o:spid="_x0000_s1042" type="#_x0000_t32" style="position:absolute;left:47983;top:7707;width:132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" strokecolor="black [3040]">
                      <v:stroke endarrow="block"/>
                      <o:lock v:ext="edit" shapetype="f"/>
                    </v:shape>
                    <v:shape id="TextBox 33" o:spid="_x0000_s1043" type="#_x0000_t202" style="position:absolute;left:48482;top:5537;width:16692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    <v:textbox style="mso-fit-shape-to-text:t">
                        <w:txbxContent>
                          <w:p w14:paraId="630C2257" w14:textId="77777777" w:rsidR="00A7343D" w:rsidRDefault="00A7343D" w:rsidP="00A73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NF Profile(s)</w:t>
                            </w:r>
                          </w:p>
                        </w:txbxContent>
                      </v:textbox>
                    </v:shape>
                    <v:shape id="Straight Arrow Connector 66" o:spid="_x0000_s1044" type="#_x0000_t32" style="position:absolute;left:48113;top:10493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" strokecolor="black [3040]">
                      <v:stroke endarrow="block"/>
                    </v:shape>
                    <v:shape id="TextBox 35" o:spid="_x0000_s1045" type="#_x0000_t202" style="position:absolute;left:46908;top:8329;width:18150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    <v:textbox style="mso-fit-shape-to-text:t">
                        <w:txbxContent>
                          <w:p w14:paraId="638E61B5" w14:textId="77777777" w:rsidR="00A7343D" w:rsidRDefault="00A7343D" w:rsidP="00A73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Request Token </w:t>
                            </w:r>
                          </w:p>
                        </w:txbxContent>
                      </v:textbox>
                    </v:shape>
                    <v:shape id="Straight Arrow Connector 68" o:spid="_x0000_s1046" type="#_x0000_t32" style="position:absolute;left:48026;top:13846;width:132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TextBox 37" o:spid="_x0000_s1047" type="#_x0000_t202" style="position:absolute;left:45331;top:11468;width:18990;height:7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  <v:textbox style="mso-fit-shape-to-text:t">
                        <w:txbxContent>
                          <w:p w14:paraId="6847517D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Authorize and Grant Access Token</w:t>
                            </w:r>
                          </w:p>
                        </w:txbxContent>
                      </v:textbox>
                    </v:shape>
                    <v:shape id="Straight Arrow Connector 70" o:spid="_x0000_s1048" type="#_x0000_t32" style="position:absolute;left:47983;top:24035;width:385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" strokecolor="black [3040]">
                      <v:stroke endarrow="block"/>
                      <o:lock v:ext="edit" shapetype="f"/>
                    </v:shape>
                    <v:shape id="TextBox 39" o:spid="_x0000_s1049" type="#_x0000_t202" style="position:absolute;left:59889;top:21847;width:21346;height:5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    <v:textbox style="mso-fit-shape-to-text:t">
                        <w:txbxContent>
                          <w:p w14:paraId="130E2877" w14:textId="77777777" w:rsidR="00A7343D" w:rsidRDefault="00A7343D" w:rsidP="00A73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Request (with Access Token)</w:t>
                            </w:r>
                          </w:p>
                        </w:txbxContent>
                      </v:textbox>
                    </v:shape>
                    <v:shape id="Straight Arrow Connector 72" o:spid="_x0000_s1050" type="#_x0000_t32" style="position:absolute;left:47787;top:28912;width:38775;height:1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TextBox 41" o:spid="_x0000_s1051" type="#_x0000_t202" style="position:absolute;left:58242;top:26653;width:21801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    <v:textbox style="mso-fit-shape-to-text:t">
                        <w:txbxContent>
                          <w:p w14:paraId="213320F8" w14:textId="77777777" w:rsidR="00A7343D" w:rsidRDefault="00A7343D" w:rsidP="00A73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Response</w:t>
                            </w:r>
                          </w:p>
                        </w:txbxContent>
                      </v:textbox>
                    </v:shape>
                  </v:group>
                  <v:group id="Group 5" o:spid="_x0000_s1052" style="position:absolute;top:41690;width:36527;height:34432" coordorigin=",41690" coordsize="45524,3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34" o:spid="_x0000_s1053" style="position:absolute;top:41690;width:3396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4184855D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Consumer</w:t>
                            </w:r>
                          </w:p>
                        </w:txbxContent>
                      </v:textbox>
                    </v:rect>
                    <v:rect id="Rectangle 35" o:spid="_x0000_s1054" style="position:absolute;left:41953;top:41690;width:3571;height:39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13FD0E44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Producer</w:t>
                            </w:r>
                          </w:p>
                        </w:txbxContent>
                      </v:textbox>
                    </v:rect>
                    <v:rect id="Rectangle 36" o:spid="_x0000_s1055" style="position:absolute;left:16851;top:44197;width:11930;height:12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6E18F322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NRF</w:t>
                            </w:r>
                          </w:p>
                        </w:txbxContent>
                      </v:textbox>
                    </v:rect>
                    <v:shape id="Straight Arrow Connector 37" o:spid="_x0000_s1056" type="#_x0000_t32" style="position:absolute;left:3527;top:46136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" strokecolor="black [3040]">
                      <v:stroke endarrow="block"/>
                    </v:shape>
                    <v:shape id="TextBox 49" o:spid="_x0000_s1057" type="#_x0000_t202" style="position:absolute;left:4464;top:43861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<v:textbox style="mso-fit-shape-to-text:t">
                        <w:txbxContent>
                          <w:p w14:paraId="4E34548A" w14:textId="77777777" w:rsidR="00A7343D" w:rsidRDefault="00A7343D" w:rsidP="00A73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Discovery</w:t>
                            </w:r>
                          </w:p>
                        </w:txbxContent>
                      </v:textbox>
                    </v:shape>
                    <v:shape id="Straight Arrow Connector 39" o:spid="_x0000_s1058" type="#_x0000_t32" style="position:absolute;left:3396;top:49397;width:132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" strokecolor="black [3040]">
                      <v:stroke endarrow="block"/>
                      <o:lock v:ext="edit" shapetype="f"/>
                    </v:shape>
                    <v:shape id="TextBox 51" o:spid="_x0000_s1059" type="#_x0000_t202" style="position:absolute;left:3200;top:47071;width:15047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<v:textbox style="mso-fit-shape-to-text:t">
                        <w:txbxContent>
                          <w:p w14:paraId="489C0F45" w14:textId="77777777" w:rsidR="00A7343D" w:rsidRDefault="00A7343D" w:rsidP="00A73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NF Profile(s)</w:t>
                            </w:r>
                          </w:p>
                        </w:txbxContent>
                      </v:textbox>
                    </v:shape>
                    <v:shape id="Straight Arrow Connector 41" o:spid="_x0000_s1060" type="#_x0000_t32" style="position:absolute;left:3527;top:52184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" strokecolor="black [3040]">
                      <v:stroke endarrow="block"/>
                    </v:shape>
                    <v:shape id="TextBox 53" o:spid="_x0000_s1061" type="#_x0000_t202" style="position:absolute;left:2099;top:49787;width:16552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<v:textbox style="mso-fit-shape-to-text:t">
                        <w:txbxContent>
                          <w:p w14:paraId="26029B71" w14:textId="77777777" w:rsidR="00A7343D" w:rsidRDefault="00A7343D" w:rsidP="00A73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Reque</w:t>
                            </w:r>
                            <w:bookmarkStart w:id="20" w:name="_GoBack"/>
                            <w:bookmarkEnd w:id="20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st Token </w:t>
                            </w:r>
                          </w:p>
                        </w:txbxContent>
                      </v:textbox>
                    </v:shape>
                    <v:shape id="Straight Arrow Connector 43" o:spid="_x0000_s1062" type="#_x0000_t32" style="position:absolute;left:3440;top:55536;width:132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" strokecolor="black [3040]">
                      <v:stroke endarrow="block"/>
                      <o:lock v:ext="edit" shapetype="f"/>
                    </v:shape>
                    <v:shape id="TextBox 55" o:spid="_x0000_s1063" type="#_x0000_t202" style="position:absolute;left:2232;top:53154;width:16552;height:6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<v:textbox style="mso-fit-shape-to-text:t">
                        <w:txbxContent>
                          <w:p w14:paraId="4D11FB91" w14:textId="77777777" w:rsidR="00A7343D" w:rsidRDefault="00A7343D" w:rsidP="00A734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Authorize and Grant Access Token</w:t>
                            </w:r>
                          </w:p>
                        </w:txbxContent>
                      </v:textbox>
                    </v:shape>
                    <v:rect id="Rectangle 45" o:spid="_x0000_s1064" style="position:absolute;left:16851;top:62111;width:11931;height:16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45ECC863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SCP</w:t>
                            </w:r>
                          </w:p>
                        </w:txbxContent>
                      </v:textbox>
                    </v:rect>
                    <v:shape id="Straight Arrow Connector 46" o:spid="_x0000_s1065" type="#_x0000_t32" style="position:absolute;left:3570;top:64294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" strokecolor="black [3040]">
                      <v:stroke endarrow="block"/>
                    </v:shape>
                    <v:shape id="TextBox 58" o:spid="_x0000_s1066" type="#_x0000_t202" style="position:absolute;left:2057;top:60571;width:15934;height:9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<v:textbox>
                        <w:txbxContent>
                          <w:p w14:paraId="27D04838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Request (</w:t>
                            </w:r>
                            <w:bookmarkStart w:id="21" w:name="_Hlk49414050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with Access Token and optional CCA</w:t>
                            </w:r>
                            <w:bookmarkEnd w:id="21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Straight Arrow Connector 48" o:spid="_x0000_s1067" type="#_x0000_t32" style="position:absolute;left:28760;top:64277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" strokecolor="black [3040]">
                      <v:stroke endarrow="block"/>
                    </v:shape>
                    <v:shape id="TextBox 60" o:spid="_x0000_s1068" type="#_x0000_t202" style="position:absolute;left:27430;top:60262;width:15922;height:9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<v:textbox>
                        <w:txbxContent>
                          <w:p w14:paraId="7C6F6667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Request (with Access Token and optional CCA)</w:t>
                            </w:r>
                          </w:p>
                        </w:txbxContent>
                      </v:textbox>
                    </v:shape>
                    <v:shape id="Straight Arrow Connector 50" o:spid="_x0000_s1069" type="#_x0000_t32" style="position:absolute;left:22816;top:56232;width:0;height:58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" strokecolor="black [3040]">
                      <v:stroke startarrow="block" endarrow="block"/>
                      <o:lock v:ext="edit" shapetype="f"/>
                    </v:shape>
                    <v:shape id="Straight Arrow Connector 51" o:spid="_x0000_s1070" type="#_x0000_t32" style="position:absolute;left:29051;top:73734;width:1325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" strokecolor="black [3040]">
                      <v:stroke endarrow="block"/>
                      <o:lock v:ext="edit" shapetype="f"/>
                    </v:shape>
                    <v:shape id="TextBox 63" o:spid="_x0000_s1071" type="#_x0000_t202" style="position:absolute;left:29772;top:71456;width:12538;height: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<v:textbox>
                        <w:txbxContent>
                          <w:p w14:paraId="58B88A5B" w14:textId="77777777" w:rsidR="00A7343D" w:rsidRDefault="00A7343D" w:rsidP="00A73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Response</w:t>
                            </w:r>
                          </w:p>
                        </w:txbxContent>
                      </v:textbox>
                    </v:shape>
                    <v:shape id="Straight Arrow Connector 53" o:spid="_x0000_s1072" type="#_x0000_t32" style="position:absolute;left:3168;top:73734;width:1350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" strokecolor="black [3040]">
                      <v:stroke endarrow="block"/>
                      <o:lock v:ext="edit" shapetype="f"/>
                    </v:shape>
                    <v:shape id="TextBox 68" o:spid="_x0000_s1073" type="#_x0000_t202" style="position:absolute;left:22487;top:56232;width:15932;height:5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  <v:textbox style="mso-fit-shape-to-text:t">
                        <w:txbxContent>
                          <w:p w14:paraId="3AA0B886" w14:textId="77777777" w:rsidR="00A7343D" w:rsidRDefault="00A7343D" w:rsidP="00A73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Discovery (Optional)</w:t>
                            </w:r>
                          </w:p>
                        </w:txbxContent>
                      </v:textbox>
                    </v:shape>
                    <v:shape id="TextBox 69" o:spid="_x0000_s1074" type="#_x0000_t202" style="position:absolute;left:5453;top:71323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<v:textbox style="mso-fit-shape-to-text:t">
                        <w:txbxContent>
                          <w:p w14:paraId="42D3C2FF" w14:textId="77777777" w:rsidR="00A7343D" w:rsidRDefault="00A7343D" w:rsidP="00A73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Response</w:t>
                            </w:r>
                          </w:p>
                        </w:txbxContent>
                      </v:textbox>
                    </v:shape>
                  </v:group>
                  <v:group id="Group 6" o:spid="_x0000_s1075" style="position:absolute;left:44580;top:41690;width:36668;height:34432" coordorigin="44580,41690" coordsize="45698,3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11" o:spid="_x0000_s1076" style="position:absolute;left:44580;top:42243;width:3571;height:3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" fillcolor="white [3201]" strokecolor="black [3200]" strokeweight="2pt">
                      <v:textbox>
                        <w:txbxContent>
                          <w:p w14:paraId="50EC9411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Consumer</w:t>
                            </w:r>
                          </w:p>
                        </w:txbxContent>
                      </v:textbox>
                    </v:rect>
                    <v:rect id="Rectangle 12" o:spid="_x0000_s1077" style="position:absolute;left:86708;top:42243;width:3571;height:3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" fillcolor="white [3201]" strokecolor="black [3200]" strokeweight="2pt">
                      <v:textbox>
                        <w:txbxContent>
                          <w:p w14:paraId="1EF92B71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Producer</w:t>
                            </w:r>
                          </w:p>
                        </w:txbxContent>
                      </v:textbox>
                    </v:rect>
                    <v:rect id="Rectangle 13" o:spid="_x0000_s1078" style="position:absolute;left:59132;top:41690;width:18596;height:7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AIwAAAANsAAAAPAAAAZHJzL2Rvd25yZXYueG1sRE9Ni8Iw&#10;EL0v+B/CCN7WVAV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csOgCMAAAADbAAAADwAAAAAA&#10;AAAAAAAAAAAHAgAAZHJzL2Rvd25yZXYueG1sUEsFBgAAAAADAAMAtwAAAPQCAAAAAA==&#10;" fillcolor="white [3201]" strokecolor="black [3200]" strokeweight="2pt">
                      <v:textbox>
                        <w:txbxContent>
                          <w:p w14:paraId="58044AAB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NRF</w:t>
                            </w:r>
                          </w:p>
                        </w:txbxContent>
                      </v:textbox>
                    </v:rect>
                    <v:rect id="Rectangle 14" o:spid="_x0000_s1079" style="position:absolute;left:61606;top:62447;width:11930;height:16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h8wAAAANsAAAAPAAAAZHJzL2Rvd25yZXYueG1sRE9Ni8Iw&#10;EL0v+B/CCN7WVBF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/So4fMAAAADbAAAADwAAAAAA&#10;AAAAAAAAAAAHAgAAZHJzL2Rvd25yZXYueG1sUEsFBgAAAAADAAMAtwAAAPQCAAAAAA==&#10;" fillcolor="white [3201]" strokecolor="black [3200]" strokeweight="2pt">
                      <v:textbox>
                        <w:txbxContent>
                          <w:p w14:paraId="37B159F0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SCP</w:t>
                            </w:r>
                          </w:p>
                        </w:txbxContent>
                      </v:textbox>
                    </v:rect>
                    <v:shape id="Straight Arrow Connector 15" o:spid="_x0000_s1080" type="#_x0000_t32" style="position:absolute;left:48325;top:64847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" strokecolor="black [3040]">
                      <v:stroke endarrow="block"/>
                    </v:shape>
                    <v:shape id="TextBox 76" o:spid="_x0000_s1081" type="#_x0000_t202" style="position:absolute;left:47056;top:61200;width:16144;height:9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  <v:textbox style="mso-fit-shape-to-text:t">
                        <w:txbxContent>
                          <w:p w14:paraId="29D42188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Request (including optional CCA)</w:t>
                            </w:r>
                          </w:p>
                        </w:txbxContent>
                      </v:textbox>
                    </v:shape>
                    <v:shape id="Straight Arrow Connector 17" o:spid="_x0000_s1082" type="#_x0000_t32" style="position:absolute;left:73515;top:64830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" strokecolor="black [3040]">
                      <v:stroke endarrow="block"/>
                    </v:shape>
                    <v:shape id="TextBox 78" o:spid="_x0000_s1083" type="#_x0000_t202" style="position:absolute;left:72235;top:60868;width:15933;height:10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<v:textbox style="mso-fit-shape-to-text:t">
                        <w:txbxContent>
                          <w:p w14:paraId="4A1733F9" w14:textId="77777777" w:rsidR="00A7343D" w:rsidRDefault="00A7343D" w:rsidP="00A73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Request (with Access Token and optional CCA)</w:t>
                            </w:r>
                          </w:p>
                        </w:txbxContent>
                      </v:textbox>
                    </v:shape>
                    <v:shape id="Straight Arrow Connector 19" o:spid="_x0000_s1084" type="#_x0000_t32" style="position:absolute;left:73536;top:73734;width:13259;height:1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TextBox 80" o:spid="_x0000_s1085" type="#_x0000_t202" style="position:absolute;left:74257;top:71456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<v:textbox style="mso-fit-shape-to-text:t">
                        <w:txbxContent>
                          <w:p w14:paraId="7731C1ED" w14:textId="77777777" w:rsidR="00A7343D" w:rsidRDefault="00A7343D" w:rsidP="00A73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Response</w:t>
                            </w:r>
                          </w:p>
                        </w:txbxContent>
                      </v:textbox>
                    </v:shape>
                    <v:shape id="Straight Arrow Connector 21" o:spid="_x0000_s1086" type="#_x0000_t32" style="position:absolute;left:47985;top:73734;width:1350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" strokecolor="black [3040]">
                      <v:stroke endarrow="block"/>
                      <o:lock v:ext="edit" shapetype="f"/>
                    </v:shape>
                    <v:shape id="Straight Arrow Connector 25" o:spid="_x0000_s1087" type="#_x0000_t32" style="position:absolute;left:61596;top:49210;width:0;height:132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" strokecolor="black [3040]">
                      <v:stroke endarrow="block"/>
                    </v:shape>
                    <v:shape id="TextBox 86" o:spid="_x0000_s1088" type="#_x0000_t202" style="position:absolute;left:57255;top:52288;width:7999;height:62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" filled="f" stroked="f">
                      <v:textbox style="mso-fit-shape-to-text:t">
                        <w:txbxContent>
                          <w:p w14:paraId="4AE9A592" w14:textId="77777777" w:rsidR="00A7343D" w:rsidRPr="006C5B29" w:rsidRDefault="00A7343D" w:rsidP="00A7343D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6C5B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Discovery</w:t>
                            </w:r>
                          </w:p>
                        </w:txbxContent>
                      </v:textbox>
                    </v:shape>
                    <v:shape id="Straight Arrow Connector 27" o:spid="_x0000_s1089" type="#_x0000_t32" style="position:absolute;left:64602;top:49210;width:0;height:13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" strokecolor="black [3040]">
                      <v:stroke endarrow="block"/>
                    </v:shape>
                    <v:shape id="TextBox 88" o:spid="_x0000_s1090" type="#_x0000_t202" style="position:absolute;left:58924;top:52729;width:11285;height:620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" filled="f" stroked="f">
                      <v:textbox style="mso-fit-shape-to-text:t">
                        <w:txbxContent>
                          <w:p w14:paraId="0081B147" w14:textId="77777777" w:rsidR="00A7343D" w:rsidRPr="006C5B29" w:rsidRDefault="00A7343D" w:rsidP="00A7343D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6C5B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NF Profile(s)</w:t>
                            </w:r>
                          </w:p>
                        </w:txbxContent>
                      </v:textbox>
                    </v:shape>
                    <v:shape id="Straight Arrow Connector 29" o:spid="_x0000_s1091" type="#_x0000_t32" style="position:absolute;left:68264;top:49254;width:0;height:132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" strokecolor="black [3040]">
                      <v:stroke endarrow="block"/>
                    </v:shape>
                    <v:shape id="TextBox 90" o:spid="_x0000_s1092" type="#_x0000_t202" style="position:absolute;left:61944;top:51977;width:14473;height:86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" filled="f" stroked="f">
                      <v:textbox style="mso-fit-shape-to-text:t">
                        <w:txbxContent>
                          <w:p w14:paraId="0A7A9F1A" w14:textId="77777777" w:rsidR="00A7343D" w:rsidRPr="006C5B29" w:rsidRDefault="00A7343D" w:rsidP="00A7343D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6C5B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 xml:space="preserve">Request Token (with optional CCA) </w:t>
                            </w:r>
                          </w:p>
                        </w:txbxContent>
                      </v:textbox>
                    </v:shape>
                    <v:shape id="Straight Arrow Connector 31" o:spid="_x0000_s1093" type="#_x0000_t32" style="position:absolute;left:73587;top:49210;width:0;height:13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" strokecolor="black [3040]">
                      <v:stroke endarrow="block"/>
                      <o:lock v:ext="edit" shapetype="f"/>
                    </v:shape>
                    <v:shape id="TextBox 92" o:spid="_x0000_s1094" type="#_x0000_t202" style="position:absolute;left:66026;top:53729;width:15007;height:484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" filled="f" stroked="f">
                      <v:textbox style="mso-fit-shape-to-text:t" inset=",0,,0">
                        <w:txbxContent>
                          <w:p w14:paraId="1D3665AA" w14:textId="77777777" w:rsidR="00A7343D" w:rsidRPr="006C5B29" w:rsidRDefault="00A7343D" w:rsidP="00A7343D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6C5B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7"/>
                                <w:szCs w:val="17"/>
                                <w:lang w:val="en-US"/>
                              </w:rPr>
                              <w:t>Authorizes and Grants Access Token</w:t>
                            </w:r>
                          </w:p>
                        </w:txbxContent>
                      </v:textbox>
                    </v:shape>
                    <v:shape id="TextBox 93" o:spid="_x0000_s1095" type="#_x0000_t202" style="position:absolute;left:49657;top:71323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<v:textbox style="mso-fit-shape-to-text:t">
                        <w:txbxContent>
                          <w:p w14:paraId="4AE6F918" w14:textId="77777777" w:rsidR="00A7343D" w:rsidRDefault="00A7343D" w:rsidP="00A734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Response</w:t>
                            </w:r>
                          </w:p>
                        </w:txbxContent>
                      </v:textbox>
                    </v:shape>
                  </v:group>
                  <v:shape id="TextBox 10" o:spid="_x0000_s1096" type="#_x0000_t202" style="position:absolute;left:15178;top:27751;width:10902;height:3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<v:textbox style="mso-fit-shape-to-text:t">
                      <w:txbxContent>
                        <w:p w14:paraId="19EEF71C" w14:textId="77777777" w:rsidR="00A7343D" w:rsidRDefault="00A7343D" w:rsidP="00A7343D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Model A</w:t>
                          </w:r>
                        </w:p>
                      </w:txbxContent>
                    </v:textbox>
                  </v:shape>
                  <v:shape id="TextBox 94" o:spid="_x0000_s1097" type="#_x0000_t202" style="position:absolute;left:59520;top:27751;width:10893;height:3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14:paraId="7F8A9FD2" w14:textId="77777777" w:rsidR="00A7343D" w:rsidRDefault="00A7343D" w:rsidP="00A7343D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Model B</w:t>
                          </w:r>
                        </w:p>
                      </w:txbxContent>
                    </v:textbox>
                  </v:shape>
                  <v:shape id="TextBox 95" o:spid="_x0000_s1098" type="#_x0000_t202" style="position:absolute;left:13642;top:74940;width:10893;height:3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14:paraId="04223367" w14:textId="77777777" w:rsidR="00A7343D" w:rsidRDefault="00A7343D" w:rsidP="00A7343D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Model C</w:t>
                          </w:r>
                        </w:p>
                      </w:txbxContent>
                    </v:textbox>
                  </v:shape>
                  <v:shape id="TextBox 96" o:spid="_x0000_s1099" type="#_x0000_t202" style="position:absolute;left:58408;top:75354;width:10902;height:3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14:paraId="2F1AB07D" w14:textId="77777777" w:rsidR="00A7343D" w:rsidRDefault="00A7343D" w:rsidP="00A7343D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Model D</w:t>
                          </w:r>
                        </w:p>
                      </w:txbxContent>
                    </v:textbox>
                  </v:shape>
                  <w10:wrap type="topAndBottom"/>
                </v:group>
              </w:pict>
            </mc:Fallback>
          </mc:AlternateContent>
        </w:r>
      </w:ins>
    </w:p>
    <w:p w14:paraId="7E959D11" w14:textId="77777777" w:rsidR="00A7343D" w:rsidRPr="008E36DA" w:rsidRDefault="00A7343D" w:rsidP="00A7343D">
      <w:pPr>
        <w:pStyle w:val="NO"/>
        <w:jc w:val="center"/>
        <w:rPr>
          <w:ins w:id="22" w:author="Nokia5" w:date="2020-08-28T15:25:00Z"/>
          <w:b/>
          <w:bCs/>
        </w:rPr>
      </w:pPr>
      <w:ins w:id="23" w:author="Nokia5" w:date="2020-08-28T15:25:00Z">
        <w:r w:rsidRPr="00CB6C64">
          <w:rPr>
            <w:b/>
            <w:bCs/>
          </w:rPr>
          <w:t xml:space="preserve">Figure </w:t>
        </w:r>
        <w:r w:rsidRPr="006C5B29">
          <w:rPr>
            <w:b/>
            <w:bCs/>
            <w:highlight w:val="cyan"/>
          </w:rPr>
          <w:t>Y</w:t>
        </w:r>
        <w:r w:rsidRPr="00CB6C64">
          <w:rPr>
            <w:b/>
            <w:bCs/>
          </w:rPr>
          <w:t>-</w:t>
        </w:r>
        <w:r>
          <w:rPr>
            <w:b/>
            <w:bCs/>
          </w:rPr>
          <w:t>1</w:t>
        </w:r>
        <w:r w:rsidRPr="00CB6C64">
          <w:rPr>
            <w:b/>
            <w:bCs/>
          </w:rPr>
          <w:t xml:space="preserve">: Illustration of authorization aspects per </w:t>
        </w:r>
        <w:r>
          <w:rPr>
            <w:b/>
            <w:bCs/>
          </w:rPr>
          <w:t xml:space="preserve">deployment </w:t>
        </w:r>
        <w:r w:rsidRPr="00CB6C64">
          <w:rPr>
            <w:b/>
            <w:bCs/>
          </w:rPr>
          <w:t>model</w:t>
        </w:r>
      </w:ins>
    </w:p>
    <w:p w14:paraId="4CB7A350" w14:textId="77777777" w:rsidR="00A7343D" w:rsidRDefault="00A7343D" w:rsidP="00A7343D">
      <w:pPr>
        <w:rPr>
          <w:ins w:id="24" w:author="Nokia5" w:date="2020-08-28T15:25:00Z"/>
        </w:rPr>
      </w:pPr>
    </w:p>
    <w:p w14:paraId="1DC6E820" w14:textId="3AAB05A3" w:rsidR="00216AC2" w:rsidRDefault="00216AC2" w:rsidP="00A7343D"/>
    <w:p w14:paraId="49F88BB0" w14:textId="77777777" w:rsidR="00016C89" w:rsidRPr="004521DD" w:rsidRDefault="00016C89" w:rsidP="00016C89">
      <w:pPr>
        <w:rPr>
          <w:noProof/>
          <w:sz w:val="44"/>
          <w:szCs w:val="44"/>
        </w:rPr>
      </w:pPr>
      <w:bookmarkStart w:id="25" w:name="_Hlk47514461"/>
      <w:bookmarkEnd w:id="3"/>
      <w:bookmarkEnd w:id="4"/>
      <w:bookmarkEnd w:id="5"/>
    </w:p>
    <w:bookmarkEnd w:id="25"/>
    <w:p w14:paraId="5F13B2B5" w14:textId="77777777" w:rsidR="00016C89" w:rsidRPr="004521DD" w:rsidRDefault="00016C89" w:rsidP="00016C89">
      <w:pPr>
        <w:rPr>
          <w:noProof/>
          <w:sz w:val="44"/>
          <w:szCs w:val="44"/>
        </w:rPr>
        <w:sectPr w:rsidR="00016C89" w:rsidRPr="004521D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 w:rsidRPr="004521DD">
        <w:rPr>
          <w:noProof/>
          <w:sz w:val="44"/>
          <w:szCs w:val="44"/>
        </w:rPr>
        <w:lastRenderedPageBreak/>
        <w:t>************ END OF CHANGES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BAE1C" w14:textId="77777777" w:rsidR="005C2396" w:rsidRDefault="005C2396">
      <w:r>
        <w:separator/>
      </w:r>
    </w:p>
  </w:endnote>
  <w:endnote w:type="continuationSeparator" w:id="0">
    <w:p w14:paraId="1D2EECDC" w14:textId="77777777" w:rsidR="005C2396" w:rsidRDefault="005C2396">
      <w:r>
        <w:continuationSeparator/>
      </w:r>
    </w:p>
  </w:endnote>
  <w:endnote w:type="continuationNotice" w:id="1">
    <w:p w14:paraId="682D976D" w14:textId="77777777" w:rsidR="005C2396" w:rsidRDefault="005C239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FDD1" w14:textId="77777777" w:rsidR="00CB68D6" w:rsidRDefault="00CB6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07F6" w14:textId="77777777" w:rsidR="00CB68D6" w:rsidRDefault="00CB6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C248" w14:textId="77777777" w:rsidR="00CB68D6" w:rsidRDefault="00CB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6F5FD" w14:textId="77777777" w:rsidR="005C2396" w:rsidRDefault="005C2396">
      <w:r>
        <w:separator/>
      </w:r>
    </w:p>
  </w:footnote>
  <w:footnote w:type="continuationSeparator" w:id="0">
    <w:p w14:paraId="166AFA27" w14:textId="77777777" w:rsidR="005C2396" w:rsidRDefault="005C2396">
      <w:r>
        <w:continuationSeparator/>
      </w:r>
    </w:p>
  </w:footnote>
  <w:footnote w:type="continuationNotice" w:id="1">
    <w:p w14:paraId="4C6D709B" w14:textId="77777777" w:rsidR="005C2396" w:rsidRDefault="005C239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A671" w14:textId="77777777" w:rsidR="00CB68D6" w:rsidRDefault="00CB68D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EF10" w14:textId="77777777" w:rsidR="00CB68D6" w:rsidRDefault="00CB6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0356" w14:textId="77777777" w:rsidR="00CB68D6" w:rsidRDefault="00CB68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CB68D6" w:rsidRDefault="00CB68D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CB68D6" w:rsidRDefault="00CB68D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CB68D6" w:rsidRDefault="00CB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862B85"/>
    <w:multiLevelType w:val="hybridMultilevel"/>
    <w:tmpl w:val="3DD8E51A"/>
    <w:lvl w:ilvl="0" w:tplc="0CF69D70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CB5C00"/>
    <w:multiLevelType w:val="hybridMultilevel"/>
    <w:tmpl w:val="312E40CE"/>
    <w:lvl w:ilvl="0" w:tplc="9A1CA4D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0D3FCA"/>
    <w:multiLevelType w:val="hybridMultilevel"/>
    <w:tmpl w:val="E5B26CD8"/>
    <w:lvl w:ilvl="0" w:tplc="852A058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164414"/>
    <w:multiLevelType w:val="hybridMultilevel"/>
    <w:tmpl w:val="6D90C3C8"/>
    <w:lvl w:ilvl="0" w:tplc="D2D6FF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1E2C"/>
    <w:multiLevelType w:val="hybridMultilevel"/>
    <w:tmpl w:val="59F445F4"/>
    <w:lvl w:ilvl="0" w:tplc="D2D6FF1C">
      <w:start w:val="1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FDA14EB"/>
    <w:multiLevelType w:val="hybridMultilevel"/>
    <w:tmpl w:val="A06E087A"/>
    <w:lvl w:ilvl="0" w:tplc="B2E6CF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62418"/>
    <w:multiLevelType w:val="hybridMultilevel"/>
    <w:tmpl w:val="DAD498A4"/>
    <w:lvl w:ilvl="0" w:tplc="54A813B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27F13D9"/>
    <w:multiLevelType w:val="hybridMultilevel"/>
    <w:tmpl w:val="1BE22182"/>
    <w:lvl w:ilvl="0" w:tplc="31B432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90375D"/>
    <w:multiLevelType w:val="hybridMultilevel"/>
    <w:tmpl w:val="50728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F1539A9"/>
    <w:multiLevelType w:val="multilevel"/>
    <w:tmpl w:val="B572855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4D601612"/>
    <w:multiLevelType w:val="hybridMultilevel"/>
    <w:tmpl w:val="EF788C2C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74766C"/>
    <w:multiLevelType w:val="hybridMultilevel"/>
    <w:tmpl w:val="1FFC5482"/>
    <w:lvl w:ilvl="0" w:tplc="9FD07A44">
      <w:start w:val="25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6F23C58"/>
    <w:multiLevelType w:val="hybridMultilevel"/>
    <w:tmpl w:val="DDAA5872"/>
    <w:lvl w:ilvl="0" w:tplc="F7E48506">
      <w:start w:val="2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27B4AEA"/>
    <w:multiLevelType w:val="hybridMultilevel"/>
    <w:tmpl w:val="19228022"/>
    <w:lvl w:ilvl="0" w:tplc="0E124F36">
      <w:start w:val="25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400288C"/>
    <w:multiLevelType w:val="hybridMultilevel"/>
    <w:tmpl w:val="8F1EF930"/>
    <w:lvl w:ilvl="0" w:tplc="98125906">
      <w:start w:val="25"/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647E09A9"/>
    <w:multiLevelType w:val="hybridMultilevel"/>
    <w:tmpl w:val="5D8A1350"/>
    <w:lvl w:ilvl="0" w:tplc="8BCED14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3265048"/>
    <w:multiLevelType w:val="hybridMultilevel"/>
    <w:tmpl w:val="A2BA6388"/>
    <w:lvl w:ilvl="0" w:tplc="693C9A00">
      <w:start w:val="13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8" w15:restartNumberingAfterBreak="0">
    <w:nsid w:val="75010792"/>
    <w:multiLevelType w:val="hybridMultilevel"/>
    <w:tmpl w:val="D2C8FEEA"/>
    <w:lvl w:ilvl="0" w:tplc="D9B8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F67C7"/>
    <w:multiLevelType w:val="hybridMultilevel"/>
    <w:tmpl w:val="E4FA0612"/>
    <w:lvl w:ilvl="0" w:tplc="0C0A000F">
      <w:start w:val="1"/>
      <w:numFmt w:val="decimal"/>
      <w:lvlText w:val="%1."/>
      <w:lvlJc w:val="left"/>
      <w:pPr>
        <w:ind w:left="1572" w:hanging="360"/>
      </w:pPr>
    </w:lvl>
    <w:lvl w:ilvl="1" w:tplc="0C0A0019">
      <w:start w:val="1"/>
      <w:numFmt w:val="lowerLetter"/>
      <w:lvlText w:val="%2."/>
      <w:lvlJc w:val="left"/>
      <w:pPr>
        <w:ind w:left="2292" w:hanging="360"/>
      </w:pPr>
    </w:lvl>
    <w:lvl w:ilvl="2" w:tplc="0C0A001B">
      <w:start w:val="1"/>
      <w:numFmt w:val="lowerRoman"/>
      <w:lvlText w:val="%3."/>
      <w:lvlJc w:val="right"/>
      <w:pPr>
        <w:ind w:left="3012" w:hanging="180"/>
      </w:pPr>
    </w:lvl>
    <w:lvl w:ilvl="3" w:tplc="0C0A000F">
      <w:start w:val="1"/>
      <w:numFmt w:val="decimal"/>
      <w:lvlText w:val="%4."/>
      <w:lvlJc w:val="left"/>
      <w:pPr>
        <w:ind w:left="3732" w:hanging="360"/>
      </w:pPr>
    </w:lvl>
    <w:lvl w:ilvl="4" w:tplc="0C0A0019">
      <w:start w:val="1"/>
      <w:numFmt w:val="lowerLetter"/>
      <w:lvlText w:val="%5."/>
      <w:lvlJc w:val="left"/>
      <w:pPr>
        <w:ind w:left="4452" w:hanging="360"/>
      </w:pPr>
    </w:lvl>
    <w:lvl w:ilvl="5" w:tplc="0C0A001B">
      <w:start w:val="1"/>
      <w:numFmt w:val="lowerRoman"/>
      <w:lvlText w:val="%6."/>
      <w:lvlJc w:val="right"/>
      <w:pPr>
        <w:ind w:left="5172" w:hanging="180"/>
      </w:pPr>
    </w:lvl>
    <w:lvl w:ilvl="6" w:tplc="0C0A000F">
      <w:start w:val="1"/>
      <w:numFmt w:val="decimal"/>
      <w:lvlText w:val="%7."/>
      <w:lvlJc w:val="left"/>
      <w:pPr>
        <w:ind w:left="5892" w:hanging="360"/>
      </w:pPr>
    </w:lvl>
    <w:lvl w:ilvl="7" w:tplc="0C0A0019">
      <w:start w:val="1"/>
      <w:numFmt w:val="lowerLetter"/>
      <w:lvlText w:val="%8."/>
      <w:lvlJc w:val="left"/>
      <w:pPr>
        <w:ind w:left="6612" w:hanging="360"/>
      </w:pPr>
    </w:lvl>
    <w:lvl w:ilvl="8" w:tplc="0C0A001B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779018DE"/>
    <w:multiLevelType w:val="hybridMultilevel"/>
    <w:tmpl w:val="861C5E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6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11"/>
  </w:num>
  <w:num w:numId="17">
    <w:abstractNumId w:val="15"/>
  </w:num>
  <w:num w:numId="18">
    <w:abstractNumId w:val="28"/>
  </w:num>
  <w:num w:numId="19">
    <w:abstractNumId w:val="27"/>
  </w:num>
  <w:num w:numId="20">
    <w:abstractNumId w:val="19"/>
  </w:num>
  <w:num w:numId="21">
    <w:abstractNumId w:val="30"/>
  </w:num>
  <w:num w:numId="22">
    <w:abstractNumId w:val="12"/>
  </w:num>
  <w:num w:numId="23">
    <w:abstractNumId w:val="1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18"/>
  </w:num>
  <w:num w:numId="28">
    <w:abstractNumId w:val="9"/>
  </w:num>
  <w:num w:numId="29">
    <w:abstractNumId w:val="23"/>
  </w:num>
  <w:num w:numId="30">
    <w:abstractNumId w:val="24"/>
  </w:num>
  <w:num w:numId="31">
    <w:abstractNumId w:val="22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5">
    <w15:presenceInfo w15:providerId="None" w15:userId="Noki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A1"/>
    <w:rsid w:val="00007A57"/>
    <w:rsid w:val="00016C89"/>
    <w:rsid w:val="00022E4A"/>
    <w:rsid w:val="0003609E"/>
    <w:rsid w:val="000A140E"/>
    <w:rsid w:val="000A6394"/>
    <w:rsid w:val="000B7FED"/>
    <w:rsid w:val="000C038A"/>
    <w:rsid w:val="000C6598"/>
    <w:rsid w:val="000D2B5A"/>
    <w:rsid w:val="000D62FD"/>
    <w:rsid w:val="000E2BD9"/>
    <w:rsid w:val="00145D43"/>
    <w:rsid w:val="00155D02"/>
    <w:rsid w:val="00161182"/>
    <w:rsid w:val="00192C46"/>
    <w:rsid w:val="0019458B"/>
    <w:rsid w:val="001A08B3"/>
    <w:rsid w:val="001A48B5"/>
    <w:rsid w:val="001A5C27"/>
    <w:rsid w:val="001A7B60"/>
    <w:rsid w:val="001B52F0"/>
    <w:rsid w:val="001B7A65"/>
    <w:rsid w:val="001C6911"/>
    <w:rsid w:val="001C7AA2"/>
    <w:rsid w:val="001D16CF"/>
    <w:rsid w:val="001E41F3"/>
    <w:rsid w:val="001F5996"/>
    <w:rsid w:val="00206E27"/>
    <w:rsid w:val="00213B30"/>
    <w:rsid w:val="00216AC2"/>
    <w:rsid w:val="0026004D"/>
    <w:rsid w:val="002640DD"/>
    <w:rsid w:val="002711DA"/>
    <w:rsid w:val="00274A13"/>
    <w:rsid w:val="00275D12"/>
    <w:rsid w:val="00284FEB"/>
    <w:rsid w:val="002860C4"/>
    <w:rsid w:val="0029013D"/>
    <w:rsid w:val="002B5741"/>
    <w:rsid w:val="002B5A15"/>
    <w:rsid w:val="002E0587"/>
    <w:rsid w:val="002F13F6"/>
    <w:rsid w:val="00305409"/>
    <w:rsid w:val="003307AE"/>
    <w:rsid w:val="003609EF"/>
    <w:rsid w:val="0036231A"/>
    <w:rsid w:val="00374DD4"/>
    <w:rsid w:val="003D3412"/>
    <w:rsid w:val="003D786C"/>
    <w:rsid w:val="003E1A36"/>
    <w:rsid w:val="00410371"/>
    <w:rsid w:val="004242F1"/>
    <w:rsid w:val="00427D5B"/>
    <w:rsid w:val="004373F2"/>
    <w:rsid w:val="00437FD8"/>
    <w:rsid w:val="00445845"/>
    <w:rsid w:val="004756D8"/>
    <w:rsid w:val="004B75B7"/>
    <w:rsid w:val="004E2903"/>
    <w:rsid w:val="004E71A5"/>
    <w:rsid w:val="00506386"/>
    <w:rsid w:val="005155A1"/>
    <w:rsid w:val="0051580D"/>
    <w:rsid w:val="00516801"/>
    <w:rsid w:val="00547111"/>
    <w:rsid w:val="00592D74"/>
    <w:rsid w:val="005A32B3"/>
    <w:rsid w:val="005C2396"/>
    <w:rsid w:val="005E2C44"/>
    <w:rsid w:val="005E3491"/>
    <w:rsid w:val="005F431F"/>
    <w:rsid w:val="006136C4"/>
    <w:rsid w:val="00615F65"/>
    <w:rsid w:val="00621188"/>
    <w:rsid w:val="006257ED"/>
    <w:rsid w:val="00652598"/>
    <w:rsid w:val="00661875"/>
    <w:rsid w:val="00665B76"/>
    <w:rsid w:val="006800F2"/>
    <w:rsid w:val="00681E0E"/>
    <w:rsid w:val="00695808"/>
    <w:rsid w:val="006B46FB"/>
    <w:rsid w:val="006C5B29"/>
    <w:rsid w:val="006E21FB"/>
    <w:rsid w:val="007020B0"/>
    <w:rsid w:val="00706C05"/>
    <w:rsid w:val="00723B85"/>
    <w:rsid w:val="007307C4"/>
    <w:rsid w:val="0074181A"/>
    <w:rsid w:val="00776FBC"/>
    <w:rsid w:val="00784A33"/>
    <w:rsid w:val="00792342"/>
    <w:rsid w:val="00792848"/>
    <w:rsid w:val="007977A8"/>
    <w:rsid w:val="007B512A"/>
    <w:rsid w:val="007C2097"/>
    <w:rsid w:val="007D2D93"/>
    <w:rsid w:val="007D53FA"/>
    <w:rsid w:val="007D6A07"/>
    <w:rsid w:val="007F0F25"/>
    <w:rsid w:val="007F7259"/>
    <w:rsid w:val="008040A8"/>
    <w:rsid w:val="00815DE2"/>
    <w:rsid w:val="00817933"/>
    <w:rsid w:val="0082108B"/>
    <w:rsid w:val="008279FA"/>
    <w:rsid w:val="0083644D"/>
    <w:rsid w:val="00837406"/>
    <w:rsid w:val="008626E7"/>
    <w:rsid w:val="00870EE7"/>
    <w:rsid w:val="00871026"/>
    <w:rsid w:val="0088624A"/>
    <w:rsid w:val="008863B9"/>
    <w:rsid w:val="008A45A6"/>
    <w:rsid w:val="008C507C"/>
    <w:rsid w:val="008F686C"/>
    <w:rsid w:val="00904FCB"/>
    <w:rsid w:val="009065A3"/>
    <w:rsid w:val="00907ABF"/>
    <w:rsid w:val="009110CA"/>
    <w:rsid w:val="00911235"/>
    <w:rsid w:val="009148DE"/>
    <w:rsid w:val="00941E30"/>
    <w:rsid w:val="00945F7E"/>
    <w:rsid w:val="00952AA8"/>
    <w:rsid w:val="0095473F"/>
    <w:rsid w:val="0096351A"/>
    <w:rsid w:val="009777D9"/>
    <w:rsid w:val="0098037E"/>
    <w:rsid w:val="00991B88"/>
    <w:rsid w:val="00994E9A"/>
    <w:rsid w:val="009A2115"/>
    <w:rsid w:val="009A4220"/>
    <w:rsid w:val="009A5753"/>
    <w:rsid w:val="009A579D"/>
    <w:rsid w:val="009C1DB6"/>
    <w:rsid w:val="009E3297"/>
    <w:rsid w:val="009E5FBB"/>
    <w:rsid w:val="009E7329"/>
    <w:rsid w:val="009F734F"/>
    <w:rsid w:val="00A246B6"/>
    <w:rsid w:val="00A47E70"/>
    <w:rsid w:val="00A50CF0"/>
    <w:rsid w:val="00A6322D"/>
    <w:rsid w:val="00A7343D"/>
    <w:rsid w:val="00A736F9"/>
    <w:rsid w:val="00A7671C"/>
    <w:rsid w:val="00A83B83"/>
    <w:rsid w:val="00AA2CBC"/>
    <w:rsid w:val="00AB6AD4"/>
    <w:rsid w:val="00AC5820"/>
    <w:rsid w:val="00AD1CD8"/>
    <w:rsid w:val="00AE44F6"/>
    <w:rsid w:val="00B10433"/>
    <w:rsid w:val="00B14E31"/>
    <w:rsid w:val="00B258BB"/>
    <w:rsid w:val="00B407D9"/>
    <w:rsid w:val="00B62AC8"/>
    <w:rsid w:val="00B66269"/>
    <w:rsid w:val="00B67B97"/>
    <w:rsid w:val="00B95C56"/>
    <w:rsid w:val="00B968C8"/>
    <w:rsid w:val="00BA3EC5"/>
    <w:rsid w:val="00BA51D9"/>
    <w:rsid w:val="00BB5DFC"/>
    <w:rsid w:val="00BB6585"/>
    <w:rsid w:val="00BD1E6E"/>
    <w:rsid w:val="00BD279D"/>
    <w:rsid w:val="00BD6BB8"/>
    <w:rsid w:val="00BF5C91"/>
    <w:rsid w:val="00C02ACC"/>
    <w:rsid w:val="00C22B1D"/>
    <w:rsid w:val="00C51A58"/>
    <w:rsid w:val="00C577BE"/>
    <w:rsid w:val="00C61A19"/>
    <w:rsid w:val="00C66BA2"/>
    <w:rsid w:val="00C75804"/>
    <w:rsid w:val="00C81B84"/>
    <w:rsid w:val="00C95985"/>
    <w:rsid w:val="00CB68D6"/>
    <w:rsid w:val="00CB6C64"/>
    <w:rsid w:val="00CC02A0"/>
    <w:rsid w:val="00CC5026"/>
    <w:rsid w:val="00CC68D0"/>
    <w:rsid w:val="00CF2220"/>
    <w:rsid w:val="00CF7D00"/>
    <w:rsid w:val="00D03F9A"/>
    <w:rsid w:val="00D06D51"/>
    <w:rsid w:val="00D12145"/>
    <w:rsid w:val="00D20236"/>
    <w:rsid w:val="00D24991"/>
    <w:rsid w:val="00D30E11"/>
    <w:rsid w:val="00D311A7"/>
    <w:rsid w:val="00D50255"/>
    <w:rsid w:val="00D5618D"/>
    <w:rsid w:val="00D564D7"/>
    <w:rsid w:val="00D66520"/>
    <w:rsid w:val="00DB1589"/>
    <w:rsid w:val="00DD715E"/>
    <w:rsid w:val="00DE34CF"/>
    <w:rsid w:val="00DE681B"/>
    <w:rsid w:val="00E13F3D"/>
    <w:rsid w:val="00E3118D"/>
    <w:rsid w:val="00E34898"/>
    <w:rsid w:val="00E45CE2"/>
    <w:rsid w:val="00E527EC"/>
    <w:rsid w:val="00E5558F"/>
    <w:rsid w:val="00E632FB"/>
    <w:rsid w:val="00E66BBF"/>
    <w:rsid w:val="00EB09B7"/>
    <w:rsid w:val="00EE055A"/>
    <w:rsid w:val="00EE7D7C"/>
    <w:rsid w:val="00EF6FA4"/>
    <w:rsid w:val="00F25D98"/>
    <w:rsid w:val="00F300FB"/>
    <w:rsid w:val="00FB6386"/>
    <w:rsid w:val="00FC37D2"/>
    <w:rsid w:val="00FD4E18"/>
    <w:rsid w:val="00FD7687"/>
    <w:rsid w:val="00FE305A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numbering" w:customStyle="1" w:styleId="NoList1">
    <w:name w:val="No List1"/>
    <w:next w:val="NoList"/>
    <w:uiPriority w:val="99"/>
    <w:semiHidden/>
    <w:unhideWhenUsed/>
    <w:rsid w:val="0098037E"/>
  </w:style>
  <w:style w:type="paragraph" w:customStyle="1" w:styleId="B1">
    <w:name w:val="B1+"/>
    <w:basedOn w:val="B10"/>
    <w:link w:val="B1Car"/>
    <w:rsid w:val="0098037E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98037E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98037E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98037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8037E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98037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98037E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rsid w:val="0098037E"/>
    <w:rPr>
      <w:rFonts w:ascii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98037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98037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B1Car">
    <w:name w:val="B1+ Car"/>
    <w:link w:val="B1"/>
    <w:rsid w:val="0098037E"/>
    <w:rPr>
      <w:rFonts w:ascii="Times New Roman" w:hAnsi="Times New Roman"/>
      <w:lang w:val="x-none" w:eastAsia="en-US"/>
    </w:rPr>
  </w:style>
  <w:style w:type="character" w:customStyle="1" w:styleId="TAHCar">
    <w:name w:val="TAH Car"/>
    <w:link w:val="TAH"/>
    <w:rsid w:val="0098037E"/>
    <w:rPr>
      <w:rFonts w:ascii="Arial" w:hAnsi="Arial"/>
      <w:b/>
      <w:sz w:val="18"/>
      <w:lang w:val="en-GB" w:eastAsia="en-US"/>
    </w:rPr>
  </w:style>
  <w:style w:type="character" w:styleId="PlaceholderText">
    <w:name w:val="Placeholder Text"/>
    <w:uiPriority w:val="99"/>
    <w:semiHidden/>
    <w:rsid w:val="0098037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98037E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8037E"/>
    <w:rPr>
      <w:rFonts w:ascii="Calibri Light" w:hAnsi="Calibri Light"/>
      <w:spacing w:val="-10"/>
      <w:kern w:val="28"/>
      <w:sz w:val="56"/>
      <w:szCs w:val="5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98037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98037E"/>
    <w:rPr>
      <w:rFonts w:ascii="Arial" w:hAnsi="Arial"/>
      <w:sz w:val="28"/>
      <w:lang w:val="en-GB" w:eastAsia="en-US"/>
    </w:rPr>
  </w:style>
  <w:style w:type="character" w:customStyle="1" w:styleId="B1Char1">
    <w:name w:val="B1 Char1"/>
    <w:link w:val="B10"/>
    <w:locked/>
    <w:rsid w:val="0098037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98037E"/>
    <w:rPr>
      <w:rFonts w:ascii="Times New Roman" w:hAnsi="Times New Roman"/>
      <w:lang w:val="en-GB"/>
    </w:rPr>
  </w:style>
  <w:style w:type="character" w:customStyle="1" w:styleId="B2Char">
    <w:name w:val="B2 Char"/>
    <w:link w:val="B2"/>
    <w:rsid w:val="0098037E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98037E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98037E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98037E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rsid w:val="0098037E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98037E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unhideWhenUsed/>
    <w:rsid w:val="0098037E"/>
    <w:pPr>
      <w:spacing w:after="0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8037E"/>
    <w:rPr>
      <w:rFonts w:ascii="Arial" w:hAnsi="Arial"/>
      <w:sz w:val="22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98037E"/>
    <w:rPr>
      <w:rFonts w:eastAsia="SimSun"/>
      <w:b/>
      <w:bCs/>
    </w:rPr>
  </w:style>
  <w:style w:type="character" w:customStyle="1" w:styleId="TALZchn">
    <w:name w:val="TAL Zchn"/>
    <w:link w:val="TAL"/>
    <w:rsid w:val="0098037E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ocked/>
    <w:rsid w:val="0098037E"/>
    <w:rPr>
      <w:color w:val="FF0000"/>
      <w:lang w:val="en-GB"/>
    </w:rPr>
  </w:style>
  <w:style w:type="paragraph" w:styleId="ListParagraph">
    <w:name w:val="List Paragraph"/>
    <w:basedOn w:val="Normal"/>
    <w:uiPriority w:val="34"/>
    <w:qFormat/>
    <w:rsid w:val="0098037E"/>
    <w:pPr>
      <w:ind w:left="720"/>
      <w:contextualSpacing/>
    </w:pPr>
  </w:style>
  <w:style w:type="character" w:customStyle="1" w:styleId="TALChar">
    <w:name w:val="TAL Char"/>
    <w:rsid w:val="00994E9A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Information xmlns="3b34c8f0-1ef5-4d1e-bb66-517ce7fe7356" xsi:nil="true"/>
    <Associated_x0020_Task xmlns="3b34c8f0-1ef5-4d1e-bb66-517ce7fe7356"/>
    <_dlc_DocId xmlns="71c5aaf6-e6ce-465b-b873-5148d2a4c105">5AIRPNAIUNRU-931754773-736</_dlc_DocId>
    <_dlc_DocIdUrl xmlns="71c5aaf6-e6ce-465b-b873-5148d2a4c105">
      <Url>https://nokia.sharepoint.com/sites/c5g/security/_layouts/15/DocIdRedir.aspx?ID=5AIRPNAIUNRU-931754773-736</Url>
      <Description>5AIRPNAIUNRU-931754773-736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F8E0-4F6F-4557-8EC6-6452757E947C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E26FE8C6-A42A-4405-B86F-62A055E19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B3BC8-E69B-4035-9A34-80D5993A92B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566A29C-9839-4EC6-85B7-40EC806F01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9F6D83-3D12-4F81-9679-E99EC1703FA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DA20712-0970-4578-851A-6B1B5D5B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</Pages>
  <Words>339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Nokia5</cp:lastModifiedBy>
  <cp:revision>3</cp:revision>
  <cp:lastPrinted>1899-12-31T23:00:00Z</cp:lastPrinted>
  <dcterms:created xsi:type="dcterms:W3CDTF">2020-08-28T14:28:00Z</dcterms:created>
  <dcterms:modified xsi:type="dcterms:W3CDTF">2020-08-28T14:29:00Z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dbf045cf-c13c-4ac1-8c17-0ed6652b6c94</vt:lpwstr>
  </property>
</Properties>
</file>