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381A6813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47AA6">
        <w:rPr>
          <w:b/>
          <w:i/>
          <w:noProof/>
          <w:sz w:val="28"/>
        </w:rPr>
        <w:t>1797</w:t>
      </w:r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795110D" w:rsidR="001E41F3" w:rsidRPr="00410371" w:rsidRDefault="00FA21C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02586" w:rsidRPr="00302586">
              <w:rPr>
                <w:b/>
                <w:noProof/>
                <w:sz w:val="28"/>
              </w:rPr>
              <w:t>&lt;</w:t>
            </w:r>
            <w:r w:rsidR="00302586">
              <w:t>CR#&gt;</w:t>
            </w:r>
            <w:r>
              <w:fldChar w:fldCharType="end"/>
            </w:r>
            <w:r w:rsidR="00847AA6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A919820" w:rsidR="001E41F3" w:rsidRPr="00410371" w:rsidRDefault="00847AA6" w:rsidP="00847AA6">
            <w:pPr>
              <w:pStyle w:val="CRCoverPage"/>
              <w:spacing w:after="0"/>
              <w:rPr>
                <w:b/>
                <w:noProof/>
              </w:rPr>
            </w:pPr>
            <w:r w:rsidRPr="00847AA6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4DA5DEB7" w:rsidR="00F25D98" w:rsidRDefault="00723B2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723B20">
        <w:trPr>
          <w:trHeight w:val="229"/>
        </w:trPr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481E68D" w:rsidR="001E41F3" w:rsidRDefault="005F2B72">
            <w:pPr>
              <w:pStyle w:val="CRCoverPage"/>
              <w:spacing w:after="0"/>
              <w:ind w:left="100"/>
              <w:rPr>
                <w:noProof/>
              </w:rPr>
            </w:pPr>
            <w:r>
              <w:t>Resolving ed note in 13.2.3.6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2070EF2F" w:rsidR="001E41F3" w:rsidRDefault="00F075C9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838ACF5" w:rsidR="001E41F3" w:rsidRDefault="00F075C9">
            <w:pPr>
              <w:pStyle w:val="CRCoverPage"/>
              <w:spacing w:after="0"/>
              <w:ind w:left="100"/>
              <w:rPr>
                <w:noProof/>
              </w:rPr>
            </w:pPr>
            <w:r w:rsidRPr="00F075C9">
              <w:rPr>
                <w:noProof/>
              </w:rPr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374D778" w:rsidR="001E41F3" w:rsidRDefault="00FA21C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F075C9">
              <w:rPr>
                <w:noProof/>
              </w:rPr>
              <w:t>7.8.2020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3513FE5" w:rsidR="001E41F3" w:rsidRDefault="00FA21C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F075C9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6D00308" w:rsidR="001E41F3" w:rsidRDefault="00F075C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1C1958">
        <w:trPr>
          <w:trHeight w:val="187"/>
        </w:trPr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64D31D2A" w:rsidR="00BA244C" w:rsidRDefault="00BA24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13.2.3.6 Resolve ed. note</w:t>
            </w:r>
            <w:r w:rsidR="00723B20">
              <w:rPr>
                <w:noProof/>
              </w:rPr>
              <w:t xml:space="preserve"> on CT4 reference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D840289" w:rsidR="00723B20" w:rsidRDefault="00723B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CT 4 reference on error code, i.e. to send </w:t>
            </w:r>
            <w:r w:rsidRPr="00723B20">
              <w:rPr>
                <w:noProof/>
              </w:rPr>
              <w:t>error message with 4xx/5xx status code as specified in TS 29.573 [X], to the peer SEPP.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678B0968" w:rsidR="00723B20" w:rsidRDefault="00723B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Unsolved ed. note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4F4D3E6" w:rsidR="001E41F3" w:rsidRDefault="00723B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13.2.3.6 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549F5566" w:rsidR="001E41F3" w:rsidRDefault="00723B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F9C19D8" w:rsidR="001E41F3" w:rsidRDefault="00723B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229873F9" w:rsidR="001E41F3" w:rsidRDefault="00723B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F075C9" w:rsidRDefault="00016C89">
      <w:pPr>
        <w:rPr>
          <w:noProof/>
          <w:sz w:val="44"/>
          <w:szCs w:val="44"/>
        </w:rPr>
      </w:pPr>
    </w:p>
    <w:p w14:paraId="1C71C694" w14:textId="6F5DE25A" w:rsidR="00016C89" w:rsidRDefault="00016C89">
      <w:pPr>
        <w:rPr>
          <w:noProof/>
          <w:sz w:val="44"/>
          <w:szCs w:val="44"/>
        </w:rPr>
      </w:pPr>
      <w:r w:rsidRPr="00F075C9">
        <w:rPr>
          <w:noProof/>
          <w:sz w:val="44"/>
          <w:szCs w:val="44"/>
        </w:rPr>
        <w:t>************ START OF CHANGES</w:t>
      </w:r>
    </w:p>
    <w:p w14:paraId="6E2DCC3B" w14:textId="77777777" w:rsidR="0098037E" w:rsidRPr="0098037E" w:rsidRDefault="0098037E" w:rsidP="0098037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2" w:name="_Toc19634861"/>
      <w:bookmarkStart w:id="3" w:name="_Toc26875927"/>
      <w:bookmarkStart w:id="4" w:name="_Toc35528694"/>
      <w:bookmarkStart w:id="5" w:name="_Toc35533455"/>
      <w:bookmarkStart w:id="6" w:name="_Toc45028808"/>
      <w:bookmarkStart w:id="7" w:name="_Toc45274473"/>
      <w:bookmarkStart w:id="8" w:name="_Toc45275060"/>
      <w:bookmarkStart w:id="9" w:name="_Hlk47369548"/>
      <w:r w:rsidRPr="0098037E">
        <w:rPr>
          <w:rFonts w:ascii="Arial" w:hAnsi="Arial"/>
          <w:sz w:val="24"/>
          <w:lang w:eastAsia="x-none"/>
        </w:rPr>
        <w:t>13.2.3.6</w:t>
      </w:r>
      <w:r w:rsidRPr="0098037E">
        <w:rPr>
          <w:rFonts w:ascii="Arial" w:hAnsi="Arial"/>
          <w:sz w:val="24"/>
          <w:lang w:eastAsia="x-none"/>
        </w:rPr>
        <w:tab/>
        <w:t>Precedence of policies in the SEPP</w:t>
      </w:r>
      <w:bookmarkEnd w:id="2"/>
      <w:bookmarkEnd w:id="3"/>
      <w:bookmarkEnd w:id="4"/>
      <w:bookmarkEnd w:id="5"/>
      <w:bookmarkEnd w:id="6"/>
      <w:bookmarkEnd w:id="7"/>
      <w:bookmarkEnd w:id="8"/>
    </w:p>
    <w:p w14:paraId="6E00D6B6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textAlignment w:val="baseline"/>
      </w:pPr>
      <w:r w:rsidRPr="0098037E">
        <w:t xml:space="preserve">This clause specifies the order of precedence of data-type encryption policies and modification policies available in a SEPP. </w:t>
      </w:r>
    </w:p>
    <w:p w14:paraId="3139F7E2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textAlignment w:val="baseline"/>
      </w:pPr>
      <w:r w:rsidRPr="0098037E">
        <w:t>In increasing order of precedence, the following policies apply for a message to be sent on N32:</w:t>
      </w:r>
    </w:p>
    <w:p w14:paraId="17E76502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lastRenderedPageBreak/>
        <w:t>1.</w:t>
      </w:r>
      <w:r w:rsidRPr="0098037E">
        <w:rPr>
          <w:lang w:eastAsia="x-none"/>
        </w:rPr>
        <w:tab/>
        <w:t>The set of default rules specified in the present specification:</w:t>
      </w:r>
    </w:p>
    <w:p w14:paraId="231AB148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 xml:space="preserve">For the data-type encryption policy, the rules on </w:t>
      </w:r>
      <w:proofErr w:type="gramStart"/>
      <w:r w:rsidRPr="0098037E">
        <w:rPr>
          <w:lang w:eastAsia="x-none"/>
        </w:rPr>
        <w:t>data-types</w:t>
      </w:r>
      <w:proofErr w:type="gramEnd"/>
      <w:r w:rsidRPr="0098037E">
        <w:rPr>
          <w:lang w:eastAsia="x-none"/>
        </w:rPr>
        <w:t xml:space="preserve"> that are mandatory to be encrypted according to clause 5.9.3.3.</w:t>
      </w:r>
    </w:p>
    <w:p w14:paraId="520FC96F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>For the modification policy, the basic validation rules defined in clause 13.2.3.4.</w:t>
      </w:r>
    </w:p>
    <w:p w14:paraId="42AF7C98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2.</w:t>
      </w:r>
      <w:r w:rsidRPr="0098037E">
        <w:rPr>
          <w:lang w:eastAsia="x-none"/>
        </w:rPr>
        <w:tab/>
        <w:t>Manually configured policies:</w:t>
      </w:r>
    </w:p>
    <w:p w14:paraId="614BA1D1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x-none"/>
        </w:rPr>
      </w:pPr>
      <w:r w:rsidRPr="0098037E">
        <w:rPr>
          <w:lang w:eastAsia="x-none"/>
        </w:rPr>
        <w:tab/>
        <w:t>-</w:t>
      </w:r>
      <w:r w:rsidRPr="0098037E">
        <w:rPr>
          <w:lang w:eastAsia="x-none"/>
        </w:rPr>
        <w:tab/>
        <w:t>For the data-type encryption policy: rules according to clause 13.2.3.2, on a per roaming partner basis.</w:t>
      </w:r>
    </w:p>
    <w:p w14:paraId="2D8BBD85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x-none"/>
        </w:rPr>
      </w:pPr>
      <w:r w:rsidRPr="0098037E">
        <w:rPr>
          <w:lang w:eastAsia="x-none"/>
        </w:rPr>
        <w:tab/>
        <w:t>-</w:t>
      </w:r>
      <w:r w:rsidRPr="0098037E">
        <w:rPr>
          <w:lang w:eastAsia="x-none"/>
        </w:rPr>
        <w:tab/>
        <w:t>For the modification policy: rules according to clause 13.2.3.4, per roaming partner and per IPX provider that is used for the specific roaming partner.</w:t>
      </w:r>
    </w:p>
    <w:p w14:paraId="64F2750D" w14:textId="77777777" w:rsidR="0098037E" w:rsidRPr="0098037E" w:rsidRDefault="0098037E" w:rsidP="0098037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8037E">
        <w:rPr>
          <w:lang w:val="x-none"/>
        </w:rPr>
        <w:t xml:space="preserve">NOTE 1: </w:t>
      </w:r>
      <w:r w:rsidRPr="0098037E">
        <w:rPr>
          <w:lang w:val="x-none"/>
        </w:rPr>
        <w:tab/>
        <w:t xml:space="preserve">It </w:t>
      </w:r>
      <w:proofErr w:type="spellStart"/>
      <w:r w:rsidRPr="0098037E">
        <w:rPr>
          <w:lang w:val="x-none"/>
        </w:rPr>
        <w:t>is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assumed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that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operators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agree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both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data</w:t>
      </w:r>
      <w:proofErr w:type="spellEnd"/>
      <w:r w:rsidRPr="0098037E">
        <w:rPr>
          <w:lang w:val="x-none"/>
        </w:rPr>
        <w:t xml:space="preserve">-type </w:t>
      </w:r>
      <w:proofErr w:type="spellStart"/>
      <w:r w:rsidRPr="0098037E">
        <w:rPr>
          <w:lang w:val="x-none"/>
        </w:rPr>
        <w:t>encryption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and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modification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policy</w:t>
      </w:r>
      <w:proofErr w:type="spellEnd"/>
      <w:r w:rsidRPr="0098037E">
        <w:rPr>
          <w:lang w:val="x-none"/>
        </w:rPr>
        <w:t xml:space="preserve"> in </w:t>
      </w:r>
      <w:proofErr w:type="spellStart"/>
      <w:r w:rsidRPr="0098037E">
        <w:rPr>
          <w:lang w:val="x-none"/>
        </w:rPr>
        <w:t>advance</w:t>
      </w:r>
      <w:proofErr w:type="spellEnd"/>
      <w:r w:rsidRPr="0098037E">
        <w:rPr>
          <w:lang w:val="x-none"/>
        </w:rPr>
        <w:t xml:space="preserve">, for </w:t>
      </w:r>
      <w:proofErr w:type="spellStart"/>
      <w:r w:rsidRPr="0098037E">
        <w:rPr>
          <w:lang w:val="x-none"/>
        </w:rPr>
        <w:t>example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part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of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their</w:t>
      </w:r>
      <w:proofErr w:type="spellEnd"/>
      <w:r w:rsidRPr="0098037E">
        <w:rPr>
          <w:lang w:val="x-none"/>
        </w:rPr>
        <w:t xml:space="preserve"> bilateral </w:t>
      </w:r>
      <w:proofErr w:type="spellStart"/>
      <w:r w:rsidRPr="0098037E">
        <w:rPr>
          <w:lang w:val="x-none"/>
        </w:rPr>
        <w:t>roaming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agreement</w:t>
      </w:r>
      <w:proofErr w:type="spellEnd"/>
      <w:r w:rsidRPr="0098037E">
        <w:rPr>
          <w:lang w:val="x-none"/>
        </w:rPr>
        <w:t xml:space="preserve">. The </w:t>
      </w:r>
      <w:proofErr w:type="spellStart"/>
      <w:r w:rsidRPr="0098037E">
        <w:rPr>
          <w:lang w:val="x-none"/>
        </w:rPr>
        <w:t>protection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policies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exchanged</w:t>
      </w:r>
      <w:proofErr w:type="spellEnd"/>
      <w:r w:rsidRPr="0098037E">
        <w:rPr>
          <w:lang w:val="x-none"/>
        </w:rPr>
        <w:t xml:space="preserve"> via N32-c </w:t>
      </w:r>
      <w:proofErr w:type="spellStart"/>
      <w:r w:rsidRPr="0098037E">
        <w:rPr>
          <w:lang w:val="x-none"/>
        </w:rPr>
        <w:t>during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initial </w:t>
      </w:r>
      <w:proofErr w:type="spellStart"/>
      <w:r w:rsidRPr="0098037E">
        <w:rPr>
          <w:lang w:val="x-none"/>
        </w:rPr>
        <w:t>connection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establishment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only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serve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purpose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of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detecting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possible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misconfigurations</w:t>
      </w:r>
      <w:proofErr w:type="spellEnd"/>
      <w:r w:rsidRPr="0098037E">
        <w:rPr>
          <w:lang w:val="x-none"/>
        </w:rPr>
        <w:t>.</w:t>
      </w:r>
    </w:p>
    <w:p w14:paraId="4481567A" w14:textId="77777777" w:rsidR="0098037E" w:rsidRPr="0098037E" w:rsidRDefault="0098037E" w:rsidP="0098037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val="x-none"/>
        </w:rPr>
      </w:pPr>
      <w:r w:rsidRPr="0098037E">
        <w:rPr>
          <w:lang w:val="x-none"/>
        </w:rPr>
        <w:t>NOTE 2:</w:t>
      </w:r>
      <w:r w:rsidRPr="0098037E">
        <w:rPr>
          <w:lang w:val="x-none"/>
        </w:rPr>
        <w:tab/>
        <w:t xml:space="preserve">It </w:t>
      </w:r>
      <w:proofErr w:type="spellStart"/>
      <w:r w:rsidRPr="0098037E">
        <w:rPr>
          <w:lang w:val="x-none"/>
        </w:rPr>
        <w:t>is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assumed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that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default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rules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and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manually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configured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policies</w:t>
      </w:r>
      <w:proofErr w:type="spellEnd"/>
      <w:r w:rsidRPr="0098037E">
        <w:rPr>
          <w:lang w:val="x-none"/>
        </w:rPr>
        <w:t xml:space="preserve"> do not </w:t>
      </w:r>
      <w:proofErr w:type="spellStart"/>
      <w:r w:rsidRPr="0098037E">
        <w:rPr>
          <w:lang w:val="x-none"/>
        </w:rPr>
        <w:t>overlap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or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contradict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each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other</w:t>
      </w:r>
      <w:proofErr w:type="spellEnd"/>
      <w:r w:rsidRPr="0098037E">
        <w:rPr>
          <w:lang w:val="x-none"/>
        </w:rPr>
        <w:t xml:space="preserve">. The </w:t>
      </w:r>
      <w:proofErr w:type="spellStart"/>
      <w:r w:rsidRPr="0098037E">
        <w:rPr>
          <w:lang w:val="x-none"/>
        </w:rPr>
        <w:t>manually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configured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policies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are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used</w:t>
      </w:r>
      <w:proofErr w:type="spellEnd"/>
      <w:r w:rsidRPr="0098037E">
        <w:rPr>
          <w:lang w:val="x-none"/>
        </w:rPr>
        <w:t xml:space="preserve"> to </w:t>
      </w:r>
      <w:proofErr w:type="spellStart"/>
      <w:r w:rsidRPr="0098037E">
        <w:rPr>
          <w:lang w:val="x-none"/>
        </w:rPr>
        <w:t>extend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protection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by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default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rules</w:t>
      </w:r>
      <w:proofErr w:type="spellEnd"/>
      <w:r w:rsidRPr="0098037E">
        <w:rPr>
          <w:lang w:val="x-none"/>
        </w:rPr>
        <w:t xml:space="preserve"> in </w:t>
      </w:r>
      <w:proofErr w:type="spellStart"/>
      <w:r w:rsidRPr="0098037E">
        <w:rPr>
          <w:lang w:val="x-none"/>
        </w:rPr>
        <w:t>the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present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document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and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are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applied</w:t>
      </w:r>
      <w:proofErr w:type="spellEnd"/>
      <w:r w:rsidRPr="0098037E">
        <w:rPr>
          <w:lang w:val="x-none"/>
        </w:rPr>
        <w:t xml:space="preserve"> on top </w:t>
      </w:r>
      <w:proofErr w:type="spellStart"/>
      <w:r w:rsidRPr="0098037E">
        <w:rPr>
          <w:lang w:val="x-none"/>
        </w:rPr>
        <w:t>of</w:t>
      </w:r>
      <w:proofErr w:type="spellEnd"/>
      <w:r w:rsidRPr="0098037E">
        <w:rPr>
          <w:lang w:val="x-none"/>
        </w:rPr>
        <w:t xml:space="preserve"> </w:t>
      </w:r>
      <w:proofErr w:type="spellStart"/>
      <w:r w:rsidRPr="0098037E">
        <w:rPr>
          <w:lang w:val="x-none"/>
        </w:rPr>
        <w:t>them</w:t>
      </w:r>
      <w:proofErr w:type="spellEnd"/>
      <w:r w:rsidRPr="0098037E">
        <w:rPr>
          <w:lang w:val="x-none"/>
        </w:rPr>
        <w:t>.</w:t>
      </w:r>
    </w:p>
    <w:p w14:paraId="30DF6F99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textAlignment w:val="baseline"/>
      </w:pPr>
      <w:r w:rsidRPr="0098037E">
        <w:t xml:space="preserve">When a SEPP receives a data-type encryption or modification policy on N32-c as specified in clause 13.2.2.2, it shall compare it to the one that has been manually configured for this specific roaming partner and IPX provider. If a mismatch occurs for one of the two policies, the SEPP shall perform one of the following actions, according to operator policy: </w:t>
      </w:r>
    </w:p>
    <w:p w14:paraId="06C8FBEE" w14:textId="7885DC52" w:rsid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" w:author="Nokia" w:date="2020-08-25T12:39:00Z"/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>Send the error message</w:t>
      </w:r>
      <w:ins w:id="11" w:author="Nokia" w:date="2020-08-05T20:08:00Z">
        <w:r w:rsidR="00BA244C">
          <w:rPr>
            <w:lang w:eastAsia="x-none"/>
          </w:rPr>
          <w:t xml:space="preserve"> </w:t>
        </w:r>
      </w:ins>
      <w:del w:id="12" w:author="Nokia" w:date="2020-08-05T20:08:00Z">
        <w:r w:rsidRPr="0098037E" w:rsidDel="00BA244C">
          <w:rPr>
            <w:lang w:eastAsia="x-none"/>
          </w:rPr>
          <w:delText>&lt;TBD&gt;</w:delText>
        </w:r>
      </w:del>
      <w:r w:rsidRPr="0098037E">
        <w:rPr>
          <w:lang w:eastAsia="x-none"/>
        </w:rPr>
        <w:t xml:space="preserve"> to the peer SEPP.</w:t>
      </w:r>
    </w:p>
    <w:p w14:paraId="42622CA0" w14:textId="1FC5B93B" w:rsidR="006637FA" w:rsidRPr="0098037E" w:rsidRDefault="006637FA" w:rsidP="006637FA">
      <w:pPr>
        <w:pStyle w:val="NO"/>
        <w:pPrChange w:id="13" w:author="Nokia" w:date="2020-08-25T12:39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14" w:author="Nokia" w:date="2020-08-25T12:39:00Z">
        <w:r>
          <w:t>NOTE: Error messages are</w:t>
        </w:r>
        <w:r w:rsidRPr="00BA244C">
          <w:t xml:space="preserve"> specified in </w:t>
        </w:r>
        <w:r>
          <w:t>TS 29.573 [</w:t>
        </w:r>
        <w:r w:rsidRPr="00723B20">
          <w:rPr>
            <w:highlight w:val="cyan"/>
            <w:rPrChange w:id="15" w:author="Nokia" w:date="2020-08-05T20:11:00Z">
              <w:rPr>
                <w:lang w:eastAsia="x-none"/>
              </w:rPr>
            </w:rPrChange>
          </w:rPr>
          <w:t>X</w:t>
        </w:r>
        <w:r>
          <w:t xml:space="preserve">], clause </w:t>
        </w:r>
        <w:r w:rsidRPr="006637FA">
          <w:t>6.1.4.3.2</w:t>
        </w:r>
        <w:r>
          <w:t>.</w:t>
        </w:r>
      </w:ins>
    </w:p>
    <w:p w14:paraId="6775878A" w14:textId="38D00318" w:rsidR="0098037E" w:rsidRPr="0098037E" w:rsidDel="00BA244C" w:rsidRDefault="0098037E" w:rsidP="0098037E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6" w:author="Nokia" w:date="2020-08-05T20:08:00Z"/>
          <w:color w:val="FF0000"/>
          <w:lang w:val="x-none"/>
        </w:rPr>
      </w:pPr>
      <w:del w:id="17" w:author="Nokia" w:date="2020-08-05T20:08:00Z">
        <w:r w:rsidRPr="0098037E" w:rsidDel="00BA244C">
          <w:rPr>
            <w:color w:val="FF0000"/>
            <w:lang w:val="x-none"/>
          </w:rPr>
          <w:delText>Editor's Note: The error message type needs to be specified by CT4.</w:delText>
        </w:r>
        <w:bookmarkStart w:id="18" w:name="_GoBack"/>
        <w:bookmarkEnd w:id="18"/>
      </w:del>
    </w:p>
    <w:p w14:paraId="22DDAE2C" w14:textId="77777777" w:rsidR="0098037E" w:rsidRPr="0098037E" w:rsidRDefault="0098037E" w:rsidP="0098037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98037E">
        <w:rPr>
          <w:lang w:eastAsia="x-none"/>
        </w:rPr>
        <w:t>-</w:t>
      </w:r>
      <w:r w:rsidRPr="0098037E">
        <w:rPr>
          <w:lang w:eastAsia="x-none"/>
        </w:rPr>
        <w:tab/>
        <w:t>Create a local warning.</w:t>
      </w:r>
    </w:p>
    <w:bookmarkEnd w:id="9"/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t>************ END 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9F97" w14:textId="77777777" w:rsidR="00FA21CD" w:rsidRDefault="00FA21CD">
      <w:r>
        <w:separator/>
      </w:r>
    </w:p>
  </w:endnote>
  <w:endnote w:type="continuationSeparator" w:id="0">
    <w:p w14:paraId="39CC130C" w14:textId="77777777" w:rsidR="00FA21CD" w:rsidRDefault="00FA21CD">
      <w:r>
        <w:continuationSeparator/>
      </w:r>
    </w:p>
  </w:endnote>
  <w:endnote w:type="continuationNotice" w:id="1">
    <w:p w14:paraId="56019B8A" w14:textId="77777777" w:rsidR="00FA21CD" w:rsidRDefault="00FA21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847AA6" w:rsidRDefault="00847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847AA6" w:rsidRDefault="00847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847AA6" w:rsidRDefault="0084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E08A" w14:textId="77777777" w:rsidR="00FA21CD" w:rsidRDefault="00FA21CD">
      <w:r>
        <w:separator/>
      </w:r>
    </w:p>
  </w:footnote>
  <w:footnote w:type="continuationSeparator" w:id="0">
    <w:p w14:paraId="59AB21E0" w14:textId="77777777" w:rsidR="00FA21CD" w:rsidRDefault="00FA21CD">
      <w:r>
        <w:continuationSeparator/>
      </w:r>
    </w:p>
  </w:footnote>
  <w:footnote w:type="continuationNotice" w:id="1">
    <w:p w14:paraId="40426CFA" w14:textId="77777777" w:rsidR="00FA21CD" w:rsidRDefault="00FA21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847AA6" w:rsidRDefault="00847A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847AA6" w:rsidRDefault="00847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847AA6" w:rsidRDefault="00847A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847AA6" w:rsidRDefault="00847A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847AA6" w:rsidRDefault="00847AA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847AA6" w:rsidRDefault="00847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4"/>
  </w:num>
  <w:num w:numId="19">
    <w:abstractNumId w:val="23"/>
  </w:num>
  <w:num w:numId="20">
    <w:abstractNumId w:val="19"/>
  </w:num>
  <w:num w:numId="21">
    <w:abstractNumId w:val="26"/>
  </w:num>
  <w:num w:numId="22">
    <w:abstractNumId w:val="12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92811"/>
    <w:rsid w:val="000A140E"/>
    <w:rsid w:val="000A6394"/>
    <w:rsid w:val="000B7FED"/>
    <w:rsid w:val="000C038A"/>
    <w:rsid w:val="000C6598"/>
    <w:rsid w:val="000D2B5A"/>
    <w:rsid w:val="000D62FD"/>
    <w:rsid w:val="00141F46"/>
    <w:rsid w:val="00145D43"/>
    <w:rsid w:val="00155D02"/>
    <w:rsid w:val="00161182"/>
    <w:rsid w:val="00192C46"/>
    <w:rsid w:val="0019458B"/>
    <w:rsid w:val="001A08B3"/>
    <w:rsid w:val="001A7B60"/>
    <w:rsid w:val="001B52F0"/>
    <w:rsid w:val="001B7A65"/>
    <w:rsid w:val="001C1958"/>
    <w:rsid w:val="001C6911"/>
    <w:rsid w:val="001C7AA2"/>
    <w:rsid w:val="001D16CF"/>
    <w:rsid w:val="001E41F3"/>
    <w:rsid w:val="00206E27"/>
    <w:rsid w:val="00213B30"/>
    <w:rsid w:val="00216AC2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E0587"/>
    <w:rsid w:val="00302586"/>
    <w:rsid w:val="00305409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B75B7"/>
    <w:rsid w:val="004E2903"/>
    <w:rsid w:val="00506386"/>
    <w:rsid w:val="0051580D"/>
    <w:rsid w:val="00516801"/>
    <w:rsid w:val="00547111"/>
    <w:rsid w:val="00592D74"/>
    <w:rsid w:val="005A32B3"/>
    <w:rsid w:val="005E2C44"/>
    <w:rsid w:val="005E3491"/>
    <w:rsid w:val="005F2B72"/>
    <w:rsid w:val="005F431F"/>
    <w:rsid w:val="006136C4"/>
    <w:rsid w:val="00615F65"/>
    <w:rsid w:val="00621188"/>
    <w:rsid w:val="00621E6F"/>
    <w:rsid w:val="006257ED"/>
    <w:rsid w:val="00652598"/>
    <w:rsid w:val="00661875"/>
    <w:rsid w:val="006637FA"/>
    <w:rsid w:val="00665B76"/>
    <w:rsid w:val="006800F2"/>
    <w:rsid w:val="00681E0E"/>
    <w:rsid w:val="00695808"/>
    <w:rsid w:val="006B46FB"/>
    <w:rsid w:val="006E21FB"/>
    <w:rsid w:val="007020B0"/>
    <w:rsid w:val="00706C05"/>
    <w:rsid w:val="00723B20"/>
    <w:rsid w:val="00723B85"/>
    <w:rsid w:val="007307C4"/>
    <w:rsid w:val="00776FBC"/>
    <w:rsid w:val="00792342"/>
    <w:rsid w:val="007977A8"/>
    <w:rsid w:val="007B512A"/>
    <w:rsid w:val="007C2097"/>
    <w:rsid w:val="007D2D93"/>
    <w:rsid w:val="007D6A07"/>
    <w:rsid w:val="007F0F25"/>
    <w:rsid w:val="007F7259"/>
    <w:rsid w:val="008040A8"/>
    <w:rsid w:val="00817933"/>
    <w:rsid w:val="008279FA"/>
    <w:rsid w:val="0083644D"/>
    <w:rsid w:val="00837406"/>
    <w:rsid w:val="00847AA6"/>
    <w:rsid w:val="008626E7"/>
    <w:rsid w:val="00870EE7"/>
    <w:rsid w:val="00871026"/>
    <w:rsid w:val="0088624A"/>
    <w:rsid w:val="008863B9"/>
    <w:rsid w:val="008A45A6"/>
    <w:rsid w:val="008C507C"/>
    <w:rsid w:val="008F686C"/>
    <w:rsid w:val="00904FCB"/>
    <w:rsid w:val="009065A3"/>
    <w:rsid w:val="00907ABF"/>
    <w:rsid w:val="009148DE"/>
    <w:rsid w:val="00941E30"/>
    <w:rsid w:val="00945F7E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671C"/>
    <w:rsid w:val="00A83B83"/>
    <w:rsid w:val="00AA2CBC"/>
    <w:rsid w:val="00AB6AD4"/>
    <w:rsid w:val="00AC5820"/>
    <w:rsid w:val="00AD1CD8"/>
    <w:rsid w:val="00AE44F6"/>
    <w:rsid w:val="00AF7470"/>
    <w:rsid w:val="00B10433"/>
    <w:rsid w:val="00B14E31"/>
    <w:rsid w:val="00B258BB"/>
    <w:rsid w:val="00B407D9"/>
    <w:rsid w:val="00B62AC8"/>
    <w:rsid w:val="00B66269"/>
    <w:rsid w:val="00B67B97"/>
    <w:rsid w:val="00B95C56"/>
    <w:rsid w:val="00B968C8"/>
    <w:rsid w:val="00BA244C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51A58"/>
    <w:rsid w:val="00C577BE"/>
    <w:rsid w:val="00C61A19"/>
    <w:rsid w:val="00C66BA2"/>
    <w:rsid w:val="00C75804"/>
    <w:rsid w:val="00C95985"/>
    <w:rsid w:val="00CB68D6"/>
    <w:rsid w:val="00CB6C64"/>
    <w:rsid w:val="00CC02A0"/>
    <w:rsid w:val="00CC5026"/>
    <w:rsid w:val="00CC68D0"/>
    <w:rsid w:val="00CF2220"/>
    <w:rsid w:val="00D03F9A"/>
    <w:rsid w:val="00D06D51"/>
    <w:rsid w:val="00D12145"/>
    <w:rsid w:val="00D24991"/>
    <w:rsid w:val="00D30E11"/>
    <w:rsid w:val="00D311A7"/>
    <w:rsid w:val="00D50255"/>
    <w:rsid w:val="00D5618D"/>
    <w:rsid w:val="00D564D7"/>
    <w:rsid w:val="00D66520"/>
    <w:rsid w:val="00DD715E"/>
    <w:rsid w:val="00DE34CF"/>
    <w:rsid w:val="00DE681B"/>
    <w:rsid w:val="00E13F3D"/>
    <w:rsid w:val="00E3118D"/>
    <w:rsid w:val="00E34898"/>
    <w:rsid w:val="00E5558F"/>
    <w:rsid w:val="00E632FB"/>
    <w:rsid w:val="00E66BBF"/>
    <w:rsid w:val="00EB09B7"/>
    <w:rsid w:val="00EE055A"/>
    <w:rsid w:val="00EE7D7C"/>
    <w:rsid w:val="00EF6FA4"/>
    <w:rsid w:val="00F075C9"/>
    <w:rsid w:val="00F255A2"/>
    <w:rsid w:val="00F25D98"/>
    <w:rsid w:val="00F300FB"/>
    <w:rsid w:val="00F82669"/>
    <w:rsid w:val="00FA21CD"/>
    <w:rsid w:val="00FB6386"/>
    <w:rsid w:val="00FC37D2"/>
    <w:rsid w:val="00FD4E18"/>
    <w:rsid w:val="00FD7687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5AIRPNAIUNRU-931754773-752</_dlc_DocId>
    <_dlc_DocIdUrl xmlns="71c5aaf6-e6ce-465b-b873-5148d2a4c105">
      <Url>https://nokia.sharepoint.com/sites/c5g/security/_layouts/15/DocIdRedir.aspx?ID=5AIRPNAIUNRU-931754773-752</Url>
      <Description>5AIRPNAIUNRU-931754773-752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3B35ECA-3D1E-4F06-9211-83ABACE23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BF8E0-4F6F-4557-8EC6-6452757E947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AD35BD-A496-4D0B-9972-3F4D9D77D5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C49310-AF58-4127-9A8B-72C1B3AC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545</Words>
  <Characters>3438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3</cp:revision>
  <cp:lastPrinted>1899-12-31T23:00:00Z</cp:lastPrinted>
  <dcterms:created xsi:type="dcterms:W3CDTF">2020-08-25T10:36:00Z</dcterms:created>
  <dcterms:modified xsi:type="dcterms:W3CDTF">2020-08-25T10:39:00Z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7f64d503-c14d-4fb8-a6a5-4f9862dbd24d</vt:lpwstr>
  </property>
</Properties>
</file>