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7986" w14:textId="2ADB3E5C" w:rsidR="00463675" w:rsidRDefault="00A70659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75A9F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181C9A" w:rsidRPr="00101097">
        <w:rPr>
          <w:rFonts w:ascii="Arial" w:hAnsi="Arial" w:cs="Arial"/>
          <w:b/>
          <w:bCs/>
          <w:sz w:val="22"/>
        </w:rPr>
        <w:t>S3-</w:t>
      </w:r>
      <w:r w:rsidR="0001749F">
        <w:rPr>
          <w:rFonts w:ascii="Arial" w:hAnsi="Arial" w:cs="Arial"/>
          <w:b/>
          <w:bCs/>
          <w:sz w:val="22"/>
        </w:rPr>
        <w:t>201739</w:t>
      </w:r>
    </w:p>
    <w:p w14:paraId="6D510097" w14:textId="19521D3E" w:rsidR="00463675" w:rsidRDefault="00775A9F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75A9F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19455228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67BF6" w:rsidRPr="00367BF6">
        <w:rPr>
          <w:rFonts w:ascii="Arial" w:hAnsi="Arial" w:cs="Arial"/>
        </w:rPr>
        <w:t>Reply LS for IP address to GPSI translation</w:t>
      </w:r>
    </w:p>
    <w:p w14:paraId="6CCFE39C" w14:textId="14BEF399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01749F" w:rsidRPr="0001749F">
        <w:rPr>
          <w:rFonts w:ascii="Arial" w:hAnsi="Arial" w:cs="Arial"/>
          <w:bCs/>
        </w:rPr>
        <w:t>S3-20153</w:t>
      </w:r>
      <w:r w:rsidR="0001749F">
        <w:rPr>
          <w:rFonts w:ascii="Arial" w:hAnsi="Arial" w:cs="Arial"/>
          <w:bCs/>
        </w:rPr>
        <w:t>9/S6-200947</w:t>
      </w:r>
      <w:r w:rsidR="0001749F" w:rsidRPr="0001749F">
        <w:t xml:space="preserve"> </w:t>
      </w:r>
      <w:r w:rsidR="0001749F" w:rsidRPr="0001749F">
        <w:rPr>
          <w:rFonts w:ascii="Arial" w:hAnsi="Arial" w:cs="Arial"/>
          <w:bCs/>
        </w:rPr>
        <w:t>LS on IP address to GPSI translation</w:t>
      </w:r>
    </w:p>
    <w:p w14:paraId="7E5BD03A" w14:textId="0961F15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Rel-17</w:t>
      </w:r>
    </w:p>
    <w:p w14:paraId="23504B51" w14:textId="69C556C5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proofErr w:type="spellStart"/>
      <w:r w:rsidR="00367BF6" w:rsidRPr="00367BF6">
        <w:rPr>
          <w:rFonts w:ascii="Arial" w:hAnsi="Arial" w:cs="Arial"/>
          <w:bCs/>
          <w:lang w:val="en-US"/>
        </w:rPr>
        <w:t>FS_enh_EC_SEC</w:t>
      </w:r>
      <w:proofErr w:type="spellEnd"/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2CCED4B3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A81FF6" w:rsidRPr="00CC196C">
        <w:rPr>
          <w:rFonts w:ascii="Arial" w:hAnsi="Arial" w:cs="Arial"/>
          <w:bCs/>
          <w:lang w:val="en-US"/>
        </w:rPr>
        <w:t>SA3</w:t>
      </w:r>
    </w:p>
    <w:p w14:paraId="76A79707" w14:textId="2752E0D1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SA6</w:t>
      </w:r>
    </w:p>
    <w:p w14:paraId="1659CE7F" w14:textId="4DCCA28A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  <w:r w:rsidR="0000263D">
        <w:rPr>
          <w:rFonts w:ascii="Arial" w:hAnsi="Arial" w:cs="Arial"/>
          <w:bCs/>
        </w:rPr>
        <w:t>SA2</w:t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766C8E18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024BD">
        <w:rPr>
          <w:rFonts w:cs="Arial"/>
          <w:b w:val="0"/>
          <w:bCs/>
          <w:lang w:eastAsia="zh-CN"/>
        </w:rPr>
        <w:t>R</w:t>
      </w:r>
      <w:r w:rsidR="00B024BD">
        <w:rPr>
          <w:rFonts w:cs="Arial" w:hint="eastAsia"/>
          <w:b w:val="0"/>
          <w:bCs/>
          <w:lang w:eastAsia="zh-CN"/>
        </w:rPr>
        <w:t>ong</w:t>
      </w:r>
      <w:r w:rsidR="00B024BD">
        <w:rPr>
          <w:rFonts w:cs="Arial"/>
          <w:b w:val="0"/>
          <w:bCs/>
          <w:lang w:eastAsia="zh-CN"/>
        </w:rPr>
        <w:t xml:space="preserve"> W</w:t>
      </w:r>
      <w:r w:rsidR="00B024BD">
        <w:rPr>
          <w:rFonts w:cs="Arial" w:hint="eastAsia"/>
          <w:b w:val="0"/>
          <w:bCs/>
          <w:lang w:eastAsia="zh-CN"/>
        </w:rPr>
        <w:t>u</w:t>
      </w:r>
    </w:p>
    <w:p w14:paraId="7E8039C7" w14:textId="1AD473C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B024BD">
        <w:rPr>
          <w:rFonts w:ascii="Arial" w:hAnsi="Arial" w:cs="Arial"/>
          <w:bCs/>
        </w:rPr>
        <w:t>+86 18620302459</w:t>
      </w:r>
    </w:p>
    <w:p w14:paraId="183577B0" w14:textId="3729DE8D" w:rsidR="00463675" w:rsidRPr="00715AEF" w:rsidRDefault="00463675">
      <w:pPr>
        <w:pStyle w:val="Heading7"/>
        <w:tabs>
          <w:tab w:val="left" w:pos="2268"/>
        </w:tabs>
        <w:ind w:left="567"/>
        <w:rPr>
          <w:rStyle w:val="Hyperlink"/>
          <w:u w:val="none"/>
        </w:rPr>
      </w:pPr>
      <w:r w:rsidRPr="00715AEF">
        <w:rPr>
          <w:rStyle w:val="Hyperlink"/>
          <w:u w:val="none"/>
        </w:rPr>
        <w:t>E-mail Address:</w:t>
      </w:r>
      <w:r w:rsidRPr="00715AEF">
        <w:rPr>
          <w:rStyle w:val="Hyperlink"/>
          <w:u w:val="none"/>
        </w:rPr>
        <w:tab/>
      </w:r>
      <w:r w:rsidR="00B024BD">
        <w:rPr>
          <w:rStyle w:val="Hyperlink"/>
          <w:u w:val="none"/>
          <w:lang w:eastAsia="zh-CN"/>
        </w:rPr>
        <w:t>raina.wu@huawei.com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7C9402E1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9F0B45A" w14:textId="64EA864C" w:rsidR="0015465A" w:rsidRDefault="00BF3B96" w:rsidP="0015465A">
      <w:pPr>
        <w:spacing w:after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would like to thank </w:t>
      </w:r>
      <w:r w:rsidR="00367BF6">
        <w:rPr>
          <w:rFonts w:ascii="Arial" w:hAnsi="Arial" w:cs="Arial"/>
          <w:bCs/>
        </w:rPr>
        <w:t>SA6</w:t>
      </w:r>
      <w:r w:rsidRPr="00BF3B96">
        <w:rPr>
          <w:rFonts w:ascii="Arial" w:hAnsi="Arial" w:cs="Arial"/>
          <w:bCs/>
        </w:rPr>
        <w:t xml:space="preserve"> for their LS </w:t>
      </w:r>
      <w:r w:rsidR="0001749F" w:rsidRPr="0001749F">
        <w:rPr>
          <w:rFonts w:ascii="Arial" w:hAnsi="Arial" w:cs="Arial"/>
          <w:bCs/>
        </w:rPr>
        <w:t>S3-20153</w:t>
      </w:r>
      <w:r w:rsidR="0001749F">
        <w:rPr>
          <w:rFonts w:ascii="Arial" w:hAnsi="Arial" w:cs="Arial"/>
          <w:bCs/>
        </w:rPr>
        <w:t xml:space="preserve">9/S6-200947 </w:t>
      </w:r>
      <w:r w:rsidRPr="00BF3B96">
        <w:rPr>
          <w:rFonts w:ascii="Arial" w:hAnsi="Arial" w:cs="Arial"/>
          <w:bCs/>
        </w:rPr>
        <w:t xml:space="preserve">on </w:t>
      </w:r>
      <w:r w:rsidR="00367BF6" w:rsidRPr="004723CC">
        <w:rPr>
          <w:rFonts w:ascii="Arial" w:hAnsi="Arial" w:cs="Arial"/>
          <w:bCs/>
        </w:rPr>
        <w:t>IP address to GPSI translation</w:t>
      </w:r>
      <w:r w:rsidRPr="00BF3B96">
        <w:rPr>
          <w:rFonts w:ascii="Arial" w:hAnsi="Arial" w:cs="Arial"/>
          <w:bCs/>
        </w:rPr>
        <w:t xml:space="preserve">, </w:t>
      </w:r>
      <w:r w:rsidR="0015465A">
        <w:rPr>
          <w:rFonts w:ascii="Arial" w:hAnsi="Arial" w:cs="Arial"/>
          <w:bCs/>
        </w:rPr>
        <w:t>since the scenario is not only limit</w:t>
      </w:r>
      <w:ins w:id="0" w:author="EricssonY" w:date="2020-08-19T22:33:00Z">
        <w:r w:rsidR="00AB69DF">
          <w:rPr>
            <w:rFonts w:ascii="Arial" w:hAnsi="Arial" w:cs="Arial"/>
            <w:bCs/>
          </w:rPr>
          <w:t>ed</w:t>
        </w:r>
      </w:ins>
      <w:r w:rsidR="0015465A">
        <w:rPr>
          <w:rFonts w:ascii="Arial" w:hAnsi="Arial" w:cs="Arial"/>
          <w:bCs/>
        </w:rPr>
        <w:t xml:space="preserve"> in MEC study, SA3 would prefer to provide some principle first, but details need further study. </w:t>
      </w:r>
      <w:del w:id="1" w:author="EricssonY" w:date="2020-08-19T22:33:00Z">
        <w:r w:rsidR="0015465A" w:rsidDel="00953076">
          <w:rPr>
            <w:rFonts w:ascii="Arial" w:hAnsi="Arial" w:cs="Arial"/>
            <w:bCs/>
          </w:rPr>
          <w:delText xml:space="preserve">The principle for user consent is that if the UE sensitive information is relevant to an identified or identifiable natural person, then, user consent is needed. </w:delText>
        </w:r>
      </w:del>
      <w:ins w:id="2" w:author="EricssonY" w:date="2020-08-19T22:33:00Z">
        <w:r w:rsidR="00953076">
          <w:rPr>
            <w:rFonts w:ascii="Arial" w:hAnsi="Arial" w:cs="Arial"/>
            <w:bCs/>
          </w:rPr>
          <w:t xml:space="preserve">The need for user consent </w:t>
        </w:r>
      </w:ins>
      <w:ins w:id="3" w:author="EricssonY" w:date="2020-08-19T22:34:00Z">
        <w:r w:rsidR="00077F82">
          <w:rPr>
            <w:rFonts w:ascii="Arial" w:hAnsi="Arial" w:cs="Arial"/>
            <w:bCs/>
          </w:rPr>
          <w:t xml:space="preserve">is related to </w:t>
        </w:r>
        <w:r w:rsidR="0017673B">
          <w:rPr>
            <w:rFonts w:ascii="Arial" w:hAnsi="Arial" w:cs="Arial"/>
            <w:bCs/>
          </w:rPr>
          <w:t xml:space="preserve">the </w:t>
        </w:r>
      </w:ins>
      <w:ins w:id="4" w:author="EricssonY" w:date="2020-08-19T22:36:00Z">
        <w:r w:rsidR="00C827FA">
          <w:rPr>
            <w:rFonts w:ascii="Arial" w:hAnsi="Arial" w:cs="Arial"/>
            <w:bCs/>
          </w:rPr>
          <w:t xml:space="preserve">intent usage of </w:t>
        </w:r>
        <w:r w:rsidR="003F7A9F">
          <w:rPr>
            <w:rFonts w:ascii="Arial" w:hAnsi="Arial" w:cs="Arial"/>
            <w:bCs/>
          </w:rPr>
          <w:t>the collected data. Therefore</w:t>
        </w:r>
      </w:ins>
      <w:ins w:id="5" w:author="EricssonY" w:date="2020-08-19T22:40:00Z">
        <w:r w:rsidR="008141AA">
          <w:rPr>
            <w:rFonts w:ascii="Arial" w:hAnsi="Arial" w:cs="Arial"/>
            <w:bCs/>
          </w:rPr>
          <w:t>,</w:t>
        </w:r>
      </w:ins>
      <w:ins w:id="6" w:author="EricssonY" w:date="2020-08-19T22:36:00Z">
        <w:r w:rsidR="003F7A9F">
          <w:rPr>
            <w:rFonts w:ascii="Arial" w:hAnsi="Arial" w:cs="Arial"/>
            <w:bCs/>
          </w:rPr>
          <w:t xml:space="preserve"> in the </w:t>
        </w:r>
      </w:ins>
      <w:ins w:id="7" w:author="EricssonY" w:date="2020-08-19T22:37:00Z">
        <w:r w:rsidR="00EA2AC3">
          <w:rPr>
            <w:rFonts w:ascii="Arial" w:hAnsi="Arial" w:cs="Arial"/>
            <w:bCs/>
          </w:rPr>
          <w:t>context</w:t>
        </w:r>
      </w:ins>
      <w:ins w:id="8" w:author="EricssonY" w:date="2020-08-19T22:36:00Z">
        <w:r w:rsidR="003F7A9F">
          <w:rPr>
            <w:rFonts w:ascii="Arial" w:hAnsi="Arial" w:cs="Arial"/>
            <w:bCs/>
          </w:rPr>
          <w:t xml:space="preserve"> of </w:t>
        </w:r>
      </w:ins>
      <w:ins w:id="9" w:author="EricssonY" w:date="2020-08-19T22:37:00Z">
        <w:r w:rsidR="00EA2AC3">
          <w:rPr>
            <w:rFonts w:ascii="Arial" w:hAnsi="Arial" w:cs="Arial"/>
            <w:bCs/>
          </w:rPr>
          <w:t xml:space="preserve">EDGE computing it depends </w:t>
        </w:r>
        <w:r w:rsidR="00770A99">
          <w:rPr>
            <w:rFonts w:ascii="Arial" w:hAnsi="Arial" w:cs="Arial"/>
            <w:bCs/>
          </w:rPr>
          <w:t>on what the EDGE application serv</w:t>
        </w:r>
      </w:ins>
      <w:ins w:id="10" w:author="EricssonY" w:date="2020-08-19T22:38:00Z">
        <w:r w:rsidR="00770A99">
          <w:rPr>
            <w:rFonts w:ascii="Arial" w:hAnsi="Arial" w:cs="Arial"/>
            <w:bCs/>
          </w:rPr>
          <w:t>er</w:t>
        </w:r>
        <w:r w:rsidR="00667D1B">
          <w:rPr>
            <w:rFonts w:ascii="Arial" w:hAnsi="Arial" w:cs="Arial"/>
            <w:bCs/>
          </w:rPr>
          <w:t xml:space="preserve"> intends to do with the data. </w:t>
        </w:r>
      </w:ins>
    </w:p>
    <w:p w14:paraId="4BCC3919" w14:textId="3BF40EC4" w:rsidR="00397704" w:rsidDel="00667D1B" w:rsidRDefault="0015465A" w:rsidP="0015465A">
      <w:pPr>
        <w:spacing w:after="180"/>
        <w:rPr>
          <w:del w:id="11" w:author="EricssonY" w:date="2020-08-19T22:38:00Z"/>
          <w:rFonts w:ascii="Arial" w:hAnsi="Arial" w:cs="Arial"/>
          <w:bCs/>
        </w:rPr>
      </w:pPr>
      <w:del w:id="12" w:author="EricssonY" w:date="2020-08-19T22:38:00Z">
        <w:r w:rsidDel="00667D1B">
          <w:rPr>
            <w:rFonts w:ascii="Arial" w:hAnsi="Arial" w:cs="Arial"/>
            <w:bCs/>
          </w:rPr>
          <w:delText>SA3 will start a study</w:delText>
        </w:r>
        <w:r w:rsidDel="00667D1B">
          <w:delText xml:space="preserve"> </w:delText>
        </w:r>
        <w:r w:rsidDel="00667D1B">
          <w:rPr>
            <w:rFonts w:ascii="Arial" w:hAnsi="Arial" w:cs="Arial"/>
            <w:bCs/>
          </w:rPr>
          <w:delText>on authorization which aims to provide a unified au</w:delText>
        </w:r>
        <w:r w:rsidR="004F5567" w:rsidDel="00667D1B">
          <w:rPr>
            <w:rFonts w:ascii="Arial" w:hAnsi="Arial" w:cs="Arial"/>
            <w:bCs/>
          </w:rPr>
          <w:delText>thorization framework for this.</w:delText>
        </w:r>
      </w:del>
    </w:p>
    <w:p w14:paraId="1CE75A95" w14:textId="1534BB94" w:rsidR="00667D1B" w:rsidRDefault="00667D1B" w:rsidP="0015465A">
      <w:pPr>
        <w:spacing w:after="180"/>
        <w:rPr>
          <w:ins w:id="13" w:author="EricssonY" w:date="2020-08-19T22:38:00Z"/>
          <w:rFonts w:ascii="Arial" w:hAnsi="Arial" w:cs="Arial"/>
          <w:bCs/>
        </w:rPr>
      </w:pPr>
      <w:ins w:id="14" w:author="EricssonY" w:date="2020-08-19T22:38:00Z">
        <w:r>
          <w:rPr>
            <w:rFonts w:ascii="Arial" w:hAnsi="Arial" w:cs="Arial"/>
            <w:bCs/>
          </w:rPr>
          <w:t xml:space="preserve">SA3 is currently </w:t>
        </w:r>
        <w:r w:rsidR="005124FD">
          <w:rPr>
            <w:rFonts w:ascii="Arial" w:hAnsi="Arial" w:cs="Arial"/>
            <w:bCs/>
          </w:rPr>
          <w:t>investigating which way is the best to proc</w:t>
        </w:r>
      </w:ins>
      <w:ins w:id="15" w:author="EricssonY" w:date="2020-08-19T22:39:00Z">
        <w:r w:rsidR="005124FD">
          <w:rPr>
            <w:rFonts w:ascii="Arial" w:hAnsi="Arial" w:cs="Arial"/>
            <w:bCs/>
          </w:rPr>
          <w:t>eed with studying user consent</w:t>
        </w:r>
        <w:r w:rsidR="004D16F6">
          <w:rPr>
            <w:rFonts w:ascii="Arial" w:hAnsi="Arial" w:cs="Arial"/>
            <w:bCs/>
          </w:rPr>
          <w:t>.</w:t>
        </w:r>
      </w:ins>
      <w:bookmarkStart w:id="16" w:name="_GoBack"/>
      <w:bookmarkEnd w:id="16"/>
    </w:p>
    <w:p w14:paraId="4BC8F9FC" w14:textId="77777777" w:rsidR="003137E4" w:rsidRPr="00BF3B96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713ECA60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>RAN2</w:t>
      </w:r>
      <w:r w:rsidR="001010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group</w:t>
      </w:r>
      <w:r w:rsidR="0010109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2A213A94" w14:textId="0D3D4D5E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 xml:space="preserve">SA3 kindly requests </w:t>
      </w:r>
      <w:r w:rsidR="00D358BA">
        <w:rPr>
          <w:rFonts w:ascii="Arial" w:hAnsi="Arial" w:cs="Arial"/>
          <w:b/>
        </w:rPr>
        <w:t>SA6</w:t>
      </w:r>
      <w:r w:rsidR="00101097">
        <w:rPr>
          <w:rFonts w:ascii="Arial" w:hAnsi="Arial" w:cs="Arial"/>
          <w:b/>
        </w:rPr>
        <w:t xml:space="preserve"> </w:t>
      </w:r>
      <w:r w:rsidR="00783261">
        <w:rPr>
          <w:rFonts w:ascii="Arial" w:hAnsi="Arial" w:cs="Arial"/>
          <w:b/>
        </w:rPr>
        <w:t xml:space="preserve">to </w:t>
      </w:r>
      <w:r w:rsidR="00BF3B96">
        <w:rPr>
          <w:rFonts w:ascii="Arial" w:hAnsi="Arial" w:cs="Arial"/>
          <w:b/>
        </w:rPr>
        <w:t>take the</w:t>
      </w:r>
      <w:r w:rsidR="00862592">
        <w:rPr>
          <w:rFonts w:ascii="Arial" w:hAnsi="Arial" w:cs="Arial"/>
          <w:b/>
        </w:rPr>
        <w:t xml:space="preserve"> above </w:t>
      </w:r>
      <w:r w:rsidR="00BF3B96">
        <w:rPr>
          <w:rFonts w:ascii="Arial" w:hAnsi="Arial" w:cs="Arial"/>
          <w:b/>
        </w:rPr>
        <w:t>information into account</w:t>
      </w:r>
      <w:r w:rsidR="00691885">
        <w:rPr>
          <w:rFonts w:ascii="Arial" w:hAnsi="Arial" w:cs="Arial"/>
          <w:b/>
        </w:rPr>
        <w:t>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52894E" w14:textId="778F0C67" w:rsidR="00DD52F9" w:rsidRDefault="00DD52F9" w:rsidP="00173E7D">
      <w:pPr>
        <w:tabs>
          <w:tab w:val="center" w:pos="0"/>
          <w:tab w:val="left" w:pos="338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SA3#100Bis</w:t>
      </w:r>
      <w:r w:rsidR="00173E7D">
        <w:rPr>
          <w:rFonts w:ascii="Arial" w:hAnsi="Arial" w:cs="Arial"/>
          <w:bCs/>
          <w:lang w:val="en-US"/>
        </w:rPr>
        <w:t>-e</w:t>
      </w:r>
      <w:r>
        <w:rPr>
          <w:rFonts w:ascii="Arial" w:hAnsi="Arial" w:cs="Arial"/>
          <w:bCs/>
          <w:lang w:val="en-US"/>
        </w:rPr>
        <w:tab/>
        <w:t xml:space="preserve">                </w:t>
      </w:r>
      <w:r w:rsidR="00DA2CBA"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>12-16</w:t>
      </w:r>
      <w:r>
        <w:rPr>
          <w:rFonts w:ascii="Arial" w:hAnsi="Arial" w:cs="Arial"/>
          <w:bCs/>
          <w:lang w:val="en-US"/>
        </w:rPr>
        <w:t xml:space="preserve"> </w:t>
      </w:r>
      <w:r w:rsidR="00173E7D">
        <w:rPr>
          <w:rFonts w:ascii="Arial" w:hAnsi="Arial" w:cs="Arial"/>
          <w:bCs/>
          <w:lang w:val="en-US"/>
        </w:rPr>
        <w:t>Oct.</w:t>
      </w:r>
      <w:r>
        <w:rPr>
          <w:rFonts w:ascii="Arial" w:hAnsi="Arial" w:cs="Arial"/>
          <w:bCs/>
          <w:lang w:val="en-US"/>
        </w:rPr>
        <w:t xml:space="preserve">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ab/>
        <w:t xml:space="preserve">                  </w:t>
      </w:r>
      <w:proofErr w:type="spellStart"/>
      <w:r w:rsidR="00173E7D">
        <w:rPr>
          <w:rFonts w:ascii="Arial" w:hAnsi="Arial" w:cs="Arial"/>
          <w:bCs/>
          <w:lang w:val="en-US"/>
        </w:rPr>
        <w:t>eMeeting</w:t>
      </w:r>
      <w:proofErr w:type="spellEnd"/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</w:t>
      </w:r>
      <w:proofErr w:type="spellStart"/>
      <w:r>
        <w:rPr>
          <w:rFonts w:ascii="Arial" w:hAnsi="Arial" w:cs="Arial"/>
          <w:bCs/>
          <w:lang w:val="en-US"/>
        </w:rPr>
        <w:t>eMeeting</w:t>
      </w:r>
      <w:proofErr w:type="spellEnd"/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FE48" w14:textId="77777777" w:rsidR="00A23119" w:rsidRDefault="00A23119">
      <w:r>
        <w:separator/>
      </w:r>
    </w:p>
  </w:endnote>
  <w:endnote w:type="continuationSeparator" w:id="0">
    <w:p w14:paraId="745AE661" w14:textId="77777777" w:rsidR="00A23119" w:rsidRDefault="00A2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E696" w14:textId="77777777" w:rsidR="00A23119" w:rsidRDefault="00A23119">
      <w:r>
        <w:separator/>
      </w:r>
    </w:p>
  </w:footnote>
  <w:footnote w:type="continuationSeparator" w:id="0">
    <w:p w14:paraId="055274C5" w14:textId="77777777" w:rsidR="00A23119" w:rsidRDefault="00A2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Y">
    <w15:presenceInfo w15:providerId="None" w15:userId="Ericss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markup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263D"/>
    <w:rsid w:val="0001749F"/>
    <w:rsid w:val="00017F57"/>
    <w:rsid w:val="0002253F"/>
    <w:rsid w:val="000533E0"/>
    <w:rsid w:val="00054F11"/>
    <w:rsid w:val="00057F23"/>
    <w:rsid w:val="00066950"/>
    <w:rsid w:val="00077F82"/>
    <w:rsid w:val="000803A7"/>
    <w:rsid w:val="00082FE0"/>
    <w:rsid w:val="00097FD5"/>
    <w:rsid w:val="000A000F"/>
    <w:rsid w:val="000A2795"/>
    <w:rsid w:val="000C608A"/>
    <w:rsid w:val="000D3A85"/>
    <w:rsid w:val="000D41CE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465A"/>
    <w:rsid w:val="00173E7D"/>
    <w:rsid w:val="00175A83"/>
    <w:rsid w:val="0017673B"/>
    <w:rsid w:val="00181C9A"/>
    <w:rsid w:val="0018617D"/>
    <w:rsid w:val="001A1C4E"/>
    <w:rsid w:val="001C4A09"/>
    <w:rsid w:val="001D09F1"/>
    <w:rsid w:val="001D1430"/>
    <w:rsid w:val="001E3DC5"/>
    <w:rsid w:val="001E7D4F"/>
    <w:rsid w:val="001F05BD"/>
    <w:rsid w:val="001F37F6"/>
    <w:rsid w:val="001F418C"/>
    <w:rsid w:val="00203910"/>
    <w:rsid w:val="00207CD0"/>
    <w:rsid w:val="00214133"/>
    <w:rsid w:val="00220AC3"/>
    <w:rsid w:val="002225E7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C51B7"/>
    <w:rsid w:val="002E4957"/>
    <w:rsid w:val="00303128"/>
    <w:rsid w:val="00304043"/>
    <w:rsid w:val="003067BA"/>
    <w:rsid w:val="003119AA"/>
    <w:rsid w:val="003137E4"/>
    <w:rsid w:val="003300B5"/>
    <w:rsid w:val="00331E1F"/>
    <w:rsid w:val="003362E0"/>
    <w:rsid w:val="003500E8"/>
    <w:rsid w:val="00356792"/>
    <w:rsid w:val="00367BF6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3F7A9F"/>
    <w:rsid w:val="00413928"/>
    <w:rsid w:val="00414B7C"/>
    <w:rsid w:val="00436AEB"/>
    <w:rsid w:val="004511BE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B6222"/>
    <w:rsid w:val="004C1902"/>
    <w:rsid w:val="004D16F6"/>
    <w:rsid w:val="004D3194"/>
    <w:rsid w:val="004D43FB"/>
    <w:rsid w:val="004E028E"/>
    <w:rsid w:val="004F39DE"/>
    <w:rsid w:val="004F508D"/>
    <w:rsid w:val="004F5567"/>
    <w:rsid w:val="0050377E"/>
    <w:rsid w:val="005124FD"/>
    <w:rsid w:val="00512F48"/>
    <w:rsid w:val="00513EDE"/>
    <w:rsid w:val="00523254"/>
    <w:rsid w:val="005328F1"/>
    <w:rsid w:val="00552B67"/>
    <w:rsid w:val="005613B8"/>
    <w:rsid w:val="005642B2"/>
    <w:rsid w:val="00566C51"/>
    <w:rsid w:val="00591AE5"/>
    <w:rsid w:val="00592989"/>
    <w:rsid w:val="005B2A0E"/>
    <w:rsid w:val="005B4AC5"/>
    <w:rsid w:val="005E2E47"/>
    <w:rsid w:val="0060320C"/>
    <w:rsid w:val="006209AE"/>
    <w:rsid w:val="00631398"/>
    <w:rsid w:val="0064628E"/>
    <w:rsid w:val="006462DD"/>
    <w:rsid w:val="00667146"/>
    <w:rsid w:val="00667D1B"/>
    <w:rsid w:val="00675C3C"/>
    <w:rsid w:val="00687EFB"/>
    <w:rsid w:val="00691885"/>
    <w:rsid w:val="006A3525"/>
    <w:rsid w:val="006A3783"/>
    <w:rsid w:val="006A56A8"/>
    <w:rsid w:val="006A6E01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456BE"/>
    <w:rsid w:val="00770A99"/>
    <w:rsid w:val="00775A9F"/>
    <w:rsid w:val="007819E6"/>
    <w:rsid w:val="00783261"/>
    <w:rsid w:val="007840C2"/>
    <w:rsid w:val="00792F21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5822"/>
    <w:rsid w:val="007E15CA"/>
    <w:rsid w:val="007E2EB3"/>
    <w:rsid w:val="007E5737"/>
    <w:rsid w:val="007F1DB9"/>
    <w:rsid w:val="007F2AFE"/>
    <w:rsid w:val="008141AA"/>
    <w:rsid w:val="00816051"/>
    <w:rsid w:val="008177D6"/>
    <w:rsid w:val="00821691"/>
    <w:rsid w:val="00842EC8"/>
    <w:rsid w:val="0085277A"/>
    <w:rsid w:val="00855B31"/>
    <w:rsid w:val="00862592"/>
    <w:rsid w:val="008706B4"/>
    <w:rsid w:val="00870CC0"/>
    <w:rsid w:val="00885362"/>
    <w:rsid w:val="008A7027"/>
    <w:rsid w:val="008A7788"/>
    <w:rsid w:val="008B35F7"/>
    <w:rsid w:val="008C4C12"/>
    <w:rsid w:val="008C5D41"/>
    <w:rsid w:val="008C5F09"/>
    <w:rsid w:val="008C7DB3"/>
    <w:rsid w:val="008E1153"/>
    <w:rsid w:val="00907E9E"/>
    <w:rsid w:val="00910081"/>
    <w:rsid w:val="00916658"/>
    <w:rsid w:val="00923D61"/>
    <w:rsid w:val="00923E7C"/>
    <w:rsid w:val="009253BC"/>
    <w:rsid w:val="00925C00"/>
    <w:rsid w:val="00953076"/>
    <w:rsid w:val="00955A5C"/>
    <w:rsid w:val="009617A2"/>
    <w:rsid w:val="00974288"/>
    <w:rsid w:val="00982D9C"/>
    <w:rsid w:val="00983363"/>
    <w:rsid w:val="00983AD8"/>
    <w:rsid w:val="00991102"/>
    <w:rsid w:val="00996FE6"/>
    <w:rsid w:val="009A7080"/>
    <w:rsid w:val="009A74BC"/>
    <w:rsid w:val="009B26AE"/>
    <w:rsid w:val="009B5552"/>
    <w:rsid w:val="009E674E"/>
    <w:rsid w:val="009F0248"/>
    <w:rsid w:val="00A022AC"/>
    <w:rsid w:val="00A044DB"/>
    <w:rsid w:val="00A122AB"/>
    <w:rsid w:val="00A23119"/>
    <w:rsid w:val="00A248E5"/>
    <w:rsid w:val="00A40EC7"/>
    <w:rsid w:val="00A509D7"/>
    <w:rsid w:val="00A636AD"/>
    <w:rsid w:val="00A70659"/>
    <w:rsid w:val="00A81FF6"/>
    <w:rsid w:val="00A82336"/>
    <w:rsid w:val="00A945CF"/>
    <w:rsid w:val="00A97BA3"/>
    <w:rsid w:val="00AB4F08"/>
    <w:rsid w:val="00AB69DF"/>
    <w:rsid w:val="00AC45E3"/>
    <w:rsid w:val="00AD5BF3"/>
    <w:rsid w:val="00AF4544"/>
    <w:rsid w:val="00AF5EA1"/>
    <w:rsid w:val="00AF5FE3"/>
    <w:rsid w:val="00B024BD"/>
    <w:rsid w:val="00B10B82"/>
    <w:rsid w:val="00B237C7"/>
    <w:rsid w:val="00B26B65"/>
    <w:rsid w:val="00B46748"/>
    <w:rsid w:val="00B510D2"/>
    <w:rsid w:val="00B51F43"/>
    <w:rsid w:val="00B617FF"/>
    <w:rsid w:val="00B71EDE"/>
    <w:rsid w:val="00B757EC"/>
    <w:rsid w:val="00B90C42"/>
    <w:rsid w:val="00B95B3B"/>
    <w:rsid w:val="00BC3900"/>
    <w:rsid w:val="00BC60D6"/>
    <w:rsid w:val="00BD667B"/>
    <w:rsid w:val="00BE3054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24739"/>
    <w:rsid w:val="00C24834"/>
    <w:rsid w:val="00C3653D"/>
    <w:rsid w:val="00C373E3"/>
    <w:rsid w:val="00C47462"/>
    <w:rsid w:val="00C51D8E"/>
    <w:rsid w:val="00C53939"/>
    <w:rsid w:val="00C555B7"/>
    <w:rsid w:val="00C67CA8"/>
    <w:rsid w:val="00C7395D"/>
    <w:rsid w:val="00C827FA"/>
    <w:rsid w:val="00C85ABC"/>
    <w:rsid w:val="00C960F2"/>
    <w:rsid w:val="00CA7044"/>
    <w:rsid w:val="00CB0308"/>
    <w:rsid w:val="00CB45DA"/>
    <w:rsid w:val="00CB6F30"/>
    <w:rsid w:val="00CC196C"/>
    <w:rsid w:val="00D03695"/>
    <w:rsid w:val="00D23AB9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2DBE"/>
    <w:rsid w:val="00D97BE2"/>
    <w:rsid w:val="00DA1D0C"/>
    <w:rsid w:val="00DA2CBA"/>
    <w:rsid w:val="00DA60AF"/>
    <w:rsid w:val="00DB03E7"/>
    <w:rsid w:val="00DB067F"/>
    <w:rsid w:val="00DD150C"/>
    <w:rsid w:val="00DD506B"/>
    <w:rsid w:val="00DD52F9"/>
    <w:rsid w:val="00DE2FC3"/>
    <w:rsid w:val="00DE4666"/>
    <w:rsid w:val="00DF1CA7"/>
    <w:rsid w:val="00E00A0B"/>
    <w:rsid w:val="00E122BE"/>
    <w:rsid w:val="00E34769"/>
    <w:rsid w:val="00E56BC1"/>
    <w:rsid w:val="00E6259D"/>
    <w:rsid w:val="00E66BC9"/>
    <w:rsid w:val="00E7450B"/>
    <w:rsid w:val="00E82CDC"/>
    <w:rsid w:val="00E87807"/>
    <w:rsid w:val="00EA1912"/>
    <w:rsid w:val="00EA1E6C"/>
    <w:rsid w:val="00EA2AC3"/>
    <w:rsid w:val="00EA3DFE"/>
    <w:rsid w:val="00EA4164"/>
    <w:rsid w:val="00EC09D3"/>
    <w:rsid w:val="00EC221A"/>
    <w:rsid w:val="00EC2F0A"/>
    <w:rsid w:val="00EC5F1F"/>
    <w:rsid w:val="00ED2C21"/>
    <w:rsid w:val="00EF72CA"/>
    <w:rsid w:val="00F10070"/>
    <w:rsid w:val="00F1255E"/>
    <w:rsid w:val="00F20569"/>
    <w:rsid w:val="00F3271E"/>
    <w:rsid w:val="00F37F9B"/>
    <w:rsid w:val="00F50EC1"/>
    <w:rsid w:val="00F81E97"/>
    <w:rsid w:val="00F83F73"/>
    <w:rsid w:val="00FB43AA"/>
    <w:rsid w:val="00FB5568"/>
    <w:rsid w:val="00FC02B6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61"/>
    <w:rPr>
      <w:lang w:val="en-GB" w:bidi="ar-SA"/>
    </w:rPr>
  </w:style>
  <w:style w:type="paragraph" w:styleId="Heading1">
    <w:name w:val="heading 1"/>
    <w:aliases w:val="H1,h1"/>
    <w:basedOn w:val="Normal"/>
    <w:next w:val="Normal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rsid w:val="00923D61"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3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23D6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923D61"/>
  </w:style>
  <w:style w:type="paragraph" w:customStyle="1" w:styleId="B1">
    <w:name w:val="B1"/>
    <w:basedOn w:val="Normal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rsid w:val="00923D61"/>
    <w:pPr>
      <w:widowControl w:val="0"/>
    </w:pPr>
    <w:rPr>
      <w:lang w:bidi="ar-SA"/>
    </w:rPr>
  </w:style>
  <w:style w:type="paragraph" w:customStyle="1" w:styleId="2">
    <w:name w:val="??? 2"/>
    <w:basedOn w:val="a"/>
    <w:next w:val="a"/>
    <w:rsid w:val="00923D61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Normal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sid w:val="00923D61"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Normal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List2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List2">
    <w:name w:val="List 2"/>
    <w:basedOn w:val="Normal"/>
    <w:uiPriority w:val="99"/>
    <w:semiHidden/>
    <w:unhideWhenUsed/>
    <w:rsid w:val="00A81FF6"/>
    <w:pPr>
      <w:ind w:left="720" w:hanging="36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C5EC4"/>
    <w:rPr>
      <w:rFonts w:ascii="Arial" w:hAnsi="Arial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ListParagraph">
    <w:name w:val="List Paragraph"/>
    <w:basedOn w:val="Normal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18CB-B73A-46E3-B9E2-224B4AF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1583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EricssonY</cp:lastModifiedBy>
  <cp:revision>43</cp:revision>
  <cp:lastPrinted>2002-04-23T07:10:00Z</cp:lastPrinted>
  <dcterms:created xsi:type="dcterms:W3CDTF">2020-04-03T09:53:00Z</dcterms:created>
  <dcterms:modified xsi:type="dcterms:W3CDTF">2020-08-19T20:40:00Z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(3)B11AeGE5x2JlWNeqLRzc3CginWTikGcFv6HsUWHCCnndYk06HiBZjLJA4tZKq+q7JR8Z564l
rNaX6oGq4CpwNMFJFhlCh6toNDokoO0umzOk404qHiVDNVeqOULq5H7WmZIKlLDblUPpBbo3
HGdKuT6ZYpqoNBjLNwAe3meNmf5ee0pjCT+VBMCefYKLu/TwfHE1CMp94Kk7MUU9mv37UYIs
J/WCaGvkTb1ybrWKWM</vt:lpwstr>
  </property>
  <property fmtid="{D5CDD505-2E9C-101B-9397-08002B2CF9AE}" pid="3" name="_2015_ms_pID_7253431">
    <vt:lpwstr>nn6FW/jUbavkjJx5Qzb5jBQCpoTavGJAId6w6zGVUvBmOT5AFcCIFL
KtMaoc8tw6ajEFDUoWCQJ1XBwv3bsEcCTR2GbnmNpoGb7Wtb8NyjPut+R8VZM6CEv3kF+YxR
zTYimo4aF4pCERDq3aW1vwNCD6RrsFOjdUKQgQA/lmcIE+JzIfcryMXfUzN3p63P/xiXmqno
T84xF1nyN7XvWxITqLXvgVKzStyt/O2M5A6C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vW7R8Jxjv2FKcgUX59uTehE=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1525223935</vt:lpwstr>
  </property>
</Properties>
</file>