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6A41" w14:textId="496EEF4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r w:rsidR="008236D4">
        <w:rPr>
          <w:b/>
          <w:noProof/>
          <w:sz w:val="24"/>
        </w:rPr>
        <w:t>draft_</w:t>
      </w:r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r w:rsidR="00C9222A">
        <w:rPr>
          <w:b/>
          <w:noProof/>
          <w:sz w:val="24"/>
        </w:rPr>
        <w:t>-r5</w:t>
      </w:r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250F2">
        <w:rPr>
          <w:rFonts w:cs="Arial"/>
          <w:b/>
          <w:sz w:val="24"/>
        </w:rPr>
        <w:t>e-meeting,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>Huawei, Hisilicon</w:t>
      </w:r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52E78E6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r w:rsidR="00730DA0">
        <w:rPr>
          <w:rFonts w:ascii="Arial" w:eastAsia="Batang" w:hAnsi="Arial" w:cs="Arial"/>
          <w:b/>
          <w:lang w:eastAsia="zh-CN"/>
        </w:rPr>
        <w:t>User Consent for 3GPP services</w:t>
      </w:r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B1D1458" w14:textId="46071584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0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1" w:name="OLE_LINK14"/>
      <w:bookmarkStart w:id="2" w:name="OLE_LINK59"/>
      <w:r w:rsidR="00FE4002" w:rsidRPr="00D93B8E">
        <w:rPr>
          <w:rFonts w:eastAsia="Batang" w:cs="Arial"/>
          <w:lang w:eastAsia="zh-CN"/>
        </w:rPr>
        <w:t>User Consent for 3GPP services</w:t>
      </w:r>
      <w:bookmarkEnd w:id="0"/>
      <w:bookmarkEnd w:id="1"/>
      <w:bookmarkEnd w:id="2"/>
    </w:p>
    <w:p w14:paraId="65A24856" w14:textId="5CCD1A3B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r w:rsidR="00FE4002">
        <w:t>UC3S</w:t>
      </w:r>
    </w:p>
    <w:p w14:paraId="1DBDF950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3B7F1ADA" w:rsidR="004260A5" w:rsidRPr="00E76150" w:rsidRDefault="008312C7" w:rsidP="004A40B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4DBC5DED" w14:textId="6181DFD4" w:rsidR="004260A5" w:rsidRPr="00E7615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5D024788" w:rsidR="004260A5" w:rsidRPr="00E7615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5200B4BA" w14:textId="6DCDC512" w:rsidR="004260A5" w:rsidRPr="00E76150" w:rsidRDefault="008312C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3" w:name="OLE_LINK69"/>
      <w:r>
        <w:rPr>
          <w:lang w:eastAsia="zh-CN"/>
        </w:rPr>
        <w:t>NF service consumer</w:t>
      </w:r>
      <w:bookmarkEnd w:id="3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08915C4B" w14:textId="68BE3173" w:rsidR="00C910DA" w:rsidRDefault="00730DA0" w:rsidP="00730DA0">
      <w:pPr>
        <w:rPr>
          <w:lang w:eastAsia="zh-CN"/>
        </w:rPr>
      </w:pPr>
      <w:r>
        <w:t xml:space="preserve">Once </w:t>
      </w:r>
      <w:r w:rsidR="00B82C4E"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 w:rsidR="00B82C4E">
        <w:rPr>
          <w:lang w:eastAsia="zh-CN"/>
        </w:rPr>
        <w:t>AF</w:t>
      </w:r>
      <w:r w:rsidR="00CD72B8">
        <w:rPr>
          <w:lang w:eastAsia="zh-CN"/>
        </w:rPr>
        <w:t>, AS)</w:t>
      </w:r>
      <w:r w:rsidR="00B82C4E"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 w:rsidR="00B82C4E">
        <w:rPr>
          <w:lang w:eastAsia="zh-CN"/>
        </w:rPr>
        <w:t>(e.g. NEF, CAPIF</w:t>
      </w:r>
      <w:r w:rsidR="00CD72B8">
        <w:rPr>
          <w:lang w:eastAsia="zh-CN"/>
        </w:rPr>
        <w:t>, NF</w:t>
      </w:r>
      <w:r w:rsidR="00B82C4E"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r>
        <w:rPr>
          <w:lang w:eastAsia="zh-CN"/>
        </w:rPr>
        <w:t xml:space="preserve"> are done</w:t>
      </w:r>
      <w:r w:rsidR="00686F77">
        <w:rPr>
          <w:lang w:eastAsia="zh-CN"/>
        </w:rPr>
        <w:t xml:space="preserve">, </w:t>
      </w:r>
      <w:r>
        <w:rPr>
          <w:lang w:eastAsia="zh-CN"/>
        </w:rPr>
        <w:t xml:space="preserve">it is still not clear </w:t>
      </w:r>
      <w:r w:rsidR="000436BB">
        <w:rPr>
          <w:lang w:eastAsia="zh-CN"/>
        </w:rPr>
        <w:t xml:space="preserve">according </w:t>
      </w:r>
      <w:r w:rsidR="000436BB">
        <w:rPr>
          <w:lang w:eastAsia="zh-CN"/>
        </w:rPr>
        <w:lastRenderedPageBreak/>
        <w:t>to</w:t>
      </w:r>
      <w:r w:rsidR="00A96ACD">
        <w:rPr>
          <w:lang w:eastAsia="zh-CN"/>
        </w:rPr>
        <w:t xml:space="preserve"> </w:t>
      </w:r>
      <w:r w:rsidR="00C3451E">
        <w:rPr>
          <w:lang w:eastAsia="zh-CN"/>
        </w:rPr>
        <w:t>TS 33.501,</w:t>
      </w:r>
      <w:r w:rsidR="00A96ACD">
        <w:rPr>
          <w:lang w:eastAsia="zh-CN"/>
        </w:rPr>
        <w:t xml:space="preserve"> </w:t>
      </w:r>
      <w:r>
        <w:rPr>
          <w:lang w:eastAsia="zh-CN"/>
        </w:rPr>
        <w:t>whether it is allowed for</w:t>
      </w:r>
      <w:bookmarkStart w:id="4" w:name="OLE_LINK67"/>
      <w:r w:rsidR="00036A96">
        <w:t xml:space="preserve"> </w:t>
      </w:r>
      <w:r>
        <w:rPr>
          <w:lang w:eastAsia="zh-CN"/>
        </w:rPr>
        <w:t>a</w:t>
      </w:r>
      <w:r w:rsidR="00155E40">
        <w:rPr>
          <w:lang w:eastAsia="zh-CN"/>
        </w:rPr>
        <w:t>n API invoker</w:t>
      </w:r>
      <w:bookmarkStart w:id="5" w:name="OLE_LINK70"/>
      <w:r w:rsidR="00390311">
        <w:rPr>
          <w:lang w:eastAsia="zh-CN"/>
        </w:rPr>
        <w:t>/consumer</w:t>
      </w:r>
      <w:bookmarkEnd w:id="5"/>
      <w:r w:rsidR="00CD72B8">
        <w:rPr>
          <w:lang w:eastAsia="zh-CN"/>
        </w:rPr>
        <w:t xml:space="preserve"> (</w:t>
      </w:r>
      <w:bookmarkStart w:id="6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6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0F6BF4">
        <w:rPr>
          <w:lang w:eastAsia="zh-CN"/>
        </w:rPr>
        <w:t>invoke</w:t>
      </w:r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7" w:name="OLE_LINK53"/>
      <w:bookmarkStart w:id="8" w:name="OLE_LINK54"/>
      <w:r w:rsidR="000F6BF4">
        <w:rPr>
          <w:lang w:eastAsia="zh-CN"/>
        </w:rPr>
        <w:t xml:space="preserve">to process </w:t>
      </w:r>
      <w:bookmarkEnd w:id="7"/>
      <w:bookmarkEnd w:id="8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9" w:name="OLE_LINK68"/>
      <w:r w:rsidR="00771150">
        <w:rPr>
          <w:lang w:eastAsia="zh-CN"/>
        </w:rPr>
        <w:t>without user consent</w:t>
      </w:r>
      <w:bookmarkEnd w:id="9"/>
      <w:r w:rsidR="000F6BF4">
        <w:rPr>
          <w:lang w:eastAsia="zh-CN"/>
        </w:rPr>
        <w:t>.</w:t>
      </w:r>
      <w:bookmarkEnd w:id="4"/>
    </w:p>
    <w:p w14:paraId="0E518238" w14:textId="2AA5A21C" w:rsidR="00907D0B" w:rsidRDefault="00025714" w:rsidP="00730DA0">
      <w:pPr>
        <w:rPr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r w:rsidR="00CB6652">
        <w:rPr>
          <w:lang w:eastAsia="zh-CN"/>
        </w:rPr>
        <w:t xml:space="preserve"> other working groups in 3GPP have identified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additional</w:t>
      </w:r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such as</w:t>
      </w:r>
      <w:r w:rsidR="0045039A" w:rsidRPr="007A69E6">
        <w:rPr>
          <w:lang w:eastAsia="zh-CN"/>
        </w:rPr>
        <w:t xml:space="preserve"> ensur</w:t>
      </w:r>
      <w:r w:rsidR="00CB6652">
        <w:rPr>
          <w:lang w:eastAsia="zh-CN"/>
        </w:rPr>
        <w:t>ing</w:t>
      </w:r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r w:rsidR="00CB6652">
        <w:rPr>
          <w:lang w:eastAsia="zh-CN"/>
        </w:rPr>
        <w:t xml:space="preserve"> as in the SA6 specifications</w:t>
      </w:r>
      <w:r w:rsidR="0045039A" w:rsidRPr="0045039A">
        <w:rPr>
          <w:lang w:eastAsia="zh-CN"/>
        </w:rPr>
        <w:t>.</w:t>
      </w:r>
      <w:r w:rsidR="00D93B8E">
        <w:rPr>
          <w:lang w:eastAsia="zh-CN"/>
        </w:rPr>
        <w:t xml:space="preserve"> </w:t>
      </w:r>
      <w:r w:rsidR="00907D0B">
        <w:rPr>
          <w:lang w:eastAsia="zh-CN"/>
        </w:rPr>
        <w:t xml:space="preserve">SA2 is </w:t>
      </w:r>
      <w:r w:rsidR="00CB6652">
        <w:rPr>
          <w:lang w:eastAsia="zh-CN"/>
        </w:rPr>
        <w:t xml:space="preserve">also requesting </w:t>
      </w:r>
      <w:r w:rsidR="00907D0B">
        <w:rPr>
          <w:lang w:eastAsia="zh-CN"/>
        </w:rPr>
        <w:t xml:space="preserve">SA3 </w:t>
      </w:r>
      <w:r w:rsidR="00907D0B"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r w:rsidR="00CB6652">
        <w:rPr>
          <w:lang w:eastAsia="zh-CN"/>
        </w:rPr>
        <w:t xml:space="preserve"> and the current ongoing work in edge computing may require potential user consent</w:t>
      </w:r>
      <w:r w:rsidR="00540635">
        <w:rPr>
          <w:lang w:eastAsia="zh-CN"/>
        </w:rPr>
        <w:t>.</w:t>
      </w:r>
    </w:p>
    <w:p w14:paraId="5CC854B5" w14:textId="3B8BC906" w:rsidR="005D00F1" w:rsidRPr="005A42F6" w:rsidRDefault="0045039A" w:rsidP="002F2235">
      <w:pPr>
        <w:rPr>
          <w:lang w:eastAsia="zh-CN"/>
        </w:rPr>
      </w:pPr>
      <w:r>
        <w:rPr>
          <w:lang w:eastAsia="zh-CN"/>
        </w:rPr>
        <w:t xml:space="preserve">SA3 </w:t>
      </w:r>
      <w:r w:rsidR="00CB6652">
        <w:rPr>
          <w:lang w:eastAsia="zh-CN"/>
        </w:rPr>
        <w:t xml:space="preserve">has previously dealt with user consent on a per </w:t>
      </w:r>
      <w:r w:rsidR="006A5BA5">
        <w:rPr>
          <w:lang w:eastAsia="zh-CN"/>
        </w:rPr>
        <w:t xml:space="preserve">feature </w:t>
      </w:r>
      <w:r w:rsidR="00CB6652">
        <w:rPr>
          <w:lang w:eastAsia="zh-CN"/>
        </w:rPr>
        <w:t xml:space="preserve">basis, for example in the case of MDT.  Given the importance of compliance with </w:t>
      </w:r>
      <w:r w:rsidR="0058121C">
        <w:t>user privacy consideration</w:t>
      </w:r>
      <w:r w:rsidR="00CB6652">
        <w:rPr>
          <w:lang w:eastAsia="zh-CN"/>
        </w:rPr>
        <w:t xml:space="preserve">, SA3 </w:t>
      </w:r>
      <w:r>
        <w:rPr>
          <w:lang w:eastAsia="zh-CN"/>
        </w:rPr>
        <w:t xml:space="preserve">should </w:t>
      </w:r>
      <w:r w:rsidR="00784C81">
        <w:t>take</w:t>
      </w:r>
      <w:r w:rsidR="00CB6652">
        <w:t xml:space="preserve"> a proactive approach to deal with user consent so that all 3GPP services that require such a user consent can be achieved securely and uniformly</w:t>
      </w:r>
      <w:r w:rsidR="00107E97">
        <w:t>. Meanwhile other SDO</w:t>
      </w:r>
      <w:r w:rsidR="00107E97">
        <w:rPr>
          <w:lang w:eastAsia="zh-CN"/>
        </w:rPr>
        <w:t xml:space="preserve"> (e.g. SA1, ISO, </w:t>
      </w:r>
      <w:r w:rsidR="00107E97" w:rsidRPr="00A96ACD">
        <w:rPr>
          <w:lang w:eastAsia="zh-CN"/>
        </w:rPr>
        <w:t>User-Managed Access (UMA) WG</w:t>
      </w:r>
      <w:r w:rsidR="00107E97">
        <w:rPr>
          <w:lang w:eastAsia="zh-CN"/>
        </w:rPr>
        <w:t>, etc.) has introduced some specifications (e.g. TR 22.904,</w:t>
      </w:r>
      <w:ins w:id="10" w:author="HUAWEI2" w:date="2020-08-28T07:13:00Z">
        <w:r w:rsidR="00B930F5" w:rsidRPr="00B930F5">
          <w:t xml:space="preserve"> </w:t>
        </w:r>
        <w:r w:rsidR="00B930F5" w:rsidRPr="00B930F5">
          <w:rPr>
            <w:lang w:eastAsia="zh-CN"/>
          </w:rPr>
          <w:t>TR 33.849</w:t>
        </w:r>
        <w:r w:rsidR="00B930F5">
          <w:rPr>
            <w:lang w:eastAsia="zh-CN"/>
          </w:rPr>
          <w:t>,</w:t>
        </w:r>
      </w:ins>
      <w:del w:id="11" w:author="HUAWEI2" w:date="2020-08-28T07:13:00Z">
        <w:r w:rsidR="00107E97" w:rsidDel="00B930F5">
          <w:rPr>
            <w:lang w:eastAsia="zh-CN"/>
          </w:rPr>
          <w:delText xml:space="preserve"> </w:delText>
        </w:r>
      </w:del>
      <w:r w:rsidR="00107E97">
        <w:rPr>
          <w:lang w:eastAsia="zh-CN"/>
        </w:rPr>
        <w:t>ISO/IEC 29184) and works (e.g. Gran Management API, etc.) for user consent</w:t>
      </w:r>
      <w:r w:rsidR="008402F0">
        <w:rPr>
          <w:lang w:eastAsia="zh-CN"/>
        </w:rPr>
        <w:t xml:space="preserve">, which can be </w:t>
      </w:r>
      <w:r w:rsidR="00C3451E">
        <w:rPr>
          <w:lang w:eastAsia="zh-CN"/>
        </w:rPr>
        <w:t>taken into consideration</w:t>
      </w:r>
      <w:r w:rsidR="00784C81">
        <w:t>.</w:t>
      </w:r>
    </w:p>
    <w:p w14:paraId="0C6691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F51EF9" w14:textId="04F31582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r w:rsidR="00D93B8E">
        <w:t xml:space="preserve">user consent for 3GPP services while compliant with </w:t>
      </w:r>
      <w:r w:rsidR="0058121C">
        <w:t>user privacy consideration</w:t>
      </w:r>
      <w:r w:rsidR="00BE18EF">
        <w:t>.</w:t>
      </w:r>
    </w:p>
    <w:p w14:paraId="392C256C" w14:textId="055D45A6" w:rsidR="0007195C" w:rsidRDefault="00BE18EF" w:rsidP="003C6161">
      <w:r>
        <w:t>The detailed objectives are as follows:</w:t>
      </w:r>
    </w:p>
    <w:p w14:paraId="7170EC82" w14:textId="20A7E391" w:rsidR="008312C7" w:rsidRDefault="008312C7" w:rsidP="008312C7">
      <w:pPr>
        <w:numPr>
          <w:ilvl w:val="0"/>
          <w:numId w:val="11"/>
        </w:numPr>
        <w:ind w:left="709" w:hanging="562"/>
      </w:pPr>
      <w:r>
        <w:t>Define the concept of user consent</w:t>
      </w:r>
      <w:ins w:id="12" w:author="Huawei" w:date="2020-08-28T09:03:00Z">
        <w:r w:rsidR="009B2442">
          <w:t xml:space="preserve"> for 3GPP users</w:t>
        </w:r>
      </w:ins>
      <w:r>
        <w:t>, identify what type of data collection and conditions under which the support of the user consent is required;</w:t>
      </w:r>
    </w:p>
    <w:p w14:paraId="142E2B98" w14:textId="431ECB24" w:rsidR="008312C7" w:rsidRDefault="008312C7" w:rsidP="008312C7">
      <w:pPr>
        <w:numPr>
          <w:ilvl w:val="0"/>
          <w:numId w:val="11"/>
        </w:numPr>
        <w:ind w:left="709" w:hanging="562"/>
      </w:pPr>
      <w:r>
        <w:t>Analyze potential security threats and requirements for conditions under which user sensitive data is collected without user consent, and when user consent indication is not protected;</w:t>
      </w:r>
    </w:p>
    <w:p w14:paraId="45C245B8" w14:textId="4A08F4C3" w:rsidR="004E064C" w:rsidRDefault="008312C7">
      <w:pPr>
        <w:numPr>
          <w:ilvl w:val="0"/>
          <w:numId w:val="11"/>
        </w:numPr>
        <w:ind w:left="709" w:hanging="562"/>
        <w:rPr>
          <w:ins w:id="13" w:author="Huawei" w:date="2020-08-28T09:05:00Z"/>
        </w:rPr>
        <w:pPrChange w:id="14" w:author="Huawei" w:date="2020-08-28T09:05:00Z">
          <w:pPr>
            <w:numPr>
              <w:numId w:val="11"/>
            </w:numPr>
            <w:ind w:left="420" w:hanging="420"/>
          </w:pPr>
        </w:pPrChange>
      </w:pPr>
      <w:r>
        <w:t>Identify potential solut</w:t>
      </w:r>
      <w:bookmarkStart w:id="15" w:name="_GoBack"/>
      <w:bookmarkEnd w:id="15"/>
      <w:r>
        <w:t>ions to address the above security requirements.</w:t>
      </w:r>
      <w:ins w:id="16" w:author="HUAWEI2" w:date="2020-08-28T07:06:00Z">
        <w:r w:rsidR="00AC502A">
          <w:t xml:space="preserve"> </w:t>
        </w:r>
      </w:ins>
    </w:p>
    <w:p w14:paraId="7A8E11BA" w14:textId="3EF76C7B" w:rsidR="004E064C" w:rsidRDefault="004E064C" w:rsidP="00611B3A">
      <w:pPr>
        <w:spacing w:before="75" w:after="75"/>
        <w:jc w:val="both"/>
        <w:textAlignment w:val="auto"/>
        <w:rPr>
          <w:ins w:id="17" w:author="Huawei" w:date="2020-08-28T09:14:00Z"/>
        </w:rPr>
        <w:pPrChange w:id="18" w:author="HUAWEI2" w:date="2020-08-28T09:29:00Z">
          <w:pPr>
            <w:numPr>
              <w:numId w:val="11"/>
            </w:numPr>
            <w:ind w:left="420" w:hanging="420"/>
          </w:pPr>
        </w:pPrChange>
      </w:pPr>
      <w:ins w:id="19" w:author="Huawei" w:date="2020-08-28T09:05:00Z">
        <w:r>
          <w:t xml:space="preserve">NOTE: </w:t>
        </w:r>
      </w:ins>
      <w:ins w:id="20" w:author="Huawei" w:date="2020-08-28T09:14:00Z">
        <w:r>
          <w:t xml:space="preserve">This study is based on </w:t>
        </w:r>
        <w:r w:rsidRPr="001E68F5">
          <w:rPr>
            <w:rStyle w:val="af6"/>
            <w:rFonts w:eastAsia="MS Mincho"/>
            <w:i w:val="0"/>
            <w:color w:val="000000"/>
            <w:lang w:val="en-US" w:eastAsia="ja-JP"/>
          </w:rPr>
          <w:t>existing</w:t>
        </w:r>
        <w:r w:rsidRPr="001E68F5">
          <w:rPr>
            <w:rStyle w:val="af6"/>
            <w:rFonts w:hint="eastAsia"/>
            <w:i w:val="0"/>
            <w:color w:val="000000"/>
            <w:lang w:val="en-US" w:eastAsia="zh-CN"/>
          </w:rPr>
          <w:t>/ongoing</w:t>
        </w:r>
        <w:r w:rsidRPr="001E68F5">
          <w:rPr>
            <w:rStyle w:val="af6"/>
            <w:rFonts w:eastAsia="MS Mincho"/>
            <w:i w:val="0"/>
            <w:color w:val="000000"/>
            <w:lang w:val="en-US" w:eastAsia="ja-JP"/>
          </w:rPr>
          <w:t xml:space="preserve"> work </w:t>
        </w:r>
        <w:r w:rsidRPr="001E68F5">
          <w:rPr>
            <w:rStyle w:val="af6"/>
            <w:i w:val="0"/>
            <w:color w:val="000000"/>
            <w:lang w:val="en-US" w:eastAsia="zh-CN"/>
          </w:rPr>
          <w:t xml:space="preserve">relevant to 3GPP </w:t>
        </w:r>
      </w:ins>
      <w:ins w:id="21" w:author="Huawei" w:date="2020-08-28T09:15:00Z">
        <w:r w:rsidR="00E27DE8" w:rsidRPr="001E68F5">
          <w:rPr>
            <w:rStyle w:val="af6"/>
            <w:i w:val="0"/>
            <w:color w:val="000000"/>
            <w:lang w:val="en-US" w:eastAsia="zh-CN"/>
          </w:rPr>
          <w:t>user consent</w:t>
        </w:r>
      </w:ins>
      <w:ins w:id="22" w:author="Huawei" w:date="2020-08-28T09:14:00Z">
        <w:r w:rsidRPr="001E68F5">
          <w:rPr>
            <w:rStyle w:val="af6"/>
            <w:i w:val="0"/>
            <w:color w:val="000000"/>
            <w:lang w:val="en-US" w:eastAsia="zh-CN"/>
          </w:rPr>
          <w:t xml:space="preserve"> issues</w:t>
        </w:r>
      </w:ins>
      <w:ins w:id="23" w:author="Huawei" w:date="2020-08-28T09:17:00Z">
        <w:r w:rsidR="001E68F5">
          <w:rPr>
            <w:rStyle w:val="af6"/>
            <w:i w:val="0"/>
            <w:color w:val="000000"/>
            <w:lang w:val="en-US" w:eastAsia="zh-CN"/>
          </w:rPr>
          <w:t>.</w:t>
        </w:r>
      </w:ins>
    </w:p>
    <w:p w14:paraId="59C6BD38" w14:textId="63E32999" w:rsidR="008A76FD" w:rsidRDefault="00174617" w:rsidP="007D06A8">
      <w:pPr>
        <w:pStyle w:val="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r w:rsidRPr="000E5091">
              <w:rPr>
                <w:i/>
              </w:rPr>
              <w:t xml:space="preserve">Rong Wu, Huawei Technologies,  </w:t>
            </w:r>
            <w:hyperlink r:id="rId11" w:history="1">
              <w:r w:rsidRPr="005D0BF2">
                <w:rPr>
                  <w:rStyle w:val="a9"/>
                </w:rPr>
                <w:t xml:space="preserve"> </w:t>
              </w:r>
              <w:r w:rsidRPr="000E5091">
                <w:rPr>
                  <w:rStyle w:val="a9"/>
                  <w:i/>
                </w:rPr>
                <w:t>raina.wu</w:t>
              </w:r>
              <w:r w:rsidRPr="000E5091">
                <w:rPr>
                  <w:rStyle w:val="a9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宋体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2B39298D" w:rsidR="00CD2B2A" w:rsidRPr="000E5091" w:rsidRDefault="000653B3" w:rsidP="0033027D">
      <w:pPr>
        <w:ind w:right="-99"/>
        <w:rPr>
          <w:lang w:eastAsia="zh-CN"/>
        </w:rPr>
      </w:pPr>
      <w:bookmarkStart w:id="24" w:name="OLE_LINK27"/>
      <w:r w:rsidRPr="000E5091">
        <w:rPr>
          <w:i/>
        </w:rPr>
        <w:t xml:space="preserve">Rong Wu, Huawei Technologies,  </w:t>
      </w:r>
      <w:hyperlink r:id="rId12" w:history="1">
        <w:r w:rsidRPr="005D0BF2">
          <w:rPr>
            <w:rStyle w:val="a9"/>
          </w:rPr>
          <w:t xml:space="preserve"> </w:t>
        </w:r>
        <w:r w:rsidRPr="000E5091">
          <w:rPr>
            <w:rStyle w:val="a9"/>
            <w:i/>
          </w:rPr>
          <w:t>raina.wu</w:t>
        </w:r>
        <w:r w:rsidRPr="000E5091">
          <w:rPr>
            <w:rStyle w:val="a9"/>
            <w:i/>
            <w:lang w:eastAsia="zh-CN"/>
          </w:rPr>
          <w:t>@huawei.com</w:t>
        </w:r>
      </w:hyperlink>
      <w:bookmarkEnd w:id="24"/>
    </w:p>
    <w:p w14:paraId="37944888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lastRenderedPageBreak/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r>
              <w:t>Hisilicon</w:t>
            </w:r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00289977" w:rsidR="00025316" w:rsidRPr="00E76150" w:rsidRDefault="006A5BA5" w:rsidP="001C5C86">
            <w:pPr>
              <w:pStyle w:val="TAL"/>
            </w:pPr>
            <w:r>
              <w:t>Nokia</w:t>
            </w:r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1A7709D0" w:rsidR="00366B90" w:rsidRPr="00E76150" w:rsidRDefault="006A5BA5" w:rsidP="001C5C86">
            <w:pPr>
              <w:pStyle w:val="TAL"/>
            </w:pPr>
            <w:r>
              <w:t>Nokia Shanghai Bell</w:t>
            </w:r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05E4D0FC" w:rsidR="00025316" w:rsidRPr="00E76150" w:rsidRDefault="00FC6058" w:rsidP="001C5C86">
            <w:pPr>
              <w:pStyle w:val="TAL"/>
              <w:rPr>
                <w:lang w:eastAsia="zh-CN"/>
              </w:rPr>
            </w:pPr>
            <w:r w:rsidRPr="00795473">
              <w:t>Samsung</w:t>
            </w: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076CF428" w:rsidR="00494F8C" w:rsidRPr="00E76150" w:rsidRDefault="00BC5E0D" w:rsidP="001C5C86">
            <w:pPr>
              <w:pStyle w:val="TAL"/>
            </w:pPr>
            <w:r>
              <w:t>Apple</w:t>
            </w: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50E3C685" w:rsidR="00494F8C" w:rsidRPr="00E76150" w:rsidRDefault="00611B3A" w:rsidP="001C5C86">
            <w:pPr>
              <w:pStyle w:val="TAL"/>
              <w:rPr>
                <w:rFonts w:hint="eastAsia"/>
                <w:lang w:eastAsia="zh-CN"/>
              </w:rPr>
            </w:pPr>
            <w:ins w:id="25" w:author="HUAWEI2" w:date="2020-08-28T09:23:00Z">
              <w:r>
                <w:rPr>
                  <w:rFonts w:hint="eastAsia"/>
                  <w:lang w:eastAsia="zh-CN"/>
                </w:rPr>
                <w:t>B</w:t>
              </w:r>
              <w:r>
                <w:rPr>
                  <w:lang w:eastAsia="zh-CN"/>
                </w:rPr>
                <w:t>ritish Telecom</w:t>
              </w:r>
            </w:ins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61059D7F" w:rsidR="00494F8C" w:rsidRPr="00E76150" w:rsidRDefault="00611B3A" w:rsidP="001C5C86">
            <w:pPr>
              <w:pStyle w:val="TAL"/>
              <w:rPr>
                <w:rFonts w:hint="eastAsia"/>
                <w:lang w:eastAsia="zh-CN"/>
              </w:rPr>
            </w:pPr>
            <w:ins w:id="26" w:author="HUAWEI2" w:date="2020-08-28T09:26:00Z">
              <w:r>
                <w:t>FutureWei</w:t>
              </w:r>
            </w:ins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77777777" w:rsidR="00494F8C" w:rsidRPr="00E76150" w:rsidRDefault="00494F8C" w:rsidP="001C5C86">
            <w:pPr>
              <w:pStyle w:val="TAL"/>
            </w:pPr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98F2" w14:textId="77777777" w:rsidR="00A97DC7" w:rsidRDefault="00A97DC7">
      <w:r>
        <w:separator/>
      </w:r>
    </w:p>
  </w:endnote>
  <w:endnote w:type="continuationSeparator" w:id="0">
    <w:p w14:paraId="6810E35E" w14:textId="77777777" w:rsidR="00A97DC7" w:rsidRDefault="00A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D2D8" w14:textId="77777777" w:rsidR="00A97DC7" w:rsidRDefault="00A97DC7">
      <w:r>
        <w:separator/>
      </w:r>
    </w:p>
  </w:footnote>
  <w:footnote w:type="continuationSeparator" w:id="0">
    <w:p w14:paraId="4057238D" w14:textId="77777777" w:rsidR="00A97DC7" w:rsidRDefault="00A9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424"/>
    <w:multiLevelType w:val="hybridMultilevel"/>
    <w:tmpl w:val="0A3ABD28"/>
    <w:lvl w:ilvl="0" w:tplc="4830A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B14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CEE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9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BF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66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50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72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5CCB14E8"/>
    <w:multiLevelType w:val="hybridMultilevel"/>
    <w:tmpl w:val="C2B05150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69C6"/>
    <w:rsid w:val="00036A96"/>
    <w:rsid w:val="00037C06"/>
    <w:rsid w:val="00040B30"/>
    <w:rsid w:val="00043088"/>
    <w:rsid w:val="000436BB"/>
    <w:rsid w:val="00044DAE"/>
    <w:rsid w:val="00046D23"/>
    <w:rsid w:val="00051944"/>
    <w:rsid w:val="00052A08"/>
    <w:rsid w:val="00052BF8"/>
    <w:rsid w:val="00057116"/>
    <w:rsid w:val="000613EC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5F81"/>
    <w:rsid w:val="0010605A"/>
    <w:rsid w:val="00107AD3"/>
    <w:rsid w:val="00107E97"/>
    <w:rsid w:val="001122D0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E68F5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169D"/>
    <w:rsid w:val="003435B4"/>
    <w:rsid w:val="00344158"/>
    <w:rsid w:val="003452D3"/>
    <w:rsid w:val="003511CA"/>
    <w:rsid w:val="003518D0"/>
    <w:rsid w:val="00354562"/>
    <w:rsid w:val="00365A5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161"/>
    <w:rsid w:val="003C6DA6"/>
    <w:rsid w:val="003E6865"/>
    <w:rsid w:val="003F268E"/>
    <w:rsid w:val="003F3DD3"/>
    <w:rsid w:val="003F4676"/>
    <w:rsid w:val="003F5E56"/>
    <w:rsid w:val="003F7B3D"/>
    <w:rsid w:val="004014EA"/>
    <w:rsid w:val="00402BDC"/>
    <w:rsid w:val="0040510B"/>
    <w:rsid w:val="00410720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76288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064C"/>
    <w:rsid w:val="004E2CE2"/>
    <w:rsid w:val="004E3152"/>
    <w:rsid w:val="004E5107"/>
    <w:rsid w:val="004E5172"/>
    <w:rsid w:val="004E6F8A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21C"/>
    <w:rsid w:val="00581917"/>
    <w:rsid w:val="00590087"/>
    <w:rsid w:val="005A20EB"/>
    <w:rsid w:val="005A42F6"/>
    <w:rsid w:val="005A4431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B3A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480A"/>
    <w:rsid w:val="006A5BA5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6F3313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4947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473"/>
    <w:rsid w:val="00795CEE"/>
    <w:rsid w:val="007974F5"/>
    <w:rsid w:val="007A2DA0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7113"/>
    <w:rsid w:val="008312C7"/>
    <w:rsid w:val="00834A60"/>
    <w:rsid w:val="00834D46"/>
    <w:rsid w:val="008402F0"/>
    <w:rsid w:val="00856241"/>
    <w:rsid w:val="00861B08"/>
    <w:rsid w:val="00863E89"/>
    <w:rsid w:val="0086400D"/>
    <w:rsid w:val="0086510C"/>
    <w:rsid w:val="0087119E"/>
    <w:rsid w:val="0087138D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4F6D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3C11"/>
    <w:rsid w:val="00985B73"/>
    <w:rsid w:val="009870A7"/>
    <w:rsid w:val="009879D8"/>
    <w:rsid w:val="00991630"/>
    <w:rsid w:val="00992266"/>
    <w:rsid w:val="00993101"/>
    <w:rsid w:val="00994A54"/>
    <w:rsid w:val="009A3BC4"/>
    <w:rsid w:val="009B1936"/>
    <w:rsid w:val="009B2442"/>
    <w:rsid w:val="009B5746"/>
    <w:rsid w:val="009C2229"/>
    <w:rsid w:val="009C2DCC"/>
    <w:rsid w:val="009C6C56"/>
    <w:rsid w:val="009D3C92"/>
    <w:rsid w:val="009D4164"/>
    <w:rsid w:val="009E1D4C"/>
    <w:rsid w:val="009E6C21"/>
    <w:rsid w:val="009F2BC1"/>
    <w:rsid w:val="009F3500"/>
    <w:rsid w:val="009F7959"/>
    <w:rsid w:val="009F7BA3"/>
    <w:rsid w:val="00A01CFF"/>
    <w:rsid w:val="00A05A2A"/>
    <w:rsid w:val="00A07741"/>
    <w:rsid w:val="00A10539"/>
    <w:rsid w:val="00A10581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3453"/>
    <w:rsid w:val="00A6656B"/>
    <w:rsid w:val="00A70E1E"/>
    <w:rsid w:val="00A80951"/>
    <w:rsid w:val="00A82A13"/>
    <w:rsid w:val="00A87B54"/>
    <w:rsid w:val="00A9081F"/>
    <w:rsid w:val="00A9085C"/>
    <w:rsid w:val="00A9188C"/>
    <w:rsid w:val="00A96ACD"/>
    <w:rsid w:val="00A97A52"/>
    <w:rsid w:val="00A97DC7"/>
    <w:rsid w:val="00A97FD4"/>
    <w:rsid w:val="00AA0D6A"/>
    <w:rsid w:val="00AA64D5"/>
    <w:rsid w:val="00AB45E3"/>
    <w:rsid w:val="00AB58BF"/>
    <w:rsid w:val="00AC20AB"/>
    <w:rsid w:val="00AC502A"/>
    <w:rsid w:val="00AD35DD"/>
    <w:rsid w:val="00AD77C4"/>
    <w:rsid w:val="00AD7D09"/>
    <w:rsid w:val="00AE25BF"/>
    <w:rsid w:val="00AF0ED8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0358"/>
    <w:rsid w:val="00B82C4E"/>
    <w:rsid w:val="00B930F5"/>
    <w:rsid w:val="00B93E83"/>
    <w:rsid w:val="00B94881"/>
    <w:rsid w:val="00B94D18"/>
    <w:rsid w:val="00BA3A53"/>
    <w:rsid w:val="00BA4095"/>
    <w:rsid w:val="00BA5B43"/>
    <w:rsid w:val="00BA7EA2"/>
    <w:rsid w:val="00BB01D2"/>
    <w:rsid w:val="00BB260A"/>
    <w:rsid w:val="00BB4E97"/>
    <w:rsid w:val="00BB7EB2"/>
    <w:rsid w:val="00BC5E0D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04A1C"/>
    <w:rsid w:val="00C13248"/>
    <w:rsid w:val="00C145E2"/>
    <w:rsid w:val="00C15AD5"/>
    <w:rsid w:val="00C17441"/>
    <w:rsid w:val="00C326D6"/>
    <w:rsid w:val="00C3451E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9222A"/>
    <w:rsid w:val="00CA3BE9"/>
    <w:rsid w:val="00CB4236"/>
    <w:rsid w:val="00CB4717"/>
    <w:rsid w:val="00CB538E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675A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27DE8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0E5A"/>
    <w:rsid w:val="00F5610D"/>
    <w:rsid w:val="00F62688"/>
    <w:rsid w:val="00F6622D"/>
    <w:rsid w:val="00F671C0"/>
    <w:rsid w:val="00F71443"/>
    <w:rsid w:val="00F715AC"/>
    <w:rsid w:val="00F7790D"/>
    <w:rsid w:val="00F826D0"/>
    <w:rsid w:val="00F829DB"/>
    <w:rsid w:val="00F83DC2"/>
    <w:rsid w:val="00F921F1"/>
    <w:rsid w:val="00F96D32"/>
    <w:rsid w:val="00FB127E"/>
    <w:rsid w:val="00FB46A7"/>
    <w:rsid w:val="00FB4DAA"/>
    <w:rsid w:val="00FC0038"/>
    <w:rsid w:val="00FC0804"/>
    <w:rsid w:val="00FC3B6D"/>
    <w:rsid w:val="00FC6058"/>
    <w:rsid w:val="00FD3A4E"/>
    <w:rsid w:val="00FD4F26"/>
    <w:rsid w:val="00FE4002"/>
    <w:rsid w:val="00FE5313"/>
    <w:rsid w:val="00FF2F21"/>
    <w:rsid w:val="00FF389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31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31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31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313"/>
    <w:pPr>
      <w:outlineLvl w:val="5"/>
    </w:pPr>
  </w:style>
  <w:style w:type="paragraph" w:styleId="7">
    <w:name w:val="heading 7"/>
    <w:basedOn w:val="H6"/>
    <w:next w:val="a"/>
    <w:qFormat/>
    <w:rsid w:val="00FE5313"/>
    <w:pPr>
      <w:outlineLvl w:val="6"/>
    </w:pPr>
  </w:style>
  <w:style w:type="paragraph" w:styleId="8">
    <w:name w:val="heading 8"/>
    <w:basedOn w:val="1"/>
    <w:next w:val="a"/>
    <w:qFormat/>
    <w:rsid w:val="00FE531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31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E2101"/>
    <w:pPr>
      <w:widowControl w:val="0"/>
    </w:pPr>
    <w:rPr>
      <w:i/>
      <w:lang w:val="en-US"/>
    </w:rPr>
  </w:style>
  <w:style w:type="paragraph" w:styleId="a4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a"/>
    <w:rsid w:val="008E2101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E5313"/>
    <w:pPr>
      <w:spacing w:before="180"/>
      <w:ind w:left="2693" w:hanging="2693"/>
    </w:pPr>
    <w:rPr>
      <w:b/>
    </w:rPr>
  </w:style>
  <w:style w:type="paragraph" w:styleId="10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FE5313"/>
    <w:pPr>
      <w:ind w:left="1701" w:hanging="1701"/>
    </w:pPr>
  </w:style>
  <w:style w:type="paragraph" w:styleId="40">
    <w:name w:val="toc 4"/>
    <w:basedOn w:val="30"/>
    <w:semiHidden/>
    <w:rsid w:val="00FE5313"/>
    <w:pPr>
      <w:ind w:left="1418" w:hanging="1418"/>
    </w:pPr>
  </w:style>
  <w:style w:type="paragraph" w:styleId="30">
    <w:name w:val="toc 3"/>
    <w:basedOn w:val="21"/>
    <w:semiHidden/>
    <w:rsid w:val="00FE5313"/>
    <w:pPr>
      <w:ind w:left="1134" w:hanging="1134"/>
    </w:pPr>
  </w:style>
  <w:style w:type="paragraph" w:styleId="21">
    <w:name w:val="toc 2"/>
    <w:basedOn w:val="10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E5313"/>
    <w:pPr>
      <w:ind w:left="284"/>
    </w:pPr>
  </w:style>
  <w:style w:type="paragraph" w:styleId="11">
    <w:name w:val="index 1"/>
    <w:basedOn w:val="a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FE5313"/>
    <w:pPr>
      <w:outlineLvl w:val="9"/>
    </w:pPr>
  </w:style>
  <w:style w:type="paragraph" w:styleId="23">
    <w:name w:val="List Number 2"/>
    <w:basedOn w:val="ac"/>
    <w:rsid w:val="00FE5313"/>
    <w:pPr>
      <w:ind w:left="851"/>
    </w:pPr>
  </w:style>
  <w:style w:type="character" w:styleId="ad">
    <w:name w:val="footnote reference"/>
    <w:semiHidden/>
    <w:rsid w:val="00FE5313"/>
    <w:rPr>
      <w:b/>
      <w:position w:val="6"/>
      <w:sz w:val="16"/>
    </w:rPr>
  </w:style>
  <w:style w:type="paragraph" w:styleId="ae">
    <w:name w:val="footnote text"/>
    <w:basedOn w:val="a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a"/>
    <w:rsid w:val="00FE5313"/>
    <w:pPr>
      <w:keepLines/>
      <w:ind w:left="1135" w:hanging="851"/>
    </w:pPr>
  </w:style>
  <w:style w:type="paragraph" w:styleId="90">
    <w:name w:val="toc 9"/>
    <w:basedOn w:val="80"/>
    <w:semiHidden/>
    <w:rsid w:val="00FE5313"/>
    <w:pPr>
      <w:ind w:left="1418" w:hanging="1418"/>
    </w:pPr>
  </w:style>
  <w:style w:type="paragraph" w:customStyle="1" w:styleId="EX">
    <w:name w:val="EX"/>
    <w:basedOn w:val="a"/>
    <w:rsid w:val="00FE5313"/>
    <w:pPr>
      <w:keepLines/>
      <w:ind w:left="1702" w:hanging="1418"/>
    </w:pPr>
  </w:style>
  <w:style w:type="paragraph" w:customStyle="1" w:styleId="FP">
    <w:name w:val="FP"/>
    <w:basedOn w:val="a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60">
    <w:name w:val="toc 6"/>
    <w:basedOn w:val="50"/>
    <w:next w:val="a"/>
    <w:semiHidden/>
    <w:rsid w:val="00FE5313"/>
    <w:pPr>
      <w:ind w:left="1985" w:hanging="1985"/>
    </w:pPr>
  </w:style>
  <w:style w:type="paragraph" w:styleId="70">
    <w:name w:val="toc 7"/>
    <w:basedOn w:val="60"/>
    <w:next w:val="a"/>
    <w:semiHidden/>
    <w:rsid w:val="00FE5313"/>
    <w:pPr>
      <w:ind w:left="2268" w:hanging="2268"/>
    </w:pPr>
  </w:style>
  <w:style w:type="paragraph" w:styleId="24">
    <w:name w:val="List Bullet 2"/>
    <w:basedOn w:val="af"/>
    <w:rsid w:val="00FE5313"/>
    <w:pPr>
      <w:ind w:left="851"/>
    </w:pPr>
  </w:style>
  <w:style w:type="paragraph" w:styleId="31">
    <w:name w:val="List Bullet 3"/>
    <w:basedOn w:val="24"/>
    <w:rsid w:val="00FE5313"/>
    <w:pPr>
      <w:ind w:left="1135"/>
    </w:pPr>
  </w:style>
  <w:style w:type="paragraph" w:styleId="ac">
    <w:name w:val="List Number"/>
    <w:basedOn w:val="af0"/>
    <w:rsid w:val="00FE5313"/>
  </w:style>
  <w:style w:type="paragraph" w:customStyle="1" w:styleId="EQ">
    <w:name w:val="EQ"/>
    <w:basedOn w:val="a"/>
    <w:next w:val="a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5"/>
    <w:next w:val="a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25">
    <w:name w:val="List 2"/>
    <w:basedOn w:val="af0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FE5313"/>
    <w:pPr>
      <w:ind w:left="1135"/>
    </w:pPr>
  </w:style>
  <w:style w:type="paragraph" w:styleId="41">
    <w:name w:val="List 4"/>
    <w:basedOn w:val="32"/>
    <w:rsid w:val="00FE5313"/>
    <w:pPr>
      <w:ind w:left="1418"/>
    </w:pPr>
  </w:style>
  <w:style w:type="paragraph" w:styleId="51">
    <w:name w:val="List 5"/>
    <w:basedOn w:val="41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af0">
    <w:name w:val="List"/>
    <w:basedOn w:val="a"/>
    <w:rsid w:val="00FE5313"/>
    <w:pPr>
      <w:ind w:left="568" w:hanging="284"/>
    </w:pPr>
  </w:style>
  <w:style w:type="paragraph" w:styleId="af">
    <w:name w:val="List Bullet"/>
    <w:basedOn w:val="af0"/>
    <w:rsid w:val="00FE5313"/>
  </w:style>
  <w:style w:type="paragraph" w:styleId="42">
    <w:name w:val="List Bullet 4"/>
    <w:basedOn w:val="31"/>
    <w:rsid w:val="00FE5313"/>
    <w:pPr>
      <w:ind w:left="1418"/>
    </w:pPr>
  </w:style>
  <w:style w:type="paragraph" w:styleId="52">
    <w:name w:val="List Bullet 5"/>
    <w:basedOn w:val="42"/>
    <w:rsid w:val="00FE5313"/>
    <w:pPr>
      <w:ind w:left="1702"/>
    </w:pPr>
  </w:style>
  <w:style w:type="paragraph" w:customStyle="1" w:styleId="B1">
    <w:name w:val="B1"/>
    <w:basedOn w:val="af0"/>
    <w:rsid w:val="00FE5313"/>
  </w:style>
  <w:style w:type="paragraph" w:customStyle="1" w:styleId="B2">
    <w:name w:val="B2"/>
    <w:basedOn w:val="25"/>
    <w:rsid w:val="00FE5313"/>
  </w:style>
  <w:style w:type="paragraph" w:customStyle="1" w:styleId="B3">
    <w:name w:val="B3"/>
    <w:basedOn w:val="32"/>
    <w:rsid w:val="00FE5313"/>
  </w:style>
  <w:style w:type="paragraph" w:customStyle="1" w:styleId="B4">
    <w:name w:val="B4"/>
    <w:basedOn w:val="41"/>
    <w:rsid w:val="00FE5313"/>
  </w:style>
  <w:style w:type="paragraph" w:customStyle="1" w:styleId="B5">
    <w:name w:val="B5"/>
    <w:basedOn w:val="51"/>
    <w:rsid w:val="00FE5313"/>
  </w:style>
  <w:style w:type="paragraph" w:styleId="af1">
    <w:name w:val="footer"/>
    <w:basedOn w:val="a4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af4">
    <w:name w:val="Document Map"/>
    <w:basedOn w:val="a"/>
    <w:link w:val="Char"/>
    <w:rsid w:val="008E733B"/>
    <w:rPr>
      <w:rFonts w:ascii="宋体" w:eastAsia="宋体"/>
      <w:sz w:val="24"/>
      <w:szCs w:val="24"/>
    </w:rPr>
  </w:style>
  <w:style w:type="character" w:customStyle="1" w:styleId="Char">
    <w:name w:val="文档结构图 Char"/>
    <w:link w:val="af4"/>
    <w:rsid w:val="008E733B"/>
    <w:rPr>
      <w:rFonts w:ascii="宋体" w:eastAsia="宋体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E90AD5"/>
  </w:style>
  <w:style w:type="paragraph" w:styleId="af5">
    <w:name w:val="List Paragraph"/>
    <w:basedOn w:val="a"/>
    <w:uiPriority w:val="72"/>
    <w:qFormat/>
    <w:rsid w:val="004C576A"/>
    <w:pPr>
      <w:ind w:firstLineChars="200" w:firstLine="420"/>
    </w:pPr>
  </w:style>
  <w:style w:type="character" w:customStyle="1" w:styleId="resultitem">
    <w:name w:val="resultitem"/>
    <w:basedOn w:val="a0"/>
    <w:rsid w:val="00FC6058"/>
  </w:style>
  <w:style w:type="character" w:styleId="af6">
    <w:name w:val="Emphasis"/>
    <w:basedOn w:val="a0"/>
    <w:uiPriority w:val="20"/>
    <w:qFormat/>
    <w:rsid w:val="004E0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ina.wu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E025-F4C2-4875-AB64-B7A31450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HUAWEI2</cp:lastModifiedBy>
  <cp:revision>2</cp:revision>
  <cp:lastPrinted>2000-02-29T03:31:00Z</cp:lastPrinted>
  <dcterms:created xsi:type="dcterms:W3CDTF">2020-08-28T01:29:00Z</dcterms:created>
  <dcterms:modified xsi:type="dcterms:W3CDTF">2020-08-28T01:29:00Z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(3)5hdYYEG9R0xvH2DOEHNDaQra3B8BHZVxuYWQ4Uf5uW3fe5gP1OHL9YVx0v0jphm1SdJZayGr
nAC7nT9Y7JgugLhQ2w0AlQDR8GX4x2W5npX2SIhr0Z7SBe7GkGViUFX9N6EhI5sWrkCx9cdi
7pQCO0wjYmY5kRqVANJBZ/Nvpm4kNZMIO2+f0KfTmxJ5oCsJeGmPIx3uPrGgJ527965HSWFG
Be4+EFaVWmFU98Ufsj</vt:lpwstr>
  </property>
  <property fmtid="{D5CDD505-2E9C-101B-9397-08002B2CF9AE}" pid="5" name="_2015_ms_pID_7253431">
    <vt:lpwstr>9D8usikyhTPCK6jnnLh82sm7nU3nuNxBKmQIankLwJBHjq70R96AHU
s7l35v1JUEp3YXNKgjmHwOmTJk+XmcLhzrxX5ZC3kikRqOAsGHevineOhxxMSIkyT4b600zB
ecRmhOWab5T/y9MCgXyHp8lLrXQO2Mh9UZnanqvqHBbAc2U0xPKCSKBYXi4vprizH7z0Eg0f
BU8bL5/2OVIcO6DhSI6JT/zK2Jpogn74w0Op</vt:lpwstr>
  </property>
  <property fmtid="{D5CDD505-2E9C-101B-9397-08002B2CF9AE}" pid="6" name="_2015_ms_pID_7253432">
    <vt:lpwstr>AUbED0ETxI09SbttgrE20Tc=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1598531911</vt:lpwstr>
  </property>
</Properties>
</file>