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BFBFDC9"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3C1BF1" w:rsidRPr="003C1BF1">
        <w:rPr>
          <w:rFonts w:ascii="Arial" w:hAnsi="Arial"/>
          <w:b/>
          <w:i/>
          <w:noProof/>
          <w:sz w:val="28"/>
        </w:rPr>
        <w:t>S3-201706</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41C0BA1A"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3" w:date="2020-08-20T08:09:00Z">
        <w:r w:rsidR="00B03692">
          <w:rPr>
            <w:rFonts w:ascii="Arial" w:hAnsi="Arial"/>
            <w:b/>
            <w:lang w:val="en-US"/>
          </w:rPr>
          <w:t>, Samsung</w:t>
        </w:r>
      </w:ins>
    </w:p>
    <w:p w14:paraId="542FC921" w14:textId="667B7250"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 xml:space="preserve">Security Requirements for </w:t>
      </w:r>
      <w:r w:rsidR="00217035">
        <w:rPr>
          <w:rFonts w:ascii="Arial" w:hAnsi="Arial" w:cs="Arial"/>
          <w:b/>
        </w:rPr>
        <w:t>EDGE-6</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09E2A8F1"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7737ED">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079ABF02"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7737ED">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783194"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416443"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48154059" w:rsidR="00215C11" w:rsidRPr="00215C11" w:rsidRDefault="00215C11" w:rsidP="00215C11">
      <w:pPr>
        <w:keepLines/>
        <w:rPr>
          <w:color w:val="000000"/>
        </w:rPr>
      </w:pPr>
      <w:r w:rsidRPr="00215C11">
        <w:rPr>
          <w:color w:val="000000"/>
        </w:rPr>
        <w:t xml:space="preserve">This contribution addresses the </w:t>
      </w:r>
      <w:r w:rsidR="006E2924">
        <w:rPr>
          <w:color w:val="000000"/>
        </w:rPr>
        <w:t xml:space="preserve">Security Requirements for </w:t>
      </w:r>
      <w:r w:rsidR="00217035">
        <w:rPr>
          <w:color w:val="000000"/>
        </w:rPr>
        <w:t>EDGE-6</w:t>
      </w:r>
      <w:r w:rsidR="006575B8">
        <w:rPr>
          <w:color w:val="000000"/>
        </w:rPr>
        <w:t xml:space="preserve"> in SA3 Edge Security TR 33.</w:t>
      </w:r>
      <w:ins w:id="1" w:author="Intel-1" w:date="2020-08-18T11:29:00Z">
        <w:r w:rsidR="00551F55">
          <w:rPr>
            <w:color w:val="000000"/>
          </w:rPr>
          <w:t>839</w:t>
        </w:r>
      </w:ins>
      <w:del w:id="2" w:author="Intel-1" w:date="2020-08-18T11:29:00Z">
        <w:r w:rsidR="006575B8" w:rsidDel="00551F55">
          <w:rPr>
            <w:color w:val="000000"/>
          </w:rPr>
          <w:delText>XXX</w:delText>
        </w:r>
      </w:del>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9FCBCFB" w14:textId="347BB933" w:rsidR="007737ED" w:rsidRPr="00117110" w:rsidRDefault="007737ED" w:rsidP="007737ED">
      <w:pPr>
        <w:keepNext/>
        <w:keepLines/>
        <w:spacing w:before="120"/>
        <w:ind w:left="1134" w:hanging="1134"/>
        <w:outlineLvl w:val="2"/>
        <w:rPr>
          <w:ins w:id="3" w:author="Abhijeet Kolekar" w:date="2020-08-07T00:04:00Z"/>
          <w:rFonts w:ascii="Arial" w:hAnsi="Arial"/>
          <w:sz w:val="28"/>
          <w:lang w:val="en-IN"/>
        </w:rPr>
      </w:pPr>
      <w:bookmarkStart w:id="4" w:name="_Toc37790918"/>
      <w:bookmarkStart w:id="5" w:name="_Toc42003867"/>
      <w:bookmarkStart w:id="6" w:name="_Toc42176676"/>
      <w:bookmarkStart w:id="7" w:name="_Hlk47268233"/>
      <w:ins w:id="8" w:author="Abhijeet Kolekar" w:date="2020-08-07T00:04:00Z">
        <w:r>
          <w:rPr>
            <w:rFonts w:ascii="Arial" w:hAnsi="Arial"/>
            <w:sz w:val="28"/>
          </w:rPr>
          <w:t>X.Y</w:t>
        </w:r>
        <w:r w:rsidRPr="00117110">
          <w:rPr>
            <w:rFonts w:ascii="Arial" w:hAnsi="Arial"/>
            <w:sz w:val="28"/>
          </w:rPr>
          <w:tab/>
        </w:r>
      </w:ins>
      <w:bookmarkEnd w:id="4"/>
      <w:bookmarkEnd w:id="5"/>
      <w:bookmarkEnd w:id="6"/>
      <w:ins w:id="9" w:author="Intel-3" w:date="2020-08-20T08:14:00Z">
        <w:r w:rsidR="00783194" w:rsidRPr="00783194">
          <w:rPr>
            <w:rFonts w:ascii="Arial" w:hAnsi="Arial"/>
            <w:sz w:val="28"/>
          </w:rPr>
          <w:t>Authentication and Authorization between EE</w:t>
        </w:r>
        <w:r w:rsidR="00783194">
          <w:rPr>
            <w:rFonts w:ascii="Arial" w:hAnsi="Arial"/>
            <w:sz w:val="28"/>
          </w:rPr>
          <w:t>S</w:t>
        </w:r>
        <w:bookmarkStart w:id="10" w:name="_GoBack"/>
        <w:bookmarkEnd w:id="10"/>
        <w:r w:rsidR="00783194" w:rsidRPr="00783194">
          <w:rPr>
            <w:rFonts w:ascii="Arial" w:hAnsi="Arial"/>
            <w:sz w:val="28"/>
          </w:rPr>
          <w:t xml:space="preserve"> and ECS</w:t>
        </w:r>
      </w:ins>
      <w:ins w:id="11" w:author="Abhijeet Kolekar" w:date="2020-08-07T00:04:00Z">
        <w:del w:id="12" w:author="Intel-3" w:date="2020-08-20T08:14:00Z">
          <w:r w:rsidDel="00783194">
            <w:rPr>
              <w:rFonts w:ascii="Arial" w:hAnsi="Arial"/>
              <w:sz w:val="28"/>
            </w:rPr>
            <w:delText>Security Requirements for EDGE-6 Interface</w:delText>
          </w:r>
        </w:del>
      </w:ins>
    </w:p>
    <w:bookmarkEnd w:id="7"/>
    <w:p w14:paraId="7FEAC0C5" w14:textId="77777777" w:rsidR="007737ED" w:rsidRDefault="007737ED" w:rsidP="007737ED">
      <w:pPr>
        <w:pStyle w:val="Heading3"/>
        <w:rPr>
          <w:ins w:id="13" w:author="Abhijeet Kolekar" w:date="2020-08-07T00:04:00Z"/>
        </w:rPr>
      </w:pPr>
      <w:ins w:id="14" w:author="Abhijeet Kolekar" w:date="2020-08-07T00:04:00Z">
        <w:r>
          <w:t>X.Y.1</w:t>
        </w:r>
        <w:r>
          <w:tab/>
          <w:t>Key Issue Details</w:t>
        </w:r>
      </w:ins>
    </w:p>
    <w:p w14:paraId="6BF252BB" w14:textId="77777777" w:rsidR="007737ED" w:rsidRPr="00CC1D4D" w:rsidRDefault="007737ED" w:rsidP="007737ED">
      <w:pPr>
        <w:tabs>
          <w:tab w:val="left" w:pos="1342"/>
        </w:tabs>
        <w:rPr>
          <w:ins w:id="15" w:author="Abhijeet Kolekar" w:date="2020-08-07T00:04:00Z"/>
          <w:lang w:val="en-US" w:eastAsia="ko-KR"/>
        </w:rPr>
      </w:pPr>
      <w:ins w:id="16" w:author="Abhijeet Kolekar" w:date="2020-08-07T00:04:00Z">
        <w:r>
          <w:t>As per 23.558[XX], the EDGE-6</w:t>
        </w:r>
        <w:r w:rsidRPr="00CC1D4D">
          <w:t xml:space="preserve"> reference point enables interactions between the </w:t>
        </w:r>
        <w:r>
          <w:t>Edge Configuration Server (ECS)</w:t>
        </w:r>
        <w:r w:rsidRPr="00CC1D4D">
          <w:t xml:space="preserve"> and the Edge Enabler </w:t>
        </w:r>
        <w:r>
          <w:t>Server</w:t>
        </w:r>
        <w:r w:rsidRPr="00CC1D4D">
          <w:t xml:space="preserve">. </w:t>
        </w:r>
        <w:r>
          <w:rPr>
            <w:lang w:eastAsia="ko-KR"/>
          </w:rPr>
          <w:t xml:space="preserve">EDGE-6 supported the </w:t>
        </w:r>
        <w:r w:rsidRPr="00CC1D4D">
          <w:rPr>
            <w:lang w:eastAsia="ko-KR"/>
          </w:rPr>
          <w:t xml:space="preserve">registration </w:t>
        </w:r>
        <w:r>
          <w:rPr>
            <w:lang w:eastAsia="ko-KR"/>
          </w:rPr>
          <w:t xml:space="preserve">and registration updates, deregistration, </w:t>
        </w:r>
        <w:r w:rsidRPr="00CC1D4D">
          <w:rPr>
            <w:lang w:eastAsia="ko-KR"/>
          </w:rPr>
          <w:t>of Edge Enabler Server information to the Edge Enabler Network Configuration Server.</w:t>
        </w:r>
        <w:r>
          <w:rPr>
            <w:lang w:eastAsia="ko-KR"/>
          </w:rPr>
          <w:t xml:space="preserve"> </w:t>
        </w:r>
        <w:r w:rsidRPr="00CC1D4D">
          <w:rPr>
            <w:lang w:eastAsia="ko-KR"/>
          </w:rPr>
          <w:t>The Edge Enabler Server Registration procedure allows an Edge Enabler Server to</w:t>
        </w:r>
        <w:r w:rsidRPr="00CC1D4D">
          <w:t xml:space="preserve"> provide information to an Edge Configuration Server to request </w:t>
        </w:r>
        <w:r>
          <w:t xml:space="preserve">the </w:t>
        </w:r>
        <w:r w:rsidRPr="00CC1D4D">
          <w:t>use of its edge configuration capabilities.</w:t>
        </w:r>
        <w:r>
          <w:t xml:space="preserve"> </w:t>
        </w:r>
        <w:r w:rsidRPr="005707E2">
          <w:t>The Edge Enabler Server registration update procedure allows an Edge Enabler Server to update the Edge Configuration Server if there is a change in the information at the Edge Ena</w:t>
        </w:r>
        <w:r>
          <w:t>b</w:t>
        </w:r>
        <w:r w:rsidRPr="005707E2">
          <w:t>ler Server.</w:t>
        </w:r>
        <w:r>
          <w:t xml:space="preserve"> </w:t>
        </w:r>
        <w:r w:rsidRPr="00FC6D9B">
          <w:t xml:space="preserve">The Edge </w:t>
        </w:r>
        <w:r>
          <w:t>Enabler</w:t>
        </w:r>
        <w:r w:rsidRPr="00FC6D9B">
          <w:t xml:space="preserve"> Server use</w:t>
        </w:r>
        <w:r>
          <w:t>s</w:t>
        </w:r>
        <w:r w:rsidRPr="00FC6D9B">
          <w:t xml:space="preserve"> the Edge </w:t>
        </w:r>
        <w:r>
          <w:t xml:space="preserve">Enabler </w:t>
        </w:r>
        <w:r w:rsidRPr="00FC6D9B">
          <w:t xml:space="preserve">Server deregistration procedure to remove its information from the Edge </w:t>
        </w:r>
        <w:r>
          <w:t xml:space="preserve">Configuration </w:t>
        </w:r>
        <w:r w:rsidRPr="00FC6D9B">
          <w:t>Server.</w:t>
        </w:r>
        <w:r>
          <w:rPr>
            <w:lang w:eastAsia="zh-CN"/>
          </w:rPr>
          <w:t xml:space="preserve"> 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One Edge Enabling Server may concurrently connect to one or more Edge Configuration Server with a separate EDGE-6 reference point interface. The Edge enabling server that is configured with multiple Edge Configuration Server (ECS) endpoint addresses (es) may perform the service registration, updates, or deregistration procedures per the Edge Configuration Server(ECS) of each Edge Configuration Server(ECS) multiple times. In this context, the Security Context of each of EDGE-6 interfaces needs to be separate from each other as the trust domain may be different.</w:t>
        </w:r>
      </w:ins>
    </w:p>
    <w:p w14:paraId="4A5CB1DD" w14:textId="77777777" w:rsidR="007737ED" w:rsidRDefault="007737ED" w:rsidP="007737ED">
      <w:pPr>
        <w:rPr>
          <w:ins w:id="17" w:author="Abhijeet Kolekar" w:date="2020-08-07T00:04:00Z"/>
        </w:rPr>
      </w:pPr>
    </w:p>
    <w:p w14:paraId="612054B5" w14:textId="37C60AD1" w:rsidR="007737ED" w:rsidRDefault="007737ED" w:rsidP="007737ED">
      <w:pPr>
        <w:pStyle w:val="Heading3"/>
        <w:rPr>
          <w:ins w:id="18" w:author="Abhijeet Kolekar" w:date="2020-08-07T00:04:00Z"/>
        </w:rPr>
      </w:pPr>
      <w:ins w:id="19" w:author="Abhijeet Kolekar" w:date="2020-08-07T00:04:00Z">
        <w:r>
          <w:t>X.Y.2</w:t>
        </w:r>
        <w:r>
          <w:tab/>
          <w:t xml:space="preserve">Security </w:t>
        </w:r>
        <w:del w:id="20" w:author="Intel-1" w:date="2020-08-18T11:32:00Z">
          <w:r w:rsidDel="00884477">
            <w:delText>Issues</w:delText>
          </w:r>
        </w:del>
      </w:ins>
      <w:ins w:id="21" w:author="Intel-1" w:date="2020-08-18T11:32:00Z">
        <w:r w:rsidR="00884477">
          <w:t>Threats</w:t>
        </w:r>
      </w:ins>
    </w:p>
    <w:p w14:paraId="305E9366" w14:textId="77777777" w:rsidR="007737ED" w:rsidRDefault="007737ED" w:rsidP="007737ED">
      <w:pPr>
        <w:rPr>
          <w:ins w:id="22" w:author="Abhijeet Kolekar" w:date="2020-08-07T00:04:00Z"/>
        </w:rPr>
      </w:pPr>
      <w:ins w:id="23" w:author="Abhijeet Kolekar" w:date="2020-08-07T00:04:00Z">
        <w:r>
          <w:t>Without Authentication or authorization, the Malicious Edge Enabling server may be able to register with the Edge configuration server, further exposing its services to UE's Edge, enabling clients and applications running on UE.</w:t>
        </w:r>
      </w:ins>
    </w:p>
    <w:p w14:paraId="37497C42" w14:textId="77777777" w:rsidR="007737ED" w:rsidRDefault="007737ED" w:rsidP="007737ED">
      <w:pPr>
        <w:rPr>
          <w:ins w:id="24" w:author="Abhijeet Kolekar" w:date="2020-08-07T00:04:00Z"/>
        </w:rPr>
      </w:pPr>
      <w:ins w:id="25" w:author="Abhijeet Kolekar" w:date="2020-08-07T00:04:00Z">
        <w:r>
          <w:t>Registration updates without any confidentiality or integrity may be able to help a Man In the middle actor impersonating the Edge configuration server to Edge Enabling server exposing and possibly altering the registration updates with falsified Edge Enabling Server profile to Edge configuration server. Also, this attack leads to exposing the topology details, server information within the PLMN domain. Malicious actors can use this exposed information for the benefit of PLMN's or Edge Computing Service provider's competitors.</w:t>
        </w:r>
      </w:ins>
    </w:p>
    <w:p w14:paraId="1930BF67" w14:textId="77777777" w:rsidR="007737ED" w:rsidRDefault="007737ED" w:rsidP="007737ED">
      <w:pPr>
        <w:rPr>
          <w:ins w:id="26" w:author="Abhijeet Kolekar" w:date="2020-08-07T00:04:00Z"/>
        </w:rPr>
      </w:pPr>
    </w:p>
    <w:p w14:paraId="7E2B9A92" w14:textId="77777777" w:rsidR="007737ED" w:rsidRDefault="007737ED" w:rsidP="007737ED">
      <w:pPr>
        <w:pStyle w:val="Heading3"/>
        <w:rPr>
          <w:ins w:id="27" w:author="Abhijeet Kolekar" w:date="2020-08-07T00:04:00Z"/>
        </w:rPr>
      </w:pPr>
      <w:ins w:id="28" w:author="Abhijeet Kolekar" w:date="2020-08-07T00:04:00Z">
        <w:r>
          <w:t>X.Y.3</w:t>
        </w:r>
        <w:r>
          <w:tab/>
          <w:t>Potential Security Requirements</w:t>
        </w:r>
      </w:ins>
    </w:p>
    <w:p w14:paraId="69D5D02B" w14:textId="7BCE33A6" w:rsidR="007737ED" w:rsidDel="00551F55" w:rsidRDefault="007737ED" w:rsidP="00D12C81">
      <w:pPr>
        <w:pStyle w:val="B1"/>
        <w:ind w:left="0" w:firstLine="0"/>
        <w:rPr>
          <w:ins w:id="29" w:author="Abhijeet Kolekar" w:date="2020-08-07T00:04:00Z"/>
          <w:del w:id="30" w:author="Intel-1" w:date="2020-08-18T11:28:00Z"/>
          <w:lang w:eastAsia="ja-JP"/>
        </w:rPr>
        <w:pPrChange w:id="31" w:author="Intel-3" w:date="2020-08-20T08:12:00Z">
          <w:pPr>
            <w:pStyle w:val="B1"/>
            <w:numPr>
              <w:numId w:val="2"/>
            </w:numPr>
            <w:ind w:left="720" w:hanging="360"/>
          </w:pPr>
        </w:pPrChange>
      </w:pPr>
      <w:ins w:id="32" w:author="Abhijeet Kolekar" w:date="2020-08-07T00:04:00Z">
        <w:del w:id="33" w:author="Intel-1" w:date="2020-08-18T11:28:00Z">
          <w:r w:rsidDel="00551F55">
            <w:rPr>
              <w:lang w:eastAsia="ja-JP"/>
            </w:rPr>
            <w:delText>Edge-6 Security Requirements:</w:delText>
          </w:r>
        </w:del>
      </w:ins>
    </w:p>
    <w:p w14:paraId="4A9FE8A6" w14:textId="256C89D5" w:rsidR="007737ED" w:rsidDel="00551F55" w:rsidRDefault="007737ED" w:rsidP="00D12C81">
      <w:pPr>
        <w:pStyle w:val="ListParagraph"/>
        <w:ind w:left="0"/>
        <w:rPr>
          <w:ins w:id="34" w:author="Abhijeet Kolekar" w:date="2020-08-07T00:04:00Z"/>
          <w:del w:id="35" w:author="Intel-1" w:date="2020-08-18T11:28:00Z"/>
          <w:noProof/>
          <w:lang w:val="en-US" w:eastAsia="zh-CN"/>
        </w:rPr>
        <w:pPrChange w:id="36" w:author="Intel-3" w:date="2020-08-20T08:12:00Z">
          <w:pPr>
            <w:pStyle w:val="ListParagraph"/>
            <w:numPr>
              <w:ilvl w:val="1"/>
              <w:numId w:val="2"/>
            </w:numPr>
            <w:ind w:left="1440" w:hanging="360"/>
          </w:pPr>
        </w:pPrChange>
      </w:pPr>
      <w:ins w:id="37" w:author="Abhijeet Kolekar" w:date="2020-08-07T00:04:00Z">
        <w:del w:id="38" w:author="Intel-1" w:date="2020-08-18T11:28:00Z">
          <w:r w:rsidDel="00551F55">
            <w:rPr>
              <w:lang w:eastAsia="zh-CN"/>
            </w:rPr>
            <w:delText xml:space="preserve">The confidentiality and integrity protection should be </w:delText>
          </w:r>
          <w:r w:rsidRPr="00620CF2" w:rsidDel="00551F55">
            <w:rPr>
              <w:noProof/>
              <w:lang w:val="en-US" w:eastAsia="zh-CN"/>
            </w:rPr>
            <w:delText>supported for the tra</w:delText>
          </w:r>
          <w:r w:rsidDel="00551F55">
            <w:rPr>
              <w:noProof/>
              <w:lang w:val="en-US" w:eastAsia="zh-CN"/>
            </w:rPr>
            <w:delText>ns</w:delText>
          </w:r>
          <w:r w:rsidRPr="00620CF2" w:rsidDel="00551F55">
            <w:rPr>
              <w:noProof/>
              <w:lang w:val="en-US" w:eastAsia="zh-CN"/>
            </w:rPr>
            <w:delText xml:space="preserve">port messages and data over </w:delText>
          </w:r>
          <w:r w:rsidDel="00551F55">
            <w:rPr>
              <w:noProof/>
              <w:lang w:val="en-US" w:eastAsia="zh-CN"/>
            </w:rPr>
            <w:delText>the EDGE-6</w:delText>
          </w:r>
          <w:r w:rsidRPr="00620CF2" w:rsidDel="00551F55">
            <w:rPr>
              <w:noProof/>
              <w:lang w:val="en-US" w:eastAsia="zh-CN"/>
            </w:rPr>
            <w:delText xml:space="preserve"> reference point.</w:delText>
          </w:r>
        </w:del>
      </w:ins>
    </w:p>
    <w:p w14:paraId="73ACF8C6" w14:textId="237043FE" w:rsidR="007737ED" w:rsidRPr="00BA01D6" w:rsidDel="00836CF4" w:rsidRDefault="007737ED" w:rsidP="00D12C81">
      <w:pPr>
        <w:pStyle w:val="ListParagraph"/>
        <w:ind w:left="0"/>
        <w:rPr>
          <w:ins w:id="39" w:author="Abhijeet Kolekar" w:date="2020-08-07T00:04:00Z"/>
          <w:del w:id="40" w:author="Intel-1" w:date="2020-08-18T11:32:00Z"/>
          <w:noProof/>
          <w:lang w:val="en-US" w:eastAsia="zh-CN"/>
        </w:rPr>
        <w:pPrChange w:id="41" w:author="Intel-3" w:date="2020-08-20T08:12:00Z">
          <w:pPr>
            <w:pStyle w:val="ListParagraph"/>
            <w:numPr>
              <w:ilvl w:val="1"/>
              <w:numId w:val="2"/>
            </w:numPr>
            <w:ind w:left="1440" w:hanging="360"/>
          </w:pPr>
        </w:pPrChange>
      </w:pPr>
      <w:ins w:id="42" w:author="Abhijeet Kolekar" w:date="2020-08-07T00:04:00Z">
        <w:del w:id="43" w:author="Intel-1" w:date="2020-08-18T11:28:00Z">
          <w:r w:rsidRPr="001605B3" w:rsidDel="00551F55">
            <w:rPr>
              <w:lang w:eastAsia="ja-JP"/>
            </w:rPr>
            <w:delText xml:space="preserve">The transport of messages over the </w:delText>
          </w:r>
          <w:r w:rsidDel="00551F55">
            <w:rPr>
              <w:lang w:eastAsia="ja-JP"/>
            </w:rPr>
            <w:delText>EDGE-6</w:delText>
          </w:r>
          <w:r w:rsidRPr="001605B3" w:rsidDel="00551F55">
            <w:rPr>
              <w:lang w:eastAsia="ja-JP"/>
            </w:rPr>
            <w:delText xml:space="preserve"> reference points shall be protected from replay attacks.</w:delText>
          </w:r>
        </w:del>
      </w:ins>
    </w:p>
    <w:p w14:paraId="4DD0C747" w14:textId="24ED2E88" w:rsidR="007737ED" w:rsidDel="00836CF4" w:rsidRDefault="007737ED" w:rsidP="00D12C81">
      <w:pPr>
        <w:pStyle w:val="ListParagraph"/>
        <w:ind w:left="0"/>
        <w:rPr>
          <w:ins w:id="44" w:author="Abhijeet Kolekar" w:date="2020-08-07T00:04:00Z"/>
          <w:del w:id="45" w:author="Intel-1" w:date="2020-08-18T11:32:00Z"/>
          <w:noProof/>
          <w:lang w:val="en-US" w:eastAsia="zh-CN"/>
        </w:rPr>
        <w:pPrChange w:id="46" w:author="Intel-3" w:date="2020-08-20T08:12:00Z">
          <w:pPr>
            <w:pStyle w:val="ListParagraph"/>
            <w:ind w:left="1440"/>
          </w:pPr>
        </w:pPrChange>
      </w:pPr>
    </w:p>
    <w:p w14:paraId="5D79D8AA" w14:textId="5A108FE2" w:rsidR="007737ED" w:rsidDel="000068FD" w:rsidRDefault="007737ED" w:rsidP="00D12C81">
      <w:pPr>
        <w:pStyle w:val="ListParagraph"/>
        <w:numPr>
          <w:ilvl w:val="0"/>
          <w:numId w:val="2"/>
        </w:numPr>
        <w:ind w:left="0"/>
        <w:rPr>
          <w:ins w:id="47" w:author="Abhijeet Kolekar" w:date="2020-08-07T00:04:00Z"/>
          <w:del w:id="48" w:author="Intel-3" w:date="2020-08-20T08:12:00Z"/>
          <w:noProof/>
          <w:lang w:val="en-US" w:eastAsia="zh-CN"/>
        </w:rPr>
        <w:pPrChange w:id="49" w:author="Intel-3" w:date="2020-08-20T08:12:00Z">
          <w:pPr>
            <w:pStyle w:val="ListParagraph"/>
            <w:numPr>
              <w:numId w:val="2"/>
            </w:numPr>
            <w:ind w:hanging="360"/>
          </w:pPr>
        </w:pPrChange>
      </w:pPr>
      <w:ins w:id="50" w:author="Abhijeet Kolekar" w:date="2020-08-07T00:04:00Z">
        <w:del w:id="51" w:author="Intel-3" w:date="2020-08-20T08:12:00Z">
          <w:r w:rsidDel="000068FD">
            <w:rPr>
              <w:noProof/>
              <w:lang w:val="en-US" w:eastAsia="zh-CN"/>
            </w:rPr>
            <w:delText>Edge Configuration Server(ECS) Requirements:</w:delText>
          </w:r>
        </w:del>
      </w:ins>
    </w:p>
    <w:p w14:paraId="2679E4D9" w14:textId="6381E274" w:rsidR="007737ED" w:rsidRPr="001605B3" w:rsidRDefault="000068FD" w:rsidP="00D12C81">
      <w:pPr>
        <w:pStyle w:val="B1"/>
        <w:ind w:left="0" w:firstLine="0"/>
        <w:rPr>
          <w:ins w:id="52" w:author="Abhijeet Kolekar" w:date="2020-08-07T00:04:00Z"/>
          <w:lang w:eastAsia="ja-JP"/>
        </w:rPr>
        <w:pPrChange w:id="53" w:author="Intel-3" w:date="2020-08-20T08:12:00Z">
          <w:pPr>
            <w:pStyle w:val="B1"/>
            <w:numPr>
              <w:ilvl w:val="1"/>
              <w:numId w:val="2"/>
            </w:numPr>
            <w:ind w:left="1440" w:hanging="360"/>
          </w:pPr>
        </w:pPrChange>
      </w:pPr>
      <w:ins w:id="54" w:author="Intel-3" w:date="2020-08-20T08:12:00Z">
        <w:r w:rsidRPr="000068FD">
          <w:rPr>
            <w:lang w:eastAsia="ja-JP"/>
          </w:rPr>
          <w:t>The Edge Configuration Server and the Edge Enabling Server shall perform mutual authenticat</w:t>
        </w:r>
        <w:r>
          <w:rPr>
            <w:lang w:eastAsia="ja-JP"/>
          </w:rPr>
          <w:t>ion</w:t>
        </w:r>
        <w:r w:rsidRPr="000068FD">
          <w:rPr>
            <w:lang w:eastAsia="ja-JP"/>
          </w:rPr>
          <w:t>, to register and update the server profile information.</w:t>
        </w:r>
      </w:ins>
      <w:ins w:id="55" w:author="Abhijeet Kolekar" w:date="2020-08-07T00:04:00Z">
        <w:del w:id="56" w:author="Intel-3" w:date="2020-08-20T08:12:00Z">
          <w:r w:rsidR="007737ED" w:rsidRPr="001605B3" w:rsidDel="000068FD">
            <w:rPr>
              <w:lang w:eastAsia="ja-JP"/>
            </w:rPr>
            <w:delText xml:space="preserve">The </w:delText>
          </w:r>
          <w:r w:rsidR="007737ED" w:rsidDel="000068FD">
            <w:rPr>
              <w:lang w:eastAsia="ja-JP"/>
            </w:rPr>
            <w:delText>Edge Configuration Server</w:delText>
          </w:r>
          <w:r w:rsidR="007737ED" w:rsidRPr="001605B3" w:rsidDel="000068FD">
            <w:rPr>
              <w:lang w:eastAsia="ja-JP"/>
            </w:rPr>
            <w:delText xml:space="preserve"> shall be able to authenticate the </w:delText>
          </w:r>
          <w:r w:rsidR="007737ED" w:rsidDel="000068FD">
            <w:rPr>
              <w:lang w:eastAsia="ja-JP"/>
            </w:rPr>
            <w:delText>Edge Enabling Server</w:delText>
          </w:r>
          <w:r w:rsidR="007737ED" w:rsidRPr="001605B3" w:rsidDel="000068FD">
            <w:rPr>
              <w:lang w:eastAsia="ja-JP"/>
            </w:rPr>
            <w:delText xml:space="preserve"> to </w:delText>
          </w:r>
          <w:r w:rsidR="007737ED" w:rsidDel="000068FD">
            <w:rPr>
              <w:lang w:eastAsia="ja-JP"/>
            </w:rPr>
            <w:delText>register</w:delText>
          </w:r>
          <w:r w:rsidR="007737ED" w:rsidRPr="001605B3" w:rsidDel="000068FD">
            <w:rPr>
              <w:lang w:eastAsia="ja-JP"/>
            </w:rPr>
            <w:delText xml:space="preserve"> and </w:delText>
          </w:r>
          <w:r w:rsidR="007737ED" w:rsidDel="000068FD">
            <w:rPr>
              <w:lang w:eastAsia="ja-JP"/>
            </w:rPr>
            <w:delText>update</w:delText>
          </w:r>
          <w:r w:rsidR="007737ED" w:rsidRPr="001605B3" w:rsidDel="000068FD">
            <w:rPr>
              <w:lang w:eastAsia="ja-JP"/>
            </w:rPr>
            <w:delText xml:space="preserve"> the serv</w:delText>
          </w:r>
          <w:r w:rsidR="007737ED" w:rsidDel="000068FD">
            <w:rPr>
              <w:lang w:eastAsia="ja-JP"/>
            </w:rPr>
            <w:delText>er</w:delText>
          </w:r>
          <w:r w:rsidR="007737ED" w:rsidRPr="001605B3" w:rsidDel="000068FD">
            <w:rPr>
              <w:lang w:eastAsia="ja-JP"/>
            </w:rPr>
            <w:delText xml:space="preserve"> </w:delText>
          </w:r>
          <w:r w:rsidR="007737ED" w:rsidDel="000068FD">
            <w:rPr>
              <w:lang w:eastAsia="ja-JP"/>
            </w:rPr>
            <w:delText>profile</w:delText>
          </w:r>
          <w:r w:rsidR="007737ED" w:rsidRPr="001605B3" w:rsidDel="000068FD">
            <w:rPr>
              <w:lang w:eastAsia="ja-JP"/>
            </w:rPr>
            <w:delText xml:space="preserve"> information.</w:delText>
          </w:r>
        </w:del>
      </w:ins>
    </w:p>
    <w:p w14:paraId="1E0AC6C5" w14:textId="2D4D32AC" w:rsidR="00BA01D6" w:rsidRDefault="007737ED" w:rsidP="00D12C81">
      <w:pPr>
        <w:pStyle w:val="B1"/>
        <w:ind w:left="0" w:firstLine="0"/>
        <w:rPr>
          <w:lang w:eastAsia="ja-JP"/>
        </w:rPr>
        <w:pPrChange w:id="57" w:author="Intel-3" w:date="2020-08-20T08:12:00Z">
          <w:pPr>
            <w:pStyle w:val="B1"/>
            <w:ind w:left="1440" w:firstLine="0"/>
          </w:pPr>
        </w:pPrChange>
      </w:pPr>
      <w:ins w:id="58" w:author="Abhijeet Kolekar" w:date="2020-08-07T00:04:00Z">
        <w:r w:rsidRPr="001605B3">
          <w:rPr>
            <w:lang w:eastAsia="ja-JP"/>
          </w:rPr>
          <w:t xml:space="preserve">The </w:t>
        </w:r>
        <w:r>
          <w:rPr>
            <w:lang w:eastAsia="ja-JP"/>
          </w:rPr>
          <w:t>Edge Configuration Server</w:t>
        </w:r>
        <w:r w:rsidRPr="001605B3">
          <w:rPr>
            <w:lang w:eastAsia="ja-JP"/>
          </w:rPr>
          <w:t xml:space="preserve"> shall be able to auth</w:t>
        </w:r>
        <w:r>
          <w:rPr>
            <w:lang w:eastAsia="ja-JP"/>
          </w:rPr>
          <w:t>orize</w:t>
        </w:r>
        <w:r w:rsidRPr="001605B3">
          <w:rPr>
            <w:lang w:eastAsia="ja-JP"/>
          </w:rPr>
          <w:t xml:space="preserve"> the </w:t>
        </w:r>
        <w:r>
          <w:rPr>
            <w:lang w:eastAsia="ja-JP"/>
          </w:rPr>
          <w:t>Edge Enabling Server</w:t>
        </w:r>
        <w:r w:rsidRPr="001605B3">
          <w:rPr>
            <w:lang w:eastAsia="ja-JP"/>
          </w:rPr>
          <w:t xml:space="preserve"> to </w:t>
        </w:r>
        <w:r>
          <w:rPr>
            <w:lang w:eastAsia="ja-JP"/>
          </w:rPr>
          <w:t>register</w:t>
        </w:r>
        <w:r w:rsidRPr="001605B3">
          <w:rPr>
            <w:lang w:eastAsia="ja-JP"/>
          </w:rPr>
          <w:t xml:space="preserve"> and </w:t>
        </w:r>
        <w:r>
          <w:rPr>
            <w:lang w:eastAsia="ja-JP"/>
          </w:rPr>
          <w:t>update</w:t>
        </w:r>
        <w:r w:rsidRPr="001605B3">
          <w:rPr>
            <w:lang w:eastAsia="ja-JP"/>
          </w:rPr>
          <w:t xml:space="preserve"> the serv</w:t>
        </w:r>
        <w:r>
          <w:rPr>
            <w:lang w:eastAsia="ja-JP"/>
          </w:rPr>
          <w:t>er</w:t>
        </w:r>
        <w:r w:rsidRPr="001605B3">
          <w:rPr>
            <w:lang w:eastAsia="ja-JP"/>
          </w:rPr>
          <w:t xml:space="preserve"> </w:t>
        </w:r>
        <w:r>
          <w:rPr>
            <w:lang w:eastAsia="ja-JP"/>
          </w:rPr>
          <w:t>profile</w:t>
        </w:r>
        <w:r w:rsidRPr="001605B3">
          <w:rPr>
            <w:lang w:eastAsia="ja-JP"/>
          </w:rPr>
          <w:t xml:space="preserve"> information.</w:t>
        </w:r>
      </w:ins>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3">
    <w15:presenceInfo w15:providerId="None" w15:userId="Intel-3"/>
  </w15:person>
  <w15:person w15:author="Intel-1">
    <w15:presenceInfo w15:providerId="None" w15:userId="Intel-1"/>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jGoBM4v3nSwAAAA="/>
  </w:docVars>
  <w:rsids>
    <w:rsidRoot w:val="00D714A5"/>
    <w:rsid w:val="000068FD"/>
    <w:rsid w:val="000247F5"/>
    <w:rsid w:val="000514C2"/>
    <w:rsid w:val="000C1C76"/>
    <w:rsid w:val="000C2839"/>
    <w:rsid w:val="000D68DD"/>
    <w:rsid w:val="00117002"/>
    <w:rsid w:val="00117110"/>
    <w:rsid w:val="00170AA9"/>
    <w:rsid w:val="00181A10"/>
    <w:rsid w:val="001C356F"/>
    <w:rsid w:val="00206655"/>
    <w:rsid w:val="00215C11"/>
    <w:rsid w:val="00217035"/>
    <w:rsid w:val="0024147A"/>
    <w:rsid w:val="00312489"/>
    <w:rsid w:val="00357F60"/>
    <w:rsid w:val="00373580"/>
    <w:rsid w:val="003804A5"/>
    <w:rsid w:val="003B0CCB"/>
    <w:rsid w:val="003C1BF1"/>
    <w:rsid w:val="003E4136"/>
    <w:rsid w:val="0040100E"/>
    <w:rsid w:val="00401638"/>
    <w:rsid w:val="00467010"/>
    <w:rsid w:val="004852BE"/>
    <w:rsid w:val="0051699D"/>
    <w:rsid w:val="005243E1"/>
    <w:rsid w:val="00551F55"/>
    <w:rsid w:val="0058343E"/>
    <w:rsid w:val="006017CC"/>
    <w:rsid w:val="006120D2"/>
    <w:rsid w:val="00617B61"/>
    <w:rsid w:val="00620CF2"/>
    <w:rsid w:val="006575B8"/>
    <w:rsid w:val="00662481"/>
    <w:rsid w:val="00665E62"/>
    <w:rsid w:val="00692938"/>
    <w:rsid w:val="006E2924"/>
    <w:rsid w:val="006E5A11"/>
    <w:rsid w:val="007737ED"/>
    <w:rsid w:val="00783194"/>
    <w:rsid w:val="007F055E"/>
    <w:rsid w:val="007F26BB"/>
    <w:rsid w:val="00805CF2"/>
    <w:rsid w:val="00836CF4"/>
    <w:rsid w:val="00881D46"/>
    <w:rsid w:val="00884477"/>
    <w:rsid w:val="00885DB2"/>
    <w:rsid w:val="00913515"/>
    <w:rsid w:val="009D1422"/>
    <w:rsid w:val="00A12238"/>
    <w:rsid w:val="00A2001B"/>
    <w:rsid w:val="00A220BC"/>
    <w:rsid w:val="00AB2C08"/>
    <w:rsid w:val="00AE21F6"/>
    <w:rsid w:val="00B03692"/>
    <w:rsid w:val="00B71A16"/>
    <w:rsid w:val="00BA01D6"/>
    <w:rsid w:val="00BC1289"/>
    <w:rsid w:val="00BD7C8F"/>
    <w:rsid w:val="00BF0AA6"/>
    <w:rsid w:val="00BF1E6C"/>
    <w:rsid w:val="00C1754E"/>
    <w:rsid w:val="00C2378B"/>
    <w:rsid w:val="00C450C4"/>
    <w:rsid w:val="00C54507"/>
    <w:rsid w:val="00CA4392"/>
    <w:rsid w:val="00CB63C0"/>
    <w:rsid w:val="00CC0A88"/>
    <w:rsid w:val="00CC6F46"/>
    <w:rsid w:val="00CE5631"/>
    <w:rsid w:val="00D12C81"/>
    <w:rsid w:val="00D3487F"/>
    <w:rsid w:val="00D714A5"/>
    <w:rsid w:val="00DA48C3"/>
    <w:rsid w:val="00DC6F47"/>
    <w:rsid w:val="00E47AF7"/>
    <w:rsid w:val="00E94884"/>
    <w:rsid w:val="00ED0F5F"/>
    <w:rsid w:val="00F72822"/>
    <w:rsid w:val="00FD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3209</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Intel-3</cp:lastModifiedBy>
  <cp:revision>5</cp:revision>
  <dcterms:created xsi:type="dcterms:W3CDTF">2020-08-20T15:09:00Z</dcterms:created>
  <dcterms:modified xsi:type="dcterms:W3CDTF">2020-08-20T15:14:00Z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89a35c43-8296-41e0-8548-d57a88811ecc</vt:lpwstr>
  </property>
  <property fmtid="{D5CDD505-2E9C-101B-9397-08002B2CF9AE}" pid="3" name="CTP_TimeStamp">
    <vt:lpwstr>2020-08-20 15:14:19Z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