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9B75" w14:textId="542900E4" w:rsidR="00215C11" w:rsidRPr="00215C11" w:rsidRDefault="00215C11" w:rsidP="00215C11">
      <w:pPr>
        <w:tabs>
          <w:tab w:val="right" w:pos="9639"/>
        </w:tabs>
        <w:spacing w:after="0"/>
        <w:rPr>
          <w:rFonts w:ascii="Arial" w:hAnsi="Arial"/>
          <w:b/>
          <w:i/>
          <w:noProof/>
          <w:sz w:val="28"/>
          <w:lang w:val="en-US"/>
        </w:rPr>
      </w:pPr>
      <w:r w:rsidRPr="00215C11">
        <w:rPr>
          <w:rFonts w:ascii="Arial" w:hAnsi="Arial"/>
          <w:b/>
          <w:noProof/>
          <w:sz w:val="24"/>
        </w:rPr>
        <w:t>3GPP TSG-SA3 Meeting #100-e</w:t>
      </w:r>
      <w:r w:rsidRPr="00215C11">
        <w:rPr>
          <w:rFonts w:ascii="Arial" w:hAnsi="Arial"/>
          <w:b/>
          <w:i/>
          <w:noProof/>
          <w:sz w:val="24"/>
        </w:rPr>
        <w:t xml:space="preserve"> </w:t>
      </w:r>
      <w:r w:rsidRPr="00215C11">
        <w:rPr>
          <w:rFonts w:ascii="Arial" w:hAnsi="Arial"/>
          <w:b/>
          <w:i/>
          <w:noProof/>
          <w:sz w:val="28"/>
        </w:rPr>
        <w:tab/>
      </w:r>
      <w:r w:rsidR="00D119D2" w:rsidRPr="00D119D2">
        <w:rPr>
          <w:rFonts w:ascii="Arial" w:hAnsi="Arial"/>
          <w:b/>
          <w:i/>
          <w:noProof/>
          <w:sz w:val="28"/>
        </w:rPr>
        <w:t>S3-201701</w:t>
      </w:r>
    </w:p>
    <w:p w14:paraId="7412CDD0" w14:textId="77777777" w:rsidR="00215C11" w:rsidRPr="00215C11" w:rsidRDefault="00215C11" w:rsidP="00215C11">
      <w:pPr>
        <w:spacing w:after="120"/>
        <w:outlineLvl w:val="0"/>
        <w:rPr>
          <w:rFonts w:ascii="Arial" w:hAnsi="Arial"/>
          <w:b/>
          <w:noProof/>
          <w:sz w:val="24"/>
        </w:rPr>
      </w:pPr>
      <w:r w:rsidRPr="00215C11">
        <w:rPr>
          <w:rFonts w:ascii="Arial" w:hAnsi="Arial"/>
          <w:b/>
          <w:noProof/>
          <w:sz w:val="24"/>
        </w:rPr>
        <w:t>e-meeting, 17-28 August 2020</w:t>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r w:rsidRPr="00215C11">
        <w:rPr>
          <w:rFonts w:ascii="Arial" w:hAnsi="Arial"/>
          <w:b/>
          <w:noProof/>
          <w:sz w:val="24"/>
        </w:rPr>
        <w:tab/>
      </w:r>
    </w:p>
    <w:p w14:paraId="106E9D93" w14:textId="77777777" w:rsidR="00215C11" w:rsidRPr="00215C11" w:rsidRDefault="00215C11" w:rsidP="00215C11">
      <w:pPr>
        <w:keepNext/>
        <w:pBdr>
          <w:bottom w:val="single" w:sz="4" w:space="1" w:color="auto"/>
        </w:pBdr>
        <w:tabs>
          <w:tab w:val="right" w:pos="9639"/>
        </w:tabs>
        <w:outlineLvl w:val="0"/>
        <w:rPr>
          <w:rFonts w:ascii="Arial" w:hAnsi="Arial" w:cs="Arial"/>
          <w:b/>
          <w:sz w:val="24"/>
        </w:rPr>
      </w:pPr>
    </w:p>
    <w:p w14:paraId="7E9FD15D" w14:textId="02842D8A" w:rsidR="00215C11" w:rsidRPr="00215C11" w:rsidRDefault="00215C11" w:rsidP="00215C11">
      <w:pPr>
        <w:keepNext/>
        <w:tabs>
          <w:tab w:val="left" w:pos="2127"/>
        </w:tabs>
        <w:spacing w:after="0"/>
        <w:ind w:left="2126" w:hanging="2126"/>
        <w:outlineLvl w:val="0"/>
        <w:rPr>
          <w:rFonts w:ascii="Arial" w:hAnsi="Arial"/>
          <w:b/>
          <w:lang w:val="en-US" w:eastAsia="zh-CN"/>
        </w:rPr>
      </w:pPr>
      <w:r w:rsidRPr="00215C11">
        <w:rPr>
          <w:rFonts w:ascii="Arial" w:hAnsi="Arial"/>
          <w:b/>
          <w:lang w:val="en-US"/>
        </w:rPr>
        <w:t>Source:</w:t>
      </w:r>
      <w:r w:rsidRPr="00215C11">
        <w:rPr>
          <w:rFonts w:ascii="Arial" w:hAnsi="Arial"/>
          <w:b/>
          <w:lang w:val="en-US"/>
        </w:rPr>
        <w:tab/>
        <w:t>Intel</w:t>
      </w:r>
      <w:ins w:id="0" w:author="Intel-1" w:date="2020-08-18T11:37:00Z">
        <w:r w:rsidR="00155B5F">
          <w:rPr>
            <w:rFonts w:ascii="Arial" w:hAnsi="Arial"/>
            <w:b/>
            <w:lang w:val="en-US"/>
          </w:rPr>
          <w:t>, Huawei</w:t>
        </w:r>
      </w:ins>
      <w:ins w:id="1" w:author="Intel-1" w:date="2020-08-18T11:38:00Z">
        <w:del w:id="2" w:author="Intel-2" w:date="2020-08-19T11:59:00Z">
          <w:r w:rsidR="00446D73" w:rsidDel="00224C03">
            <w:rPr>
              <w:rFonts w:ascii="Arial" w:hAnsi="Arial"/>
              <w:b/>
              <w:lang w:val="en-US"/>
            </w:rPr>
            <w:delText>?</w:delText>
          </w:r>
        </w:del>
      </w:ins>
      <w:ins w:id="3" w:author="Intel-1" w:date="2020-08-18T11:37:00Z">
        <w:r w:rsidR="00155B5F">
          <w:rPr>
            <w:rFonts w:ascii="Arial" w:hAnsi="Arial"/>
            <w:b/>
            <w:lang w:val="en-US"/>
          </w:rPr>
          <w:t xml:space="preserve">, </w:t>
        </w:r>
        <w:proofErr w:type="spellStart"/>
        <w:r w:rsidR="00155B5F">
          <w:rPr>
            <w:rFonts w:ascii="Arial" w:hAnsi="Arial"/>
            <w:b/>
            <w:lang w:val="en-US"/>
          </w:rPr>
          <w:t>HiSili</w:t>
        </w:r>
      </w:ins>
      <w:ins w:id="4" w:author="Intel-1" w:date="2020-08-18T11:38:00Z">
        <w:r w:rsidR="00155B5F">
          <w:rPr>
            <w:rFonts w:ascii="Arial" w:hAnsi="Arial"/>
            <w:b/>
            <w:lang w:val="en-US"/>
          </w:rPr>
          <w:t>con</w:t>
        </w:r>
        <w:proofErr w:type="spellEnd"/>
        <w:del w:id="5" w:author="Intel-2" w:date="2020-08-19T12:00:00Z">
          <w:r w:rsidR="00446D73" w:rsidDel="00224C03">
            <w:rPr>
              <w:rFonts w:ascii="Arial" w:hAnsi="Arial"/>
              <w:b/>
              <w:lang w:val="en-US"/>
            </w:rPr>
            <w:delText>?</w:delText>
          </w:r>
        </w:del>
        <w:r w:rsidR="00155B5F">
          <w:rPr>
            <w:rFonts w:ascii="Arial" w:hAnsi="Arial"/>
            <w:b/>
            <w:lang w:val="en-US"/>
          </w:rPr>
          <w:t>, Apple</w:t>
        </w:r>
        <w:del w:id="6" w:author="Intel-2" w:date="2020-08-19T12:00:00Z">
          <w:r w:rsidR="00446D73" w:rsidDel="00224C03">
            <w:rPr>
              <w:rFonts w:ascii="Arial" w:hAnsi="Arial"/>
              <w:b/>
              <w:lang w:val="en-US"/>
            </w:rPr>
            <w:delText>?</w:delText>
          </w:r>
        </w:del>
        <w:r w:rsidR="00446D73">
          <w:rPr>
            <w:rFonts w:ascii="Arial" w:hAnsi="Arial"/>
            <w:b/>
            <w:lang w:val="en-US"/>
          </w:rPr>
          <w:t>, Samsung</w:t>
        </w:r>
      </w:ins>
      <w:ins w:id="7" w:author="Intel-2" w:date="2020-08-19T12:27:00Z">
        <w:r w:rsidR="00183FF1">
          <w:rPr>
            <w:rFonts w:ascii="Arial" w:hAnsi="Arial"/>
            <w:b/>
            <w:lang w:val="en-US"/>
          </w:rPr>
          <w:t>, CATT</w:t>
        </w:r>
      </w:ins>
      <w:ins w:id="8" w:author="Intel-1" w:date="2020-08-18T11:38:00Z">
        <w:del w:id="9" w:author="Intel-2" w:date="2020-08-19T12:00:00Z">
          <w:r w:rsidR="00446D73" w:rsidDel="00224C03">
            <w:rPr>
              <w:rFonts w:ascii="Arial" w:hAnsi="Arial"/>
              <w:b/>
              <w:lang w:val="en-US"/>
            </w:rPr>
            <w:delText>?</w:delText>
          </w:r>
        </w:del>
      </w:ins>
    </w:p>
    <w:p w14:paraId="542FC921" w14:textId="3BD00DB1" w:rsidR="00215C11" w:rsidRPr="00215C11" w:rsidRDefault="00215C11" w:rsidP="00215C11">
      <w:pPr>
        <w:keepNext/>
        <w:tabs>
          <w:tab w:val="left" w:pos="2127"/>
        </w:tabs>
        <w:spacing w:after="0"/>
        <w:ind w:left="2126" w:hanging="2126"/>
        <w:outlineLvl w:val="0"/>
        <w:rPr>
          <w:rFonts w:ascii="Arial" w:hAnsi="Arial"/>
          <w:b/>
        </w:rPr>
      </w:pPr>
      <w:r w:rsidRPr="00215C11">
        <w:rPr>
          <w:rFonts w:ascii="Arial" w:hAnsi="Arial" w:cs="Arial"/>
          <w:b/>
        </w:rPr>
        <w:t>Title:</w:t>
      </w:r>
      <w:r w:rsidRPr="00215C11">
        <w:rPr>
          <w:rFonts w:ascii="Arial" w:hAnsi="Arial" w:cs="Arial"/>
          <w:b/>
        </w:rPr>
        <w:tab/>
      </w:r>
      <w:r w:rsidR="006120D2">
        <w:rPr>
          <w:rFonts w:ascii="Arial" w:hAnsi="Arial" w:cs="Arial"/>
          <w:b/>
        </w:rPr>
        <w:t xml:space="preserve">Key Issue: </w:t>
      </w:r>
      <w:r w:rsidR="006120D2" w:rsidRPr="006120D2">
        <w:rPr>
          <w:rFonts w:ascii="Arial" w:hAnsi="Arial" w:cs="Arial"/>
          <w:b/>
        </w:rPr>
        <w:t>Security Requirements for EDGE-1 Interface</w:t>
      </w:r>
      <w:r w:rsidRPr="00215C11">
        <w:rPr>
          <w:rFonts w:ascii="Arial" w:hAnsi="Arial" w:cs="Arial"/>
          <w:b/>
        </w:rPr>
        <w:t xml:space="preserve"> </w:t>
      </w:r>
    </w:p>
    <w:p w14:paraId="4843EA01" w14:textId="77777777" w:rsidR="00215C11" w:rsidRPr="00215C11" w:rsidRDefault="00215C11" w:rsidP="00215C11">
      <w:pPr>
        <w:keepNext/>
        <w:tabs>
          <w:tab w:val="left" w:pos="2127"/>
        </w:tabs>
        <w:spacing w:after="0"/>
        <w:ind w:left="2126" w:hanging="2126"/>
        <w:outlineLvl w:val="0"/>
        <w:rPr>
          <w:rFonts w:ascii="Arial" w:hAnsi="Arial"/>
          <w:b/>
          <w:lang w:eastAsia="zh-CN"/>
        </w:rPr>
      </w:pPr>
      <w:r w:rsidRPr="00215C11">
        <w:rPr>
          <w:rFonts w:ascii="Arial" w:hAnsi="Arial"/>
          <w:b/>
        </w:rPr>
        <w:t>Document for:</w:t>
      </w:r>
      <w:r w:rsidRPr="00215C11">
        <w:rPr>
          <w:rFonts w:ascii="Arial" w:hAnsi="Arial"/>
          <w:b/>
        </w:rPr>
        <w:tab/>
      </w:r>
      <w:r w:rsidRPr="00215C11">
        <w:rPr>
          <w:rFonts w:ascii="Arial" w:hAnsi="Arial"/>
          <w:b/>
          <w:lang w:eastAsia="zh-CN"/>
        </w:rPr>
        <w:t>Approval</w:t>
      </w:r>
    </w:p>
    <w:p w14:paraId="7074FB3B" w14:textId="6F691885" w:rsidR="00215C11" w:rsidRPr="00215C11" w:rsidRDefault="00215C11" w:rsidP="00215C11">
      <w:pPr>
        <w:keepNext/>
        <w:pBdr>
          <w:bottom w:val="single" w:sz="4" w:space="1" w:color="auto"/>
        </w:pBdr>
        <w:tabs>
          <w:tab w:val="left" w:pos="2127"/>
        </w:tabs>
        <w:spacing w:after="0"/>
        <w:ind w:left="2126" w:hanging="2126"/>
        <w:rPr>
          <w:rFonts w:ascii="Arial" w:hAnsi="Arial"/>
          <w:b/>
          <w:lang w:eastAsia="zh-CN"/>
        </w:rPr>
      </w:pPr>
      <w:r w:rsidRPr="00215C11">
        <w:rPr>
          <w:rFonts w:ascii="Arial" w:hAnsi="Arial"/>
          <w:b/>
        </w:rPr>
        <w:t>Agenda Item:</w:t>
      </w:r>
      <w:r w:rsidRPr="00215C11">
        <w:rPr>
          <w:rFonts w:ascii="Arial" w:hAnsi="Arial"/>
          <w:b/>
        </w:rPr>
        <w:tab/>
      </w:r>
      <w:r w:rsidR="00D119D2">
        <w:rPr>
          <w:rFonts w:ascii="Arial" w:hAnsi="Arial"/>
          <w:b/>
        </w:rPr>
        <w:t>5.9</w:t>
      </w:r>
    </w:p>
    <w:p w14:paraId="52D70297"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1</w:t>
      </w:r>
      <w:r w:rsidRPr="00215C11">
        <w:rPr>
          <w:rFonts w:ascii="Arial" w:hAnsi="Arial"/>
          <w:sz w:val="36"/>
        </w:rPr>
        <w:tab/>
        <w:t>Decision/action requested</w:t>
      </w:r>
    </w:p>
    <w:p w14:paraId="1D8B33F3" w14:textId="12D779D2" w:rsidR="00215C11" w:rsidRPr="00215C11" w:rsidRDefault="00215C11" w:rsidP="00215C1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215C11">
        <w:rPr>
          <w:b/>
          <w:i/>
        </w:rPr>
        <w:t xml:space="preserve">It is proposed to approve the </w:t>
      </w:r>
      <w:r w:rsidR="0040100E">
        <w:rPr>
          <w:b/>
          <w:i/>
        </w:rPr>
        <w:t xml:space="preserve">Key Issue </w:t>
      </w:r>
      <w:r w:rsidRPr="00215C11">
        <w:rPr>
          <w:b/>
          <w:i/>
        </w:rPr>
        <w:t>in TR 33.</w:t>
      </w:r>
      <w:r w:rsidR="00D119D2">
        <w:rPr>
          <w:b/>
          <w:i/>
        </w:rPr>
        <w:t>839</w:t>
      </w:r>
      <w:r w:rsidRPr="00215C11">
        <w:rPr>
          <w:b/>
          <w:i/>
        </w:rPr>
        <w:t>.</w:t>
      </w:r>
    </w:p>
    <w:p w14:paraId="0054A3A2"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2</w:t>
      </w:r>
      <w:r w:rsidRPr="00215C11">
        <w:rPr>
          <w:rFonts w:ascii="Arial" w:hAnsi="Arial"/>
          <w:sz w:val="36"/>
        </w:rPr>
        <w:tab/>
        <w:t>References</w:t>
      </w:r>
    </w:p>
    <w:p w14:paraId="19FD6B31" w14:textId="20BBDE5C" w:rsidR="00885DB2" w:rsidRPr="00215C11" w:rsidRDefault="00885DB2" w:rsidP="00885DB2">
      <w:pPr>
        <w:tabs>
          <w:tab w:val="left" w:pos="851"/>
        </w:tabs>
        <w:rPr>
          <w:color w:val="FF0000"/>
          <w:lang w:val="en-US"/>
        </w:rPr>
      </w:pPr>
      <w:r w:rsidRPr="00CC1D4D">
        <w:t>[1]</w:t>
      </w:r>
      <w:r w:rsidRPr="00CC1D4D">
        <w:tab/>
        <w:t>3GPP TR 2</w:t>
      </w:r>
      <w:r>
        <w:t>3</w:t>
      </w:r>
      <w:r w:rsidRPr="00CC1D4D">
        <w:t>.</w:t>
      </w:r>
      <w:r>
        <w:t>558</w:t>
      </w:r>
      <w:r w:rsidRPr="00CC1D4D">
        <w:t>: "</w:t>
      </w:r>
      <w:r w:rsidR="00805CF2" w:rsidRPr="00805CF2">
        <w:t>Architecture for enabling Edge Applications</w:t>
      </w:r>
      <w:r w:rsidRPr="00CC1D4D">
        <w:t>".</w:t>
      </w:r>
    </w:p>
    <w:p w14:paraId="50CB310D"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t>3</w:t>
      </w:r>
      <w:r w:rsidRPr="00215C11">
        <w:rPr>
          <w:rFonts w:ascii="Arial" w:hAnsi="Arial"/>
          <w:sz w:val="36"/>
        </w:rPr>
        <w:tab/>
        <w:t>Rationale</w:t>
      </w:r>
    </w:p>
    <w:p w14:paraId="173108BA" w14:textId="3E6DDFFD" w:rsidR="00117110" w:rsidRDefault="00117110" w:rsidP="00117110">
      <w:pPr>
        <w:jc w:val="both"/>
      </w:pPr>
      <w:r>
        <w:t xml:space="preserve">TS 23.558 [1] defines the functional architecture and information flows to support </w:t>
      </w:r>
      <w:r w:rsidRPr="00CC1D4D">
        <w:rPr>
          <w:lang w:val="en-IN"/>
        </w:rPr>
        <w:t>Architecture for enabling Edge Applications</w:t>
      </w:r>
      <w:r>
        <w:t>. As per TS 23.558 [1], it is SA3 responsibility to define the security aspects of Architecture for enabling EDGE Application</w:t>
      </w:r>
      <w:r w:rsidR="006E2924">
        <w:t xml:space="preserve"> and for reference points </w:t>
      </w:r>
      <w:r>
        <w:t xml:space="preserve">Edge-1 , Edge-2, Edge-3, Edge-4, Edge-5, Edge-6, Edge-7, Edge-8, Edge-9. </w:t>
      </w:r>
    </w:p>
    <w:p w14:paraId="089DC8AD" w14:textId="77777777" w:rsidR="00181A10" w:rsidRDefault="008E0699" w:rsidP="00117110">
      <w:pPr>
        <w:jc w:val="both"/>
      </w:pPr>
      <w:r>
        <w:rPr>
          <w:noProof/>
        </w:rPr>
        <w:object w:dxaOrig="1440" w:dyaOrig="1440" w14:anchorId="05D46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18.3pt;height:198.85pt;z-index:251659264;mso-position-horizontal:left;mso-position-horizontal-relative:text;mso-position-vertical-relative:text">
            <v:imagedata r:id="rId5" o:title=""/>
            <w10:wrap type="square" side="right"/>
          </v:shape>
          <o:OLEObject Type="Embed" ProgID="Visio.Drawing.15" ShapeID="_x0000_s1027" DrawAspect="Content" ObjectID="_1659415759" r:id="rId6"/>
        </w:object>
      </w:r>
    </w:p>
    <w:p w14:paraId="2AA25E63" w14:textId="77777777" w:rsidR="00181A10" w:rsidRPr="00181A10" w:rsidRDefault="00181A10" w:rsidP="00181A10"/>
    <w:p w14:paraId="0B7AACFC" w14:textId="77777777" w:rsidR="00181A10" w:rsidRPr="00181A10" w:rsidRDefault="00181A10" w:rsidP="00181A10"/>
    <w:p w14:paraId="63AA4FB8" w14:textId="77777777" w:rsidR="00181A10" w:rsidRPr="00181A10" w:rsidRDefault="00181A10" w:rsidP="00181A10"/>
    <w:p w14:paraId="6956324F" w14:textId="77777777" w:rsidR="00181A10" w:rsidRPr="00181A10" w:rsidRDefault="00181A10" w:rsidP="00181A10"/>
    <w:p w14:paraId="47543DD1" w14:textId="77777777" w:rsidR="00181A10" w:rsidRPr="00181A10" w:rsidRDefault="00181A10" w:rsidP="00181A10"/>
    <w:p w14:paraId="3CA541CF" w14:textId="77777777" w:rsidR="00181A10" w:rsidRPr="00181A10" w:rsidRDefault="00181A10" w:rsidP="00181A10"/>
    <w:p w14:paraId="1948AF28" w14:textId="77777777" w:rsidR="00181A10" w:rsidRDefault="00181A10" w:rsidP="00117110">
      <w:pPr>
        <w:jc w:val="both"/>
      </w:pPr>
    </w:p>
    <w:p w14:paraId="4A743BD0" w14:textId="77777777" w:rsidR="00181A10" w:rsidRDefault="00181A10" w:rsidP="00117110">
      <w:pPr>
        <w:jc w:val="both"/>
      </w:pPr>
    </w:p>
    <w:p w14:paraId="69BCD8DA" w14:textId="77777777" w:rsidR="00181A10" w:rsidRDefault="00181A10" w:rsidP="00117110">
      <w:pPr>
        <w:jc w:val="both"/>
      </w:pPr>
    </w:p>
    <w:p w14:paraId="0CD825CC" w14:textId="058D2C64" w:rsidR="00181A10" w:rsidRPr="005243E1" w:rsidRDefault="00181A10" w:rsidP="00181A10">
      <w:pPr>
        <w:tabs>
          <w:tab w:val="left" w:pos="1560"/>
        </w:tabs>
        <w:jc w:val="center"/>
      </w:pPr>
      <w:r>
        <w:t>Figure 1- Edge Architecture</w:t>
      </w:r>
    </w:p>
    <w:p w14:paraId="1836C434" w14:textId="0A333675" w:rsidR="00181A10" w:rsidRDefault="00181A10" w:rsidP="00117110">
      <w:pPr>
        <w:jc w:val="both"/>
      </w:pPr>
      <w:r>
        <w:br w:type="textWrapping" w:clear="all"/>
      </w:r>
    </w:p>
    <w:p w14:paraId="1E2596B7" w14:textId="351F9228" w:rsidR="00215C11" w:rsidRPr="00215C11" w:rsidDel="00F27FE1" w:rsidRDefault="00215C11" w:rsidP="00215C11">
      <w:pPr>
        <w:keepLines/>
        <w:rPr>
          <w:del w:id="10" w:author="Abhijeet Kolekar" w:date="2020-08-07T00:19:00Z"/>
          <w:color w:val="000000"/>
        </w:rPr>
      </w:pPr>
      <w:r w:rsidRPr="00215C11">
        <w:rPr>
          <w:color w:val="000000"/>
        </w:rPr>
        <w:t xml:space="preserve">This contribution addresses the </w:t>
      </w:r>
      <w:r w:rsidR="006E2924">
        <w:rPr>
          <w:color w:val="000000"/>
        </w:rPr>
        <w:t>Security Requirements for EDGE-1</w:t>
      </w:r>
      <w:r w:rsidR="006575B8">
        <w:rPr>
          <w:color w:val="000000"/>
        </w:rPr>
        <w:t xml:space="preserve"> in SA3 Edge Security TR 33.</w:t>
      </w:r>
      <w:del w:id="11" w:author="Intel-1" w:date="2020-08-18T11:20:00Z">
        <w:r w:rsidR="006575B8" w:rsidDel="00CE5ED6">
          <w:rPr>
            <w:color w:val="000000"/>
          </w:rPr>
          <w:delText>XXX</w:delText>
        </w:r>
      </w:del>
      <w:ins w:id="12" w:author="Intel-1" w:date="2020-08-18T11:20:00Z">
        <w:r w:rsidR="00CE5ED6">
          <w:rPr>
            <w:color w:val="000000"/>
          </w:rPr>
          <w:t>839</w:t>
        </w:r>
      </w:ins>
      <w:r w:rsidRPr="00215C11">
        <w:rPr>
          <w:color w:val="000000"/>
        </w:rPr>
        <w:t xml:space="preserve">. </w:t>
      </w:r>
    </w:p>
    <w:p w14:paraId="2313BFE7" w14:textId="28E02099" w:rsidR="00215C11" w:rsidRPr="00215C11" w:rsidRDefault="00215C11" w:rsidP="00F27FE1">
      <w:pPr>
        <w:keepLines/>
        <w:rPr>
          <w:color w:val="FF0000"/>
        </w:rPr>
      </w:pPr>
    </w:p>
    <w:p w14:paraId="213DD3B6" w14:textId="77777777" w:rsidR="00215C11" w:rsidRPr="00215C11" w:rsidRDefault="00215C11" w:rsidP="00215C11">
      <w:pPr>
        <w:keepNext/>
        <w:keepLines/>
        <w:pBdr>
          <w:top w:val="single" w:sz="12" w:space="3" w:color="auto"/>
        </w:pBdr>
        <w:spacing w:before="240"/>
        <w:ind w:left="1134" w:hanging="1134"/>
        <w:outlineLvl w:val="0"/>
        <w:rPr>
          <w:rFonts w:ascii="Arial" w:hAnsi="Arial"/>
          <w:sz w:val="36"/>
        </w:rPr>
      </w:pPr>
      <w:r w:rsidRPr="00215C11">
        <w:rPr>
          <w:rFonts w:ascii="Arial" w:hAnsi="Arial"/>
          <w:sz w:val="36"/>
        </w:rPr>
        <w:lastRenderedPageBreak/>
        <w:t>4</w:t>
      </w:r>
      <w:r w:rsidRPr="00215C11">
        <w:rPr>
          <w:rFonts w:ascii="Arial" w:hAnsi="Arial"/>
          <w:sz w:val="36"/>
        </w:rPr>
        <w:tab/>
        <w:t>Detailed proposal</w:t>
      </w:r>
    </w:p>
    <w:p w14:paraId="5BEFA53D" w14:textId="77777777" w:rsidR="00215C11" w:rsidRPr="00215C11" w:rsidRDefault="00215C11" w:rsidP="00215C11">
      <w:pPr>
        <w:jc w:val="center"/>
        <w:rPr>
          <w:b/>
          <w:bCs/>
          <w:color w:val="0432FF"/>
          <w:sz w:val="36"/>
        </w:rPr>
      </w:pPr>
      <w:r w:rsidRPr="00215C11">
        <w:rPr>
          <w:b/>
          <w:bCs/>
          <w:color w:val="0432FF"/>
          <w:sz w:val="36"/>
        </w:rPr>
        <w:t>****START OF CHANGES ***</w:t>
      </w:r>
    </w:p>
    <w:p w14:paraId="0FA52BB2" w14:textId="32F77352" w:rsidR="00C91695" w:rsidRPr="00117110" w:rsidRDefault="00C91695" w:rsidP="00C91695">
      <w:pPr>
        <w:keepNext/>
        <w:keepLines/>
        <w:spacing w:before="120"/>
        <w:ind w:left="1134" w:hanging="1134"/>
        <w:outlineLvl w:val="2"/>
        <w:rPr>
          <w:ins w:id="13" w:author="Abhijeet Kolekar" w:date="2020-08-06T23:55:00Z"/>
          <w:rFonts w:ascii="Arial" w:hAnsi="Arial"/>
          <w:sz w:val="28"/>
          <w:lang w:val="en-IN"/>
        </w:rPr>
      </w:pPr>
      <w:bookmarkStart w:id="14" w:name="_Toc37790918"/>
      <w:bookmarkStart w:id="15" w:name="_Toc42003867"/>
      <w:bookmarkStart w:id="16" w:name="_Toc42176676"/>
      <w:bookmarkStart w:id="17" w:name="_Hlk47268233"/>
      <w:ins w:id="18" w:author="Abhijeet Kolekar" w:date="2020-08-06T23:55:00Z">
        <w:r>
          <w:rPr>
            <w:rFonts w:ascii="Arial" w:hAnsi="Arial"/>
            <w:sz w:val="28"/>
          </w:rPr>
          <w:t>X.Y</w:t>
        </w:r>
        <w:r w:rsidRPr="00117110">
          <w:rPr>
            <w:rFonts w:ascii="Arial" w:hAnsi="Arial"/>
            <w:sz w:val="28"/>
          </w:rPr>
          <w:tab/>
        </w:r>
      </w:ins>
      <w:bookmarkEnd w:id="14"/>
      <w:bookmarkEnd w:id="15"/>
      <w:bookmarkEnd w:id="16"/>
      <w:ins w:id="19" w:author="Intel-3" w:date="2020-08-20T08:02:00Z">
        <w:r w:rsidR="008E0699" w:rsidRPr="008E0699">
          <w:rPr>
            <w:rFonts w:ascii="Arial" w:hAnsi="Arial"/>
            <w:sz w:val="28"/>
          </w:rPr>
          <w:t>Authentication and Authorization between EEC and EES</w:t>
        </w:r>
      </w:ins>
      <w:bookmarkStart w:id="20" w:name="_GoBack"/>
      <w:bookmarkEnd w:id="20"/>
      <w:ins w:id="21" w:author="Abhijeet Kolekar" w:date="2020-08-06T23:55:00Z">
        <w:del w:id="22" w:author="Intel-3" w:date="2020-08-20T08:02:00Z">
          <w:r w:rsidDel="008E0699">
            <w:rPr>
              <w:rFonts w:ascii="Arial" w:hAnsi="Arial"/>
              <w:sz w:val="28"/>
            </w:rPr>
            <w:delText>Security Requirements for EDGE-1 Interface</w:delText>
          </w:r>
        </w:del>
      </w:ins>
    </w:p>
    <w:bookmarkEnd w:id="17"/>
    <w:p w14:paraId="4E89FA92" w14:textId="77777777" w:rsidR="00C91695" w:rsidRDefault="00C91695" w:rsidP="00C91695">
      <w:pPr>
        <w:pStyle w:val="Heading3"/>
        <w:rPr>
          <w:ins w:id="23" w:author="Abhijeet Kolekar" w:date="2020-08-06T23:55:00Z"/>
        </w:rPr>
      </w:pPr>
      <w:ins w:id="24" w:author="Abhijeet Kolekar" w:date="2020-08-06T23:55:00Z">
        <w:r>
          <w:t>X.Y.1</w:t>
        </w:r>
        <w:r>
          <w:tab/>
          <w:t>Key Issue Details</w:t>
        </w:r>
      </w:ins>
    </w:p>
    <w:p w14:paraId="1E5E81A4" w14:textId="1299D5B0" w:rsidR="00C91695" w:rsidRDefault="00C91695" w:rsidP="00C91695">
      <w:pPr>
        <w:rPr>
          <w:ins w:id="25" w:author="Abhijeet Kolekar" w:date="2020-08-06T23:55:00Z"/>
          <w:lang w:eastAsia="ko-KR"/>
        </w:rPr>
      </w:pPr>
      <w:ins w:id="26" w:author="Abhijeet Kolekar" w:date="2020-08-06T23:55:00Z">
        <w:r>
          <w:t>As per [</w:t>
        </w:r>
      </w:ins>
      <w:ins w:id="27" w:author="Intel-1" w:date="2020-08-18T11:20:00Z">
        <w:r w:rsidR="00926962">
          <w:t>XX</w:t>
        </w:r>
      </w:ins>
      <w:ins w:id="28" w:author="Abhijeet Kolekar" w:date="2020-08-06T23:55:00Z">
        <w:del w:id="29" w:author="Intel-1" w:date="2020-08-18T11:20:00Z">
          <w:r w:rsidDel="00926962">
            <w:delText>1</w:delText>
          </w:r>
        </w:del>
        <w:r>
          <w:t xml:space="preserve">], </w:t>
        </w:r>
        <w:r w:rsidRPr="00CC1D4D">
          <w:t xml:space="preserve">EDGE-1 reference point enables interactions between the Edge Enabler Server and the Edge Enabler Client. </w:t>
        </w:r>
        <w:r>
          <w:t xml:space="preserve">EDGE-1 reference point supports </w:t>
        </w:r>
        <w:r w:rsidRPr="00CC1D4D">
          <w:rPr>
            <w:lang w:eastAsia="ko-KR"/>
          </w:rPr>
          <w:t>registration and de-registration of the Edge Enabler Client to the Edge Enabler Server</w:t>
        </w:r>
        <w:r>
          <w:rPr>
            <w:lang w:eastAsia="ko-KR"/>
          </w:rPr>
          <w:t>, retrieval</w:t>
        </w:r>
        <w:r w:rsidRPr="00CC1D4D">
          <w:rPr>
            <w:lang w:eastAsia="ko-KR"/>
          </w:rPr>
          <w:t xml:space="preserve"> and provisioning of Edge Application Server configuration information; and</w:t>
        </w:r>
        <w:r>
          <w:rPr>
            <w:lang w:eastAsia="ko-KR"/>
          </w:rPr>
          <w:t xml:space="preserve"> </w:t>
        </w:r>
        <w:r w:rsidRPr="00CC1D4D">
          <w:rPr>
            <w:lang w:eastAsia="ko-KR"/>
          </w:rPr>
          <w:t>discovery of Edge Application Servers available in the Edge Data Network.</w:t>
        </w:r>
      </w:ins>
    </w:p>
    <w:p w14:paraId="2AA038D0" w14:textId="0F691029" w:rsidR="00C91695" w:rsidRDefault="00C91695" w:rsidP="00C91695">
      <w:pPr>
        <w:rPr>
          <w:ins w:id="30" w:author="Abhijeet Kolekar" w:date="2020-08-06T23:55:00Z"/>
          <w:lang w:eastAsia="ko-KR"/>
        </w:rPr>
      </w:pPr>
      <w:ins w:id="31" w:author="Abhijeet Kolekar" w:date="2020-08-06T23:55:00Z">
        <w:r>
          <w:rPr>
            <w:lang w:eastAsia="ko-KR"/>
          </w:rPr>
          <w:t xml:space="preserve">Edge </w:t>
        </w:r>
        <w:del w:id="32" w:author="Intel-2" w:date="2020-08-19T12:25:00Z">
          <w:r w:rsidDel="00183FF1">
            <w:rPr>
              <w:lang w:eastAsia="ko-KR"/>
            </w:rPr>
            <w:delText>Application</w:delText>
          </w:r>
        </w:del>
      </w:ins>
      <w:ins w:id="33" w:author="Intel-2" w:date="2020-08-19T12:25:00Z">
        <w:r w:rsidR="00183FF1">
          <w:rPr>
            <w:lang w:eastAsia="ko-KR"/>
          </w:rPr>
          <w:t>Enabler</w:t>
        </w:r>
      </w:ins>
      <w:ins w:id="34" w:author="Abhijeet Kolekar" w:date="2020-08-06T23:55:00Z">
        <w:r>
          <w:rPr>
            <w:lang w:eastAsia="ko-KR"/>
          </w:rPr>
          <w:t xml:space="preserve"> server provides functionalities to Edge Enabler client over EDGE-1 reference point such as provisioning of configuration information to Edge enabler client and support the functionalities of application context transfer. </w:t>
        </w:r>
      </w:ins>
    </w:p>
    <w:p w14:paraId="5FB03AEF" w14:textId="77777777" w:rsidR="00C91695" w:rsidRDefault="00C91695" w:rsidP="00C91695">
      <w:pPr>
        <w:rPr>
          <w:ins w:id="35" w:author="Abhijeet Kolekar" w:date="2020-08-06T23:55:00Z"/>
        </w:rPr>
      </w:pPr>
      <w:ins w:id="36" w:author="Abhijeet Kolekar" w:date="2020-08-06T23:55:00Z">
        <w:r>
          <w:rPr>
            <w:lang w:eastAsia="ko-KR"/>
          </w:rPr>
          <w:t xml:space="preserve">Edge Enabler Client performs the functionalities like configuration information retrieval from the edge enabler server and discovering of the edge application servers available in Edge Data Network. </w:t>
        </w:r>
        <w:r w:rsidRPr="00CC1D4D">
          <w:t xml:space="preserve">The Edge Data Network is a local Data Network. Edge Application Server(s) and the Edge Enabler Server are contained within the EDN. </w:t>
        </w:r>
      </w:ins>
    </w:p>
    <w:p w14:paraId="06D1C595" w14:textId="77777777" w:rsidR="00C91695" w:rsidRDefault="00C91695" w:rsidP="00C91695">
      <w:pPr>
        <w:rPr>
          <w:ins w:id="37" w:author="Abhijeet Kolekar" w:date="2020-08-06T23:55:00Z"/>
        </w:rPr>
      </w:pPr>
      <w:ins w:id="38" w:author="Abhijeet Kolekar" w:date="2020-08-06T23:55:00Z">
        <w:r w:rsidRPr="00CC1D4D">
          <w:rPr>
            <w:noProof/>
            <w:lang w:val="en-US"/>
          </w:rPr>
          <w:t xml:space="preserve">The UE is initially provisioned with the configurations required to connect to the Edge Data Network. Upon initial provisioning, the Edge Enabler Client of the UE registers with the selected Edge Enabler Server(s) from the list of provisioned Edge Enabler Server(s). </w:t>
        </w:r>
        <w:r>
          <w:t xml:space="preserve">Edge Enabler Client consumes service </w:t>
        </w:r>
        <w:r w:rsidRPr="00CC1D4D">
          <w:t>offered by th</w:t>
        </w:r>
        <w:r>
          <w:t>e</w:t>
        </w:r>
        <w:r w:rsidRPr="00CC1D4D">
          <w:t xml:space="preserve"> Edge Enabler Server, e.g. discover</w:t>
        </w:r>
        <w:r>
          <w:t>ing</w:t>
        </w:r>
        <w:r w:rsidRPr="00CC1D4D">
          <w:t xml:space="preserve"> Edge Application Servers in an area of interest. The procedure enables initialization or </w:t>
        </w:r>
        <w:r>
          <w:t>update</w:t>
        </w:r>
        <w:r w:rsidRPr="00CC1D4D">
          <w:t xml:space="preserve"> of the Edge Enabler Client context information at the Edge Enabler Server. The Edge Enabler Client sends Edge Enabler Client registration request to the Edge Enabler Server. Edge Application Server discovery enables Edge Enabler Clients to obtain information about available Edge Application Servers of interest. The identification of the Edge Application Servers is based on matching query filters or Application Client Profiles provided in the request. </w:t>
        </w:r>
      </w:ins>
    </w:p>
    <w:p w14:paraId="3895A80A" w14:textId="18A7250A" w:rsidR="00C91695" w:rsidRDefault="00C91695" w:rsidP="00C91695">
      <w:pPr>
        <w:pStyle w:val="Heading3"/>
        <w:rPr>
          <w:ins w:id="39" w:author="Abhijeet Kolekar" w:date="2020-08-06T23:55:00Z"/>
        </w:rPr>
      </w:pPr>
      <w:ins w:id="40" w:author="Abhijeet Kolekar" w:date="2020-08-06T23:55:00Z">
        <w:r>
          <w:t>X.Y.2</w:t>
        </w:r>
        <w:r>
          <w:tab/>
          <w:t xml:space="preserve">Security </w:t>
        </w:r>
      </w:ins>
      <w:ins w:id="41" w:author="Intel-1" w:date="2020-08-18T11:33:00Z">
        <w:r w:rsidR="00571EE9">
          <w:t>Threats</w:t>
        </w:r>
      </w:ins>
      <w:ins w:id="42" w:author="Abhijeet Kolekar" w:date="2020-08-06T23:55:00Z">
        <w:del w:id="43" w:author="Intel-1" w:date="2020-08-18T11:33:00Z">
          <w:r w:rsidDel="00571EE9">
            <w:delText>Issues</w:delText>
          </w:r>
        </w:del>
      </w:ins>
    </w:p>
    <w:p w14:paraId="605C6956" w14:textId="5858315A" w:rsidR="00C91695" w:rsidRDefault="00C91695" w:rsidP="00C91695">
      <w:pPr>
        <w:rPr>
          <w:ins w:id="44" w:author="Abhijeet Kolekar" w:date="2020-08-06T23:55:00Z"/>
        </w:rPr>
      </w:pPr>
      <w:ins w:id="45" w:author="Abhijeet Kolekar" w:date="2020-08-06T23:55:00Z">
        <w:r w:rsidRPr="00215C11">
          <w:t xml:space="preserve">When </w:t>
        </w:r>
        <w:r>
          <w:t>Registration, Discovery</w:t>
        </w:r>
        <w:del w:id="46" w:author="Intel-2" w:date="2020-08-19T12:25:00Z">
          <w:r w:rsidDel="00183FF1">
            <w:delText>,</w:delText>
          </w:r>
        </w:del>
        <w:r>
          <w:t xml:space="preserve"> </w:t>
        </w:r>
        <w:del w:id="47" w:author="Intel-2" w:date="2020-08-19T12:25:00Z">
          <w:r w:rsidDel="00183FF1">
            <w:delText>Provisioning</w:delText>
          </w:r>
        </w:del>
        <w:r>
          <w:t xml:space="preserve">, Deregistration </w:t>
        </w:r>
        <w:r w:rsidRPr="00215C11">
          <w:t xml:space="preserve">is used without authorization, malicious </w:t>
        </w:r>
        <w:r>
          <w:t xml:space="preserve">Edge enabler client </w:t>
        </w:r>
        <w:r w:rsidRPr="00215C11">
          <w:t>receive a list of Service</w:t>
        </w:r>
        <w:r>
          <w:t xml:space="preserve">s and topology structure withing Edge Data Network </w:t>
        </w:r>
        <w:r w:rsidRPr="00215C11">
          <w:t xml:space="preserve">from </w:t>
        </w:r>
        <w:r>
          <w:t xml:space="preserve">Edge Enabler Server </w:t>
        </w:r>
        <w:r w:rsidRPr="00215C11">
          <w:t>discovery response message</w:t>
        </w:r>
        <w:del w:id="48" w:author="Intel-2" w:date="2020-08-19T12:25:00Z">
          <w:r w:rsidDel="00183FF1">
            <w:delText xml:space="preserve"> or provisioning response message</w:delText>
          </w:r>
        </w:del>
        <w:r w:rsidRPr="00215C11">
          <w:t xml:space="preserve">. Received information can reveal </w:t>
        </w:r>
        <w:r>
          <w:t xml:space="preserve">Edge Data Network’s </w:t>
        </w:r>
        <w:r w:rsidRPr="00215C11">
          <w:t xml:space="preserve">topology (e.g. </w:t>
        </w:r>
        <w:r>
          <w:t xml:space="preserve">URI, </w:t>
        </w:r>
        <w:r w:rsidRPr="00215C11">
          <w:t xml:space="preserve">IP address, number of </w:t>
        </w:r>
        <w:r>
          <w:t>Edge Application Servers, Application Server Functionalities</w:t>
        </w:r>
        <w:r w:rsidRPr="00215C11">
          <w:t xml:space="preserve">, API type, protocols). Malicious </w:t>
        </w:r>
        <w:r>
          <w:t>Edge Enabler Client</w:t>
        </w:r>
        <w:r w:rsidRPr="00215C11">
          <w:t xml:space="preserve"> may use this information to launch attacks on </w:t>
        </w:r>
        <w:r>
          <w:t>Edge Data Network</w:t>
        </w:r>
        <w:r w:rsidRPr="00215C11">
          <w:t xml:space="preserve"> or use this information for competitive reasons.</w:t>
        </w:r>
        <w:r>
          <w:t xml:space="preserve"> </w:t>
        </w:r>
        <w:del w:id="49" w:author="Intel-1" w:date="2020-08-18T11:18:00Z">
          <w:r w:rsidDel="00CE5ED6">
            <w:delText>Furthermore, transport of messages over EDGE-1 should be protected from Replay Attack, MITM attacks and altercation to the message should be prohibited.</w:delText>
          </w:r>
        </w:del>
      </w:ins>
    </w:p>
    <w:p w14:paraId="5442030C" w14:textId="77777777" w:rsidR="00C91695" w:rsidRDefault="00C91695" w:rsidP="00C91695">
      <w:pPr>
        <w:pStyle w:val="Heading3"/>
        <w:rPr>
          <w:ins w:id="50" w:author="Abhijeet Kolekar" w:date="2020-08-06T23:55:00Z"/>
        </w:rPr>
      </w:pPr>
      <w:ins w:id="51" w:author="Abhijeet Kolekar" w:date="2020-08-06T23:55:00Z">
        <w:r>
          <w:t>X.Y.3</w:t>
        </w:r>
        <w:r>
          <w:tab/>
          <w:t>Potential Security Requirements</w:t>
        </w:r>
      </w:ins>
    </w:p>
    <w:p w14:paraId="24023ED7" w14:textId="045C57C3" w:rsidR="00895B18" w:rsidDel="00CE5ED6" w:rsidRDefault="00895B18" w:rsidP="00A1072F">
      <w:pPr>
        <w:pStyle w:val="B1"/>
        <w:numPr>
          <w:ilvl w:val="0"/>
          <w:numId w:val="3"/>
        </w:numPr>
        <w:rPr>
          <w:ins w:id="52" w:author="Abhijeet Kolekar" w:date="2020-08-07T00:18:00Z"/>
          <w:del w:id="53" w:author="Intel-1" w:date="2020-08-18T11:19:00Z"/>
          <w:lang w:eastAsia="ja-JP"/>
        </w:rPr>
      </w:pPr>
      <w:ins w:id="54" w:author="Abhijeet Kolekar" w:date="2020-08-07T00:18:00Z">
        <w:del w:id="55" w:author="Intel-1" w:date="2020-08-18T11:19:00Z">
          <w:r w:rsidDel="00CE5ED6">
            <w:rPr>
              <w:lang w:eastAsia="ja-JP"/>
            </w:rPr>
            <w:delText>Edge Enabler Server Requirements:</w:delText>
          </w:r>
        </w:del>
      </w:ins>
    </w:p>
    <w:p w14:paraId="037BD867" w14:textId="7AFBABFF" w:rsidR="00C91695" w:rsidRDefault="00C91695">
      <w:pPr>
        <w:pStyle w:val="B1"/>
        <w:numPr>
          <w:ilvl w:val="0"/>
          <w:numId w:val="3"/>
        </w:numPr>
        <w:rPr>
          <w:ins w:id="56" w:author="Abhijeet Kolekar" w:date="2020-08-06T23:55:00Z"/>
          <w:lang w:eastAsia="ja-JP"/>
        </w:rPr>
        <w:pPrChange w:id="57" w:author="Intel-1" w:date="2020-08-18T11:19:00Z">
          <w:pPr>
            <w:pStyle w:val="B1"/>
            <w:numPr>
              <w:ilvl w:val="1"/>
              <w:numId w:val="3"/>
            </w:numPr>
            <w:ind w:left="1724" w:hanging="360"/>
          </w:pPr>
        </w:pPrChange>
      </w:pPr>
      <w:ins w:id="58" w:author="Abhijeet Kolekar" w:date="2020-08-06T23:55:00Z">
        <w:r>
          <w:rPr>
            <w:lang w:eastAsia="ja-JP"/>
          </w:rPr>
          <w:t>Edge Enabler Server shall be able to provide mutual authentication with Edge Enabler Client over EDGE-1 Interface.</w:t>
        </w:r>
      </w:ins>
    </w:p>
    <w:p w14:paraId="41299041" w14:textId="77777777" w:rsidR="00C91695" w:rsidRDefault="00C91695">
      <w:pPr>
        <w:pStyle w:val="B1"/>
        <w:numPr>
          <w:ilvl w:val="0"/>
          <w:numId w:val="3"/>
        </w:numPr>
        <w:rPr>
          <w:ins w:id="59" w:author="Abhijeet Kolekar" w:date="2020-08-06T23:55:00Z"/>
          <w:lang w:eastAsia="ja-JP"/>
        </w:rPr>
        <w:pPrChange w:id="60" w:author="Intel-1" w:date="2020-08-18T11:19:00Z">
          <w:pPr>
            <w:pStyle w:val="B1"/>
            <w:numPr>
              <w:ilvl w:val="1"/>
              <w:numId w:val="3"/>
            </w:numPr>
            <w:ind w:left="1724" w:hanging="360"/>
          </w:pPr>
        </w:pPrChange>
      </w:pPr>
      <w:ins w:id="61" w:author="Abhijeet Kolekar" w:date="2020-08-06T23:55:00Z">
        <w:r>
          <w:rPr>
            <w:lang w:eastAsia="ja-JP"/>
          </w:rPr>
          <w:t>Edge Enabler Server shall be able to determine whether Edge Enabling client is authorized to access Edge Enabling Server’s services.</w:t>
        </w:r>
      </w:ins>
    </w:p>
    <w:p w14:paraId="3D626DDB" w14:textId="3FE0FF02" w:rsidR="00895B18" w:rsidDel="00CE5ED6" w:rsidRDefault="00895B18" w:rsidP="00895B18">
      <w:pPr>
        <w:pStyle w:val="B1"/>
        <w:numPr>
          <w:ilvl w:val="0"/>
          <w:numId w:val="3"/>
        </w:numPr>
        <w:rPr>
          <w:ins w:id="62" w:author="Abhijeet Kolekar" w:date="2020-08-07T00:19:00Z"/>
          <w:del w:id="63" w:author="Intel-1" w:date="2020-08-18T11:18:00Z"/>
          <w:lang w:eastAsia="ja-JP"/>
        </w:rPr>
      </w:pPr>
      <w:ins w:id="64" w:author="Abhijeet Kolekar" w:date="2020-08-07T00:19:00Z">
        <w:del w:id="65" w:author="Intel-1" w:date="2020-08-18T11:18:00Z">
          <w:r w:rsidDel="00CE5ED6">
            <w:rPr>
              <w:lang w:eastAsia="ja-JP"/>
            </w:rPr>
            <w:delText>EDGE-1 Service Requirements:</w:delText>
          </w:r>
        </w:del>
      </w:ins>
    </w:p>
    <w:p w14:paraId="728FE73A" w14:textId="21ED96CA" w:rsidR="00C91695" w:rsidRPr="002E38E8" w:rsidDel="00CE5ED6" w:rsidRDefault="00C91695" w:rsidP="00A1072F">
      <w:pPr>
        <w:pStyle w:val="B1"/>
        <w:numPr>
          <w:ilvl w:val="1"/>
          <w:numId w:val="3"/>
        </w:numPr>
        <w:rPr>
          <w:ins w:id="66" w:author="Abhijeet Kolekar" w:date="2020-08-06T23:55:00Z"/>
          <w:del w:id="67" w:author="Intel-1" w:date="2020-08-18T11:18:00Z"/>
          <w:lang w:eastAsia="ja-JP"/>
        </w:rPr>
      </w:pPr>
      <w:ins w:id="68" w:author="Abhijeet Kolekar" w:date="2020-08-06T23:55:00Z">
        <w:del w:id="69"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integrity protected.</w:delText>
          </w:r>
        </w:del>
      </w:ins>
    </w:p>
    <w:p w14:paraId="15A67F34" w14:textId="0FF2F6EA" w:rsidR="00C91695" w:rsidRPr="002E38E8" w:rsidDel="00CE5ED6" w:rsidRDefault="00C91695" w:rsidP="00A1072F">
      <w:pPr>
        <w:pStyle w:val="B1"/>
        <w:numPr>
          <w:ilvl w:val="1"/>
          <w:numId w:val="3"/>
        </w:numPr>
        <w:rPr>
          <w:ins w:id="70" w:author="Abhijeet Kolekar" w:date="2020-08-06T23:55:00Z"/>
          <w:del w:id="71" w:author="Intel-1" w:date="2020-08-18T11:18:00Z"/>
          <w:lang w:eastAsia="ja-JP"/>
        </w:rPr>
      </w:pPr>
      <w:ins w:id="72" w:author="Abhijeet Kolekar" w:date="2020-08-06T23:55:00Z">
        <w:del w:id="73"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protected from replay attacks.</w:delText>
          </w:r>
        </w:del>
      </w:ins>
    </w:p>
    <w:p w14:paraId="1130DF0D" w14:textId="01E0E79E" w:rsidR="00117110" w:rsidRPr="002E38E8" w:rsidRDefault="00C91695">
      <w:pPr>
        <w:pStyle w:val="B1"/>
        <w:ind w:left="1724" w:firstLine="0"/>
        <w:rPr>
          <w:lang w:eastAsia="ja-JP"/>
        </w:rPr>
        <w:pPrChange w:id="74" w:author="Intel-1" w:date="2020-08-18T11:33:00Z">
          <w:pPr>
            <w:pStyle w:val="B1"/>
            <w:numPr>
              <w:ilvl w:val="1"/>
              <w:numId w:val="3"/>
            </w:numPr>
            <w:ind w:left="1724" w:hanging="360"/>
          </w:pPr>
        </w:pPrChange>
      </w:pPr>
      <w:ins w:id="75" w:author="Abhijeet Kolekar" w:date="2020-08-06T23:55:00Z">
        <w:del w:id="76" w:author="Intel-1" w:date="2020-08-18T11:18:00Z">
          <w:r w:rsidRPr="002E38E8" w:rsidDel="00CE5ED6">
            <w:rPr>
              <w:lang w:eastAsia="ja-JP"/>
            </w:rPr>
            <w:delText xml:space="preserve">The transport of messages over the </w:delText>
          </w:r>
          <w:r w:rsidDel="00CE5ED6">
            <w:rPr>
              <w:lang w:eastAsia="ja-JP"/>
            </w:rPr>
            <w:delText>EDGE-</w:delText>
          </w:r>
          <w:r w:rsidRPr="002E38E8" w:rsidDel="00CE5ED6">
            <w:rPr>
              <w:lang w:eastAsia="ja-JP"/>
            </w:rPr>
            <w:delText>1 reference points shall be confidentiality protected.</w:delText>
          </w:r>
        </w:del>
      </w:ins>
      <w:del w:id="77" w:author="Intel-1" w:date="2020-08-18T11:33:00Z">
        <w:r w:rsidR="00117110" w:rsidRPr="002E38E8" w:rsidDel="00B258A0">
          <w:rPr>
            <w:lang w:eastAsia="ja-JP"/>
          </w:rPr>
          <w:delText xml:space="preserve"> </w:delText>
        </w:r>
      </w:del>
    </w:p>
    <w:p w14:paraId="12009AA7" w14:textId="53C581FB" w:rsidR="006E5A11" w:rsidRPr="00215C11" w:rsidRDefault="006E5A11" w:rsidP="006E5A11">
      <w:pPr>
        <w:jc w:val="center"/>
        <w:rPr>
          <w:b/>
          <w:bCs/>
          <w:color w:val="0432FF"/>
          <w:sz w:val="36"/>
        </w:rPr>
      </w:pPr>
      <w:r w:rsidRPr="00215C11">
        <w:rPr>
          <w:b/>
          <w:bCs/>
          <w:color w:val="0432FF"/>
          <w:sz w:val="36"/>
        </w:rPr>
        <w:t>****</w:t>
      </w:r>
      <w:r>
        <w:rPr>
          <w:b/>
          <w:bCs/>
          <w:color w:val="0432FF"/>
          <w:sz w:val="36"/>
        </w:rPr>
        <w:t>END</w:t>
      </w:r>
      <w:r w:rsidRPr="00215C11">
        <w:rPr>
          <w:b/>
          <w:bCs/>
          <w:color w:val="0432FF"/>
          <w:sz w:val="36"/>
        </w:rPr>
        <w:t xml:space="preserve"> OF CHANGES ***</w:t>
      </w:r>
    </w:p>
    <w:sectPr w:rsidR="006E5A11" w:rsidRPr="00215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77B3"/>
    <w:multiLevelType w:val="hybridMultilevel"/>
    <w:tmpl w:val="D0E0BF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3E24318C"/>
    <w:multiLevelType w:val="hybridMultilevel"/>
    <w:tmpl w:val="1020DB9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4F0F2ED3"/>
    <w:multiLevelType w:val="hybridMultilevel"/>
    <w:tmpl w:val="68305E22"/>
    <w:lvl w:ilvl="0" w:tplc="C908CF1E">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1">
    <w15:presenceInfo w15:providerId="None" w15:userId="Intel-1"/>
  </w15:person>
  <w15:person w15:author="Intel-2">
    <w15:presenceInfo w15:providerId="None" w15:userId="Intel-2"/>
  </w15:person>
  <w15:person w15:author="Abhijeet Kolekar">
    <w15:presenceInfo w15:providerId="None" w15:userId="Abhijeet Kolekar"/>
  </w15:person>
  <w15:person w15:author="Intel-3">
    <w15:presenceInfo w15:providerId="None" w15:userId="Inte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A5"/>
    <w:rsid w:val="00117110"/>
    <w:rsid w:val="00155B5F"/>
    <w:rsid w:val="00170AA9"/>
    <w:rsid w:val="00181A10"/>
    <w:rsid w:val="00183FF1"/>
    <w:rsid w:val="00215C11"/>
    <w:rsid w:val="00224C03"/>
    <w:rsid w:val="00312489"/>
    <w:rsid w:val="003804A5"/>
    <w:rsid w:val="003F1575"/>
    <w:rsid w:val="0040100E"/>
    <w:rsid w:val="00446D73"/>
    <w:rsid w:val="00453ACC"/>
    <w:rsid w:val="00467010"/>
    <w:rsid w:val="004852BE"/>
    <w:rsid w:val="005243E1"/>
    <w:rsid w:val="00571EE9"/>
    <w:rsid w:val="006017CC"/>
    <w:rsid w:val="006120D2"/>
    <w:rsid w:val="00617B61"/>
    <w:rsid w:val="006575B8"/>
    <w:rsid w:val="00665E62"/>
    <w:rsid w:val="006E2924"/>
    <w:rsid w:val="006E5A11"/>
    <w:rsid w:val="00805CF2"/>
    <w:rsid w:val="00885DB2"/>
    <w:rsid w:val="00893AA9"/>
    <w:rsid w:val="00895B18"/>
    <w:rsid w:val="008E0699"/>
    <w:rsid w:val="00926962"/>
    <w:rsid w:val="00955D61"/>
    <w:rsid w:val="00A1072F"/>
    <w:rsid w:val="00A12238"/>
    <w:rsid w:val="00AB09F9"/>
    <w:rsid w:val="00AB2C08"/>
    <w:rsid w:val="00B258A0"/>
    <w:rsid w:val="00BC1289"/>
    <w:rsid w:val="00BD7C8F"/>
    <w:rsid w:val="00BF1E6C"/>
    <w:rsid w:val="00C1754E"/>
    <w:rsid w:val="00C2378B"/>
    <w:rsid w:val="00C91695"/>
    <w:rsid w:val="00CA4392"/>
    <w:rsid w:val="00CB63C0"/>
    <w:rsid w:val="00CC0A88"/>
    <w:rsid w:val="00CE5ED6"/>
    <w:rsid w:val="00D119D2"/>
    <w:rsid w:val="00D714A5"/>
    <w:rsid w:val="00DC6F47"/>
    <w:rsid w:val="00ED0F5F"/>
    <w:rsid w:val="00F2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E96203"/>
  <w15:chartTrackingRefBased/>
  <w15:docId w15:val="{53B25CB3-E7D4-4B2D-8A03-713AC437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A5"/>
    <w:pPr>
      <w:spacing w:after="180" w:line="240" w:lineRule="auto"/>
    </w:pPr>
    <w:rPr>
      <w:rFonts w:ascii="Times New Roman" w:eastAsia="SimSu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215C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215C11"/>
    <w:pPr>
      <w:spacing w:before="120" w:after="180"/>
      <w:ind w:left="1134" w:hanging="1134"/>
      <w:outlineLvl w:val="2"/>
    </w:pPr>
    <w:rPr>
      <w:rFonts w:ascii="Arial" w:eastAsia="SimSu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List"/>
    <w:link w:val="B1Char"/>
    <w:qFormat/>
    <w:rsid w:val="00D714A5"/>
    <w:pPr>
      <w:ind w:left="568" w:hanging="284"/>
      <w:contextualSpacing w:val="0"/>
    </w:pPr>
    <w:rPr>
      <w:lang w:val="en-IN"/>
    </w:rPr>
  </w:style>
  <w:style w:type="character" w:customStyle="1" w:styleId="B1Char">
    <w:name w:val="B1 Char"/>
    <w:link w:val="B1"/>
    <w:rsid w:val="00D714A5"/>
    <w:rPr>
      <w:rFonts w:ascii="Times New Roman" w:eastAsia="SimSun" w:hAnsi="Times New Roman" w:cs="Times New Roman"/>
      <w:sz w:val="20"/>
      <w:szCs w:val="20"/>
      <w:lang w:val="en-IN"/>
    </w:rPr>
  </w:style>
  <w:style w:type="paragraph" w:styleId="List">
    <w:name w:val="List"/>
    <w:basedOn w:val="Normal"/>
    <w:uiPriority w:val="99"/>
    <w:semiHidden/>
    <w:unhideWhenUsed/>
    <w:rsid w:val="00D714A5"/>
    <w:pPr>
      <w:ind w:left="360" w:hanging="360"/>
      <w:contextualSpacing/>
    </w:pPr>
  </w:style>
  <w:style w:type="character" w:customStyle="1" w:styleId="Heading3Char">
    <w:name w:val="Heading 3 Char"/>
    <w:aliases w:val="h3 Char"/>
    <w:basedOn w:val="DefaultParagraphFont"/>
    <w:link w:val="Heading3"/>
    <w:rsid w:val="00215C11"/>
    <w:rPr>
      <w:rFonts w:ascii="Arial" w:eastAsia="SimSun" w:hAnsi="Arial" w:cs="Times New Roman"/>
      <w:sz w:val="28"/>
      <w:szCs w:val="20"/>
      <w:lang w:val="en-GB"/>
    </w:rPr>
  </w:style>
  <w:style w:type="paragraph" w:customStyle="1" w:styleId="TF">
    <w:name w:val="TF"/>
    <w:basedOn w:val="Normal"/>
    <w:link w:val="TFChar"/>
    <w:qFormat/>
    <w:rsid w:val="00215C11"/>
    <w:pPr>
      <w:keepLines/>
      <w:spacing w:after="240"/>
      <w:jc w:val="center"/>
    </w:pPr>
    <w:rPr>
      <w:rFonts w:ascii="Arial" w:hAnsi="Arial"/>
      <w:b/>
    </w:rPr>
  </w:style>
  <w:style w:type="character" w:customStyle="1" w:styleId="TFChar">
    <w:name w:val="TF Char"/>
    <w:link w:val="TF"/>
    <w:locked/>
    <w:rsid w:val="00215C11"/>
    <w:rPr>
      <w:rFonts w:ascii="Arial" w:eastAsia="SimSun" w:hAnsi="Arial" w:cs="Times New Roman"/>
      <w:b/>
      <w:sz w:val="20"/>
      <w:szCs w:val="20"/>
      <w:lang w:val="en-GB"/>
    </w:rPr>
  </w:style>
  <w:style w:type="character" w:customStyle="1" w:styleId="Heading2Char">
    <w:name w:val="Heading 2 Char"/>
    <w:basedOn w:val="DefaultParagraphFont"/>
    <w:link w:val="Heading2"/>
    <w:uiPriority w:val="9"/>
    <w:semiHidden/>
    <w:rsid w:val="00215C11"/>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CA4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2"/>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3219</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CTPClassification=CTP_NT</cp:keywords>
  <dc:description/>
  <cp:lastModifiedBy>Intel-3</cp:lastModifiedBy>
  <cp:revision>3</cp:revision>
  <dcterms:created xsi:type="dcterms:W3CDTF">2020-08-20T15:01:00Z</dcterms:created>
  <dcterms:modified xsi:type="dcterms:W3CDTF">2020-08-20T15:03:00Z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4bee7253-5156-4b3c-ae7a-029854a095e1</vt:lpwstr>
  </property>
  <property fmtid="{D5CDD505-2E9C-101B-9397-08002B2CF9AE}" pid="3" name="CTP_TimeStamp">
    <vt:lpwstr>2020-08-20 15:03:04Z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