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TSG-SA3 Meeting #100e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S3-20</w:t>
      </w:r>
      <w:r>
        <w:rPr>
          <w:rFonts w:hint="eastAsia" w:eastAsiaTheme="minorEastAsia"/>
          <w:b/>
          <w:i/>
          <w:sz w:val="28"/>
          <w:lang w:eastAsia="zh-CN"/>
        </w:rPr>
        <w:t>1692</w:t>
      </w:r>
    </w:p>
    <w:p>
      <w:pPr>
        <w:pStyle w:val="82"/>
        <w:outlineLvl w:val="0"/>
        <w:rPr>
          <w:b/>
          <w:sz w:val="24"/>
        </w:rPr>
      </w:pPr>
      <w:r>
        <w:rPr>
          <w:b/>
          <w:sz w:val="24"/>
        </w:rPr>
        <w:t>e-meeting, 17 -28 August 2020</w:t>
      </w:r>
    </w:p>
    <w:tbl>
      <w:tblPr>
        <w:tblStyle w:val="48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33.536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>
              <w:rPr>
                <w:rFonts w:hint="eastAsia" w:eastAsiaTheme="minorEastAsia"/>
                <w:b/>
                <w:sz w:val="28"/>
                <w:lang w:eastAsia="zh-CN"/>
              </w:rPr>
              <w:t>0006</w:t>
            </w:r>
            <w:r>
              <w:rPr>
                <w:rFonts w:hint="eastAsia" w:eastAsiaTheme="minorEastAsia"/>
                <w:b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-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fldChar w:fldCharType="end"/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16.0.0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8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8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Update the clause 5.3.3.2.2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ZTE Corporation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S3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eV2XARC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2020-08-07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Rel-16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In the clause 5.3.3.2.2.1 and 5.3.3.2.2.2, link identifier update and Layer-2 link release procedure step 1, the MSB of K</w:t>
            </w:r>
            <w:r>
              <w:rPr>
                <w:rFonts w:hint="eastAsia"/>
                <w:vertAlign w:val="subscript"/>
                <w:lang w:val="en-US" w:eastAsia="zh-CN"/>
              </w:rPr>
              <w:t>NRP-sess</w:t>
            </w:r>
            <w:r>
              <w:rPr>
                <w:rFonts w:hint="eastAsia"/>
                <w:lang w:val="en-US" w:eastAsia="zh-CN"/>
              </w:rPr>
              <w:t xml:space="preserve"> ID that UE_1 choose to identify K</w:t>
            </w:r>
            <w:r>
              <w:rPr>
                <w:rFonts w:hint="eastAsia"/>
                <w:vertAlign w:val="subscript"/>
                <w:lang w:val="en-US" w:eastAsia="zh-CN"/>
              </w:rPr>
              <w:t>NRP-sess</w:t>
            </w:r>
            <w:r>
              <w:rPr>
                <w:rFonts w:hint="eastAsia"/>
                <w:lang w:val="en-US" w:eastAsia="zh-CN"/>
              </w:rPr>
              <w:t xml:space="preserve"> should not be same with the former one, as well as the LSB of K</w:t>
            </w:r>
            <w:r>
              <w:rPr>
                <w:rFonts w:hint="eastAsia"/>
                <w:vertAlign w:val="subscript"/>
                <w:lang w:val="en-US" w:eastAsia="zh-CN"/>
              </w:rPr>
              <w:t>NRP-sess</w:t>
            </w:r>
            <w:r>
              <w:rPr>
                <w:rFonts w:hint="eastAsia"/>
                <w:lang w:val="en-US" w:eastAsia="zh-CN"/>
              </w:rPr>
              <w:t xml:space="preserve"> ID in step 2.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Clarification of MSB and LSB in clause 5.3.3.2.2.1 and 5.3.3.2.2.2.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May cause some misunderstanding.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5.3.3.2.2.1, 5.3.3.2.2.2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jc w:val="center"/>
        <w:textAlignment w:val="baseline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**** START OF CHANGE</w:t>
      </w:r>
      <w:r>
        <w:rPr>
          <w:rFonts w:hint="eastAsia" w:eastAsia="宋体"/>
          <w:b/>
          <w:sz w:val="40"/>
          <w:szCs w:val="40"/>
          <w:lang w:val="en-US" w:eastAsia="zh-CN"/>
        </w:rPr>
        <w:t xml:space="preserve"> 1</w:t>
      </w:r>
      <w:r>
        <w:rPr>
          <w:b/>
          <w:sz w:val="40"/>
          <w:szCs w:val="40"/>
        </w:rPr>
        <w:t xml:space="preserve"> ****</w:t>
      </w:r>
    </w:p>
    <w:p>
      <w:pPr>
        <w:pStyle w:val="6"/>
      </w:pPr>
      <w:bookmarkStart w:id="2" w:name="_Toc42179150"/>
      <w:bookmarkStart w:id="3" w:name="_Toc45106516"/>
      <w:bookmarkStart w:id="4" w:name="_Toc42246757"/>
      <w:r>
        <w:t>5.3.3.2.2</w:t>
      </w:r>
      <w:r>
        <w:tab/>
      </w:r>
      <w:r>
        <w:t>Procedures</w:t>
      </w:r>
      <w:bookmarkEnd w:id="2"/>
      <w:bookmarkEnd w:id="3"/>
      <w:bookmarkEnd w:id="4"/>
    </w:p>
    <w:p>
      <w:pPr>
        <w:pStyle w:val="8"/>
      </w:pPr>
      <w:bookmarkStart w:id="5" w:name="_Toc42179151"/>
      <w:r>
        <w:t>5.3.3.2.2.1</w:t>
      </w:r>
      <w:r>
        <w:tab/>
      </w:r>
      <w:r>
        <w:t>Link identifier update</w:t>
      </w:r>
      <w:bookmarkEnd w:id="5"/>
    </w:p>
    <w:p>
      <w:pPr>
        <w:rPr>
          <w:rFonts w:eastAsia="Malgun Gothic"/>
        </w:rPr>
      </w:pPr>
      <w:r>
        <w:rPr>
          <w:rFonts w:eastAsia="Malgun Gothic"/>
        </w:rPr>
        <w:t>Figure 5.3.3.2.2-1 shows the flows for changing the identities of the UEs involved in PC5 unicast link. The figure only displays the security parameters (K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ID)that are changed and the Layer-2 IDs but not the other parameters described in TS 23.287 [2]. </w:t>
      </w:r>
    </w:p>
    <w:p>
      <w:pPr>
        <w:pStyle w:val="56"/>
        <w:rPr>
          <w:rFonts w:eastAsia="Malgun Gothic"/>
        </w:rPr>
      </w:pPr>
      <w:r>
        <w:rPr>
          <w:rFonts w:eastAsia="Malgun Gothic"/>
        </w:rPr>
        <w:drawing>
          <wp:inline distT="0" distB="0" distL="114300" distR="114300">
            <wp:extent cx="4389120" cy="2512695"/>
            <wp:effectExtent l="0" t="0" r="1143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5"/>
      </w:pPr>
      <w:r>
        <w:t>Figure 5.3.3.2.2.1-1: Link identifier update procedure</w:t>
      </w:r>
    </w:p>
    <w:p>
      <w:pPr>
        <w:rPr>
          <w:rFonts w:eastAsia="Malgun Gothic"/>
        </w:rPr>
      </w:pPr>
      <w:r>
        <w:rPr>
          <w:rFonts w:eastAsia="Malgun Gothic"/>
        </w:rPr>
        <w:t>The procedure proceeds with the following steps and provides additional handling on top of what is provided in TS 23.287 [2].</w:t>
      </w:r>
    </w:p>
    <w:p>
      <w:pPr>
        <w:pStyle w:val="76"/>
      </w:pPr>
      <w:r>
        <w:t>0. UE_1 and UE_2 are communicating via a unicast link and have established the security for the link.</w:t>
      </w:r>
    </w:p>
    <w:p>
      <w:pPr>
        <w:pStyle w:val="76"/>
        <w:rPr>
          <w:rFonts w:eastAsia="Malgun Gothic"/>
        </w:rPr>
      </w:pPr>
      <w:r>
        <w:t xml:space="preserve">1. UE_1 decides to change its identifiers and sends a Link Identifier Update Request message to UE_2 (see TS 23.287 [2]). In addition to the changed identifiers, UE_1 shall include </w:t>
      </w:r>
      <w:r>
        <w:rPr>
          <w:rFonts w:eastAsia="Malgun Gothic"/>
        </w:rPr>
        <w:t xml:space="preserve">the </w:t>
      </w:r>
      <w:ins w:id="0" w:author="ZTE" w:date="2020-08-03T11:08:00Z">
        <w:del w:id="1" w:author="ZTE 1" w:date="2020-08-25T00:29:41Z">
          <w:r>
            <w:rPr>
              <w:rFonts w:hint="eastAsia" w:eastAsia="宋体"/>
              <w:lang w:val="en-US" w:eastAsia="zh-CN"/>
            </w:rPr>
            <w:delText xml:space="preserve">new </w:delText>
          </w:r>
        </w:del>
      </w:ins>
      <w:r>
        <w:rPr>
          <w:rFonts w:eastAsia="Malgun Gothic"/>
        </w:rPr>
        <w:t>MSB of 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ID</w:t>
      </w:r>
      <w:r>
        <w:rPr>
          <w:rFonts w:hint="eastAsia"/>
          <w:lang w:eastAsia="zh-CN"/>
        </w:rPr>
        <w:t xml:space="preserve"> in the Link Identifier Update Request message</w:t>
      </w:r>
      <w:r>
        <w:rPr>
          <w:rFonts w:eastAsia="Malgun Gothic"/>
        </w:rPr>
        <w:t>. These bits shall be chosen so that they uniquely identify 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at UE_1</w:t>
      </w:r>
      <w:ins w:id="2" w:author="ZTE" w:date="2020-08-03T11:10:00Z">
        <w:del w:id="3" w:author="ZTE 1" w:date="2020-08-25T00:29:36Z">
          <w:r>
            <w:rPr>
              <w:rFonts w:hint="eastAsia" w:eastAsia="宋体"/>
              <w:lang w:val="en-US" w:eastAsia="zh-CN"/>
            </w:rPr>
            <w:delText>.The new MSB</w:delText>
          </w:r>
        </w:del>
      </w:ins>
      <w:ins w:id="4" w:author="ZTE" w:date="2020-08-03T11:12:00Z">
        <w:del w:id="5" w:author="ZTE 1" w:date="2020-08-25T00:29:36Z">
          <w:r>
            <w:rPr>
              <w:rFonts w:hint="eastAsia" w:eastAsia="宋体"/>
              <w:lang w:val="en-US" w:eastAsia="zh-CN"/>
            </w:rPr>
            <w:delText>of K</w:delText>
          </w:r>
        </w:del>
      </w:ins>
      <w:ins w:id="6" w:author="ZTE" w:date="2020-08-03T11:12:00Z">
        <w:del w:id="7" w:author="ZTE 1" w:date="2020-08-25T00:29:36Z">
          <w:r>
            <w:rPr>
              <w:rFonts w:eastAsia="宋体"/>
              <w:vertAlign w:val="subscript"/>
              <w:lang w:val="en-US" w:eastAsia="zh-CN"/>
              <w:rPrChange w:id="8" w:author="ZTE" w:date="2020-08-03T11:12:00Z">
                <w:rPr>
                  <w:rFonts w:eastAsia="宋体"/>
                  <w:lang w:val="en-US" w:eastAsia="zh-CN"/>
                </w:rPr>
              </w:rPrChange>
            </w:rPr>
            <w:delText>NRP-sess</w:delText>
          </w:r>
        </w:del>
      </w:ins>
      <w:ins w:id="11" w:author="ZTE" w:date="2020-08-03T11:12:00Z">
        <w:del w:id="12" w:author="ZTE 1" w:date="2020-08-25T00:29:36Z">
          <w:r>
            <w:rPr>
              <w:rFonts w:hint="eastAsia" w:eastAsia="宋体"/>
              <w:lang w:val="en-US" w:eastAsia="zh-CN"/>
            </w:rPr>
            <w:delText>ID</w:delText>
          </w:r>
        </w:del>
      </w:ins>
      <w:ins w:id="13" w:author="ZTE" w:date="2020-08-03T11:08:00Z">
        <w:del w:id="14" w:author="ZTE 1" w:date="2020-08-25T00:29:36Z">
          <w:r>
            <w:rPr>
              <w:rFonts w:hint="eastAsia" w:eastAsia="宋体"/>
              <w:lang w:val="en-US" w:eastAsia="zh-CN"/>
            </w:rPr>
            <w:delText>should not be same with the</w:delText>
          </w:r>
        </w:del>
      </w:ins>
      <w:ins w:id="15" w:author="ZTE" w:date="2020-08-03T11:09:00Z">
        <w:del w:id="16" w:author="ZTE 1" w:date="2020-08-25T00:29:36Z">
          <w:r>
            <w:rPr>
              <w:rFonts w:hint="eastAsia" w:eastAsia="宋体"/>
              <w:lang w:val="en-US" w:eastAsia="zh-CN"/>
            </w:rPr>
            <w:delText>old MSB</w:delText>
          </w:r>
        </w:del>
      </w:ins>
      <w:ins w:id="17" w:author="ZTE" w:date="2020-08-03T11:12:00Z">
        <w:del w:id="18" w:author="ZTE 1" w:date="2020-08-25T00:29:36Z">
          <w:r>
            <w:rPr>
              <w:rFonts w:hint="eastAsia" w:eastAsia="宋体"/>
              <w:lang w:val="en-US" w:eastAsia="zh-CN"/>
            </w:rPr>
            <w:delText xml:space="preserve"> ofK</w:delText>
          </w:r>
        </w:del>
      </w:ins>
      <w:ins w:id="19" w:author="ZTE" w:date="2020-08-03T11:12:00Z">
        <w:del w:id="20" w:author="ZTE 1" w:date="2020-08-25T00:29:36Z">
          <w:r>
            <w:rPr>
              <w:rFonts w:hint="eastAsia" w:eastAsia="宋体"/>
              <w:vertAlign w:val="subscript"/>
              <w:lang w:val="en-US" w:eastAsia="zh-CN"/>
            </w:rPr>
            <w:delText>NRP-sess</w:delText>
          </w:r>
        </w:del>
      </w:ins>
      <w:ins w:id="21" w:author="ZTE" w:date="2020-08-03T11:12:00Z">
        <w:del w:id="22" w:author="ZTE 1" w:date="2020-08-25T00:29:36Z">
          <w:r>
            <w:rPr>
              <w:rFonts w:hint="eastAsia" w:eastAsia="宋体"/>
              <w:lang w:val="en-US" w:eastAsia="zh-CN"/>
            </w:rPr>
            <w:delText xml:space="preserve"> ID</w:delText>
          </w:r>
        </w:del>
      </w:ins>
      <w:r>
        <w:rPr>
          <w:rFonts w:eastAsia="Malgun Gothic"/>
        </w:rPr>
        <w:t xml:space="preserve">. </w:t>
      </w:r>
    </w:p>
    <w:p>
      <w:pPr>
        <w:pStyle w:val="76"/>
        <w:rPr>
          <w:rFonts w:hint="eastAsia" w:eastAsia="宋体"/>
          <w:lang w:val="en-US" w:eastAsia="zh-CN"/>
        </w:rPr>
      </w:pPr>
      <w:r>
        <w:t xml:space="preserve">2. UE_2 shall choose the </w:t>
      </w:r>
      <w:ins w:id="23" w:author="ZTE" w:date="2020-08-03T11:09:00Z">
        <w:del w:id="24" w:author="ZTE 1" w:date="2020-08-25T00:29:47Z">
          <w:r>
            <w:rPr>
              <w:rFonts w:hint="eastAsia" w:eastAsia="宋体"/>
              <w:lang w:val="en-US" w:eastAsia="zh-CN"/>
            </w:rPr>
            <w:delText xml:space="preserve">new </w:delText>
          </w:r>
        </w:del>
      </w:ins>
      <w:r>
        <w:t>LSB of K</w:t>
      </w:r>
      <w:r>
        <w:rPr>
          <w:vertAlign w:val="subscript"/>
        </w:rPr>
        <w:t>NRP-sess</w:t>
      </w:r>
      <w:r>
        <w:t xml:space="preserve"> ID so that they uniquely identify K</w:t>
      </w:r>
      <w:r>
        <w:rPr>
          <w:vertAlign w:val="subscript"/>
        </w:rPr>
        <w:t>NRP-sess</w:t>
      </w:r>
      <w:r>
        <w:t xml:space="preserve"> at UE_2. </w:t>
      </w:r>
      <w:ins w:id="25" w:author="ZTE" w:date="2020-08-03T11:11:00Z">
        <w:del w:id="26" w:author="ZTE 1" w:date="2020-08-25T00:29:53Z">
          <w:r>
            <w:rPr>
              <w:rFonts w:hint="eastAsia" w:eastAsia="宋体"/>
              <w:lang w:val="en-US" w:eastAsia="zh-CN"/>
            </w:rPr>
            <w:delText xml:space="preserve">The new LSB </w:delText>
          </w:r>
        </w:del>
      </w:ins>
      <w:ins w:id="27" w:author="ZTE" w:date="2020-08-03T11:13:00Z">
        <w:del w:id="28" w:author="ZTE 1" w:date="2020-08-25T00:29:53Z">
          <w:r>
            <w:rPr>
              <w:rFonts w:hint="eastAsia" w:eastAsia="宋体"/>
              <w:lang w:val="en-US" w:eastAsia="zh-CN"/>
            </w:rPr>
            <w:delText>of K</w:delText>
          </w:r>
        </w:del>
      </w:ins>
      <w:ins w:id="29" w:author="ZTE" w:date="2020-08-03T11:13:00Z">
        <w:del w:id="30" w:author="ZTE 1" w:date="2020-08-25T00:29:53Z">
          <w:r>
            <w:rPr>
              <w:rFonts w:hint="eastAsia" w:eastAsia="宋体"/>
              <w:vertAlign w:val="subscript"/>
              <w:lang w:val="en-US" w:eastAsia="zh-CN"/>
            </w:rPr>
            <w:delText>NRP-sess</w:delText>
          </w:r>
        </w:del>
      </w:ins>
      <w:ins w:id="31" w:author="ZTE" w:date="2020-08-03T11:13:00Z">
        <w:del w:id="32" w:author="ZTE 1" w:date="2020-08-25T00:29:53Z">
          <w:r>
            <w:rPr>
              <w:rFonts w:hint="eastAsia" w:eastAsia="宋体"/>
              <w:lang w:val="en-US" w:eastAsia="zh-CN"/>
            </w:rPr>
            <w:delText xml:space="preserve"> ID</w:delText>
          </w:r>
        </w:del>
      </w:ins>
      <w:ins w:id="33" w:author="ZTE" w:date="2020-08-03T11:11:00Z">
        <w:del w:id="34" w:author="ZTE 1" w:date="2020-08-25T00:29:53Z">
          <w:r>
            <w:rPr>
              <w:rFonts w:hint="eastAsia" w:eastAsia="宋体"/>
              <w:lang w:val="en-US" w:eastAsia="zh-CN"/>
            </w:rPr>
            <w:delText>should not be same with the old LSB</w:delText>
          </w:r>
        </w:del>
      </w:ins>
      <w:ins w:id="35" w:author="ZTE" w:date="2020-08-03T11:13:00Z">
        <w:del w:id="36" w:author="ZTE 1" w:date="2020-08-25T00:29:53Z">
          <w:r>
            <w:rPr>
              <w:rFonts w:hint="eastAsia" w:eastAsia="宋体"/>
              <w:lang w:val="en-US" w:eastAsia="zh-CN"/>
            </w:rPr>
            <w:delText xml:space="preserve"> of K</w:delText>
          </w:r>
        </w:del>
      </w:ins>
      <w:ins w:id="37" w:author="ZTE" w:date="2020-08-03T11:13:00Z">
        <w:del w:id="38" w:author="ZTE 1" w:date="2020-08-25T00:29:53Z">
          <w:r>
            <w:rPr>
              <w:rFonts w:hint="eastAsia" w:eastAsia="宋体"/>
              <w:vertAlign w:val="subscript"/>
              <w:lang w:val="en-US" w:eastAsia="zh-CN"/>
            </w:rPr>
            <w:delText>NRP-sess</w:delText>
          </w:r>
        </w:del>
      </w:ins>
      <w:ins w:id="39" w:author="ZTE" w:date="2020-08-03T11:13:00Z">
        <w:del w:id="40" w:author="ZTE 1" w:date="2020-08-25T00:29:53Z">
          <w:r>
            <w:rPr>
              <w:rFonts w:hint="eastAsia" w:eastAsia="宋体"/>
              <w:lang w:val="en-US" w:eastAsia="zh-CN"/>
            </w:rPr>
            <w:delText xml:space="preserve"> ID</w:delText>
          </w:r>
        </w:del>
      </w:ins>
      <w:ins w:id="41" w:author="ZTE" w:date="2020-08-03T11:11:00Z">
        <w:r>
          <w:rPr>
            <w:rFonts w:hint="eastAsia" w:eastAsia="宋体"/>
            <w:lang w:val="en-US" w:eastAsia="zh-CN"/>
          </w:rPr>
          <w:t xml:space="preserve">. </w:t>
        </w:r>
      </w:ins>
      <w:r>
        <w:t xml:space="preserve">UE_2 shall form the new </w:t>
      </w:r>
      <w:r>
        <w:rPr>
          <w:rFonts w:eastAsia="Malgun Gothic"/>
        </w:rPr>
        <w:t>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ID from the MSB received from UE_1 and the LSB that UE_2 chose. UE_2 shall associate the new K</w:t>
      </w:r>
      <w:r>
        <w:rPr>
          <w:rFonts w:eastAsia="Malgun Gothic"/>
          <w:vertAlign w:val="subscript"/>
        </w:rPr>
        <w:t xml:space="preserve">NRP-sess </w:t>
      </w:r>
      <w:r>
        <w:rPr>
          <w:rFonts w:eastAsia="Malgun Gothic"/>
        </w:rPr>
        <w:t>ID with the updated Layer-2 IDs (see TS 23.287 [2]) and shall use this new 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ID when it uses the updated Layer-2 IDs. </w:t>
      </w:r>
      <w:r>
        <w:t xml:space="preserve">In addition to its updated identifiers, </w:t>
      </w:r>
      <w:r>
        <w:rPr>
          <w:rFonts w:eastAsia="Malgun Gothic"/>
        </w:rPr>
        <w:t xml:space="preserve">UE_2 shall send </w:t>
      </w:r>
      <w:r>
        <w:t>the LSB of K</w:t>
      </w:r>
      <w:r>
        <w:rPr>
          <w:vertAlign w:val="subscript"/>
        </w:rPr>
        <w:t>NRP-sess</w:t>
      </w:r>
      <w:r>
        <w:t xml:space="preserve"> ID to UE_1 along with the received MSB of K</w:t>
      </w:r>
      <w:r>
        <w:rPr>
          <w:vertAlign w:val="subscript"/>
        </w:rPr>
        <w:t xml:space="preserve">NRP-sess </w:t>
      </w:r>
      <w:r>
        <w:t>ID and other identifiers received from UE_1 in the Link Identifier Update Response message. UE_1 shall check that the returned MSB of K</w:t>
      </w:r>
      <w:r>
        <w:rPr>
          <w:vertAlign w:val="subscript"/>
        </w:rPr>
        <w:t xml:space="preserve">NRP-sess </w:t>
      </w:r>
      <w:r>
        <w:t xml:space="preserve">ID is identical to the one sent in step 1. </w:t>
      </w:r>
      <w:ins w:id="42" w:author="ZTE 1" w:date="2020-08-25T00:30:27Z">
        <w:r>
          <w:rPr>
            <w:rFonts w:hint="eastAsia"/>
          </w:rPr>
          <w:t xml:space="preserve">UE_1 shall check that the </w:t>
        </w:r>
      </w:ins>
      <w:ins w:id="43" w:author="ZTE 1" w:date="2020-08-25T00:34:16Z">
        <w:r>
          <w:rPr>
            <w:rFonts w:hint="eastAsia" w:eastAsia="宋体"/>
            <w:lang w:val="en-US" w:eastAsia="zh-CN"/>
          </w:rPr>
          <w:t xml:space="preserve"> </w:t>
        </w:r>
      </w:ins>
      <w:ins w:id="44" w:author="ZTE 1" w:date="2020-08-25T00:30:27Z">
        <w:r>
          <w:rPr>
            <w:rFonts w:hint="eastAsia"/>
          </w:rPr>
          <w:t>received LSB of K</w:t>
        </w:r>
      </w:ins>
      <w:ins w:id="45" w:author="ZTE 1" w:date="2020-08-25T00:30:27Z">
        <w:r>
          <w:rPr>
            <w:rFonts w:hint="eastAsia"/>
            <w:vertAlign w:val="subscript"/>
            <w:rPrChange w:id="46" w:author="ZTE 1" w:date="2020-08-25T00:34:10Z">
              <w:rPr>
                <w:rFonts w:hint="eastAsia"/>
              </w:rPr>
            </w:rPrChange>
          </w:rPr>
          <w:t>NPR-sess</w:t>
        </w:r>
      </w:ins>
      <w:ins w:id="48" w:author="ZTE 1" w:date="2020-08-25T00:30:27Z">
        <w:r>
          <w:rPr>
            <w:rFonts w:hint="eastAsia"/>
          </w:rPr>
          <w:t xml:space="preserve"> ID is unique as specificed in clause 5.3.3.1.4.3 step 4</w:t>
        </w:r>
      </w:ins>
      <w:ins w:id="49" w:author="ZTE 1" w:date="2020-08-25T00:31:53Z">
        <w:r>
          <w:rPr>
            <w:rFonts w:hint="eastAsia" w:eastAsia="宋体"/>
            <w:lang w:val="en-US" w:eastAsia="zh-CN"/>
          </w:rPr>
          <w:t>.</w:t>
        </w:r>
      </w:ins>
    </w:p>
    <w:p>
      <w:pPr>
        <w:pStyle w:val="76"/>
        <w:rPr>
          <w:rFonts w:eastAsia="Malgun Gothic"/>
        </w:rPr>
      </w:pPr>
      <w:r>
        <w:t xml:space="preserve">3. UE_1 shall form the new </w:t>
      </w:r>
      <w:r>
        <w:rPr>
          <w:rFonts w:eastAsia="Malgun Gothic"/>
        </w:rPr>
        <w:t>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ID from the LSB received from UE_2 and the MSB chosen by UE_1 (in step 1). UE_1 shall associate the new K</w:t>
      </w:r>
      <w:r>
        <w:rPr>
          <w:rFonts w:eastAsia="Malgun Gothic"/>
          <w:vertAlign w:val="subscript"/>
        </w:rPr>
        <w:t xml:space="preserve">NRP-sess </w:t>
      </w:r>
      <w:r>
        <w:rPr>
          <w:rFonts w:eastAsia="Malgun Gothic"/>
        </w:rPr>
        <w:t>ID with the updated Layer-2 IDs (see TS 23.287 [2]) and shall use this new 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ID when it uses the updated Layer-2 IDs. UE_1 shall send the Link Identifier Update Ack message to UE_2 including the LSB of K</w:t>
      </w:r>
      <w:r>
        <w:rPr>
          <w:rFonts w:eastAsia="Malgun Gothic"/>
          <w:vertAlign w:val="subscript"/>
        </w:rPr>
        <w:t>NRP-sess</w:t>
      </w:r>
      <w:r>
        <w:rPr>
          <w:rFonts w:eastAsia="Malgun Gothic"/>
        </w:rPr>
        <w:t xml:space="preserve"> ID</w:t>
      </w:r>
      <w:r>
        <w:t xml:space="preserve"> and other identifiers received from UE_2</w:t>
      </w:r>
      <w:r>
        <w:rPr>
          <w:rFonts w:eastAsia="Malgun Gothic"/>
        </w:rPr>
        <w:t>. UE_2 shall check that the returned LSB of K</w:t>
      </w:r>
      <w:r>
        <w:rPr>
          <w:rFonts w:eastAsia="Malgun Gothic"/>
          <w:vertAlign w:val="subscript"/>
        </w:rPr>
        <w:t xml:space="preserve">NRP-sess </w:t>
      </w:r>
      <w:r>
        <w:rPr>
          <w:rFonts w:eastAsia="Malgun Gothic"/>
        </w:rPr>
        <w:t>ID are identical to the one sent in step 2.</w:t>
      </w:r>
    </w:p>
    <w:p>
      <w:pPr>
        <w:pStyle w:val="8"/>
      </w:pPr>
      <w:bookmarkStart w:id="6" w:name="_Toc42179152"/>
      <w:r>
        <w:t>5.3.3.2.2.2</w:t>
      </w:r>
      <w:r>
        <w:tab/>
      </w:r>
      <w:r>
        <w:t>Layer-2 link release</w:t>
      </w:r>
      <w:bookmarkEnd w:id="6"/>
    </w:p>
    <w:p>
      <w:pPr>
        <w:rPr>
          <w:rFonts w:eastAsia="Malgun Gothic"/>
        </w:rPr>
      </w:pPr>
      <w:r>
        <w:rPr>
          <w:rFonts w:eastAsia="Malgun Gothic"/>
        </w:rPr>
        <w:t xml:space="preserve">Figure 5.3.3.2.2.2-2 shows the message flows for changing the </w:t>
      </w:r>
      <w:r>
        <w:rPr>
          <w:iCs/>
        </w:rPr>
        <w:t>K</w:t>
      </w:r>
      <w:r>
        <w:rPr>
          <w:iCs/>
          <w:vertAlign w:val="subscript"/>
        </w:rPr>
        <w:t>NRP</w:t>
      </w:r>
      <w:r>
        <w:rPr>
          <w:iCs/>
        </w:rPr>
        <w:t xml:space="preserve"> ID</w:t>
      </w:r>
      <w:r>
        <w:rPr>
          <w:rFonts w:eastAsia="Malgun Gothic"/>
        </w:rPr>
        <w:t xml:space="preserve"> of the UEs involved in PC5 unicast link to remediate the privacy threat for the </w:t>
      </w:r>
      <w:r>
        <w:rPr>
          <w:iCs/>
        </w:rPr>
        <w:t>K</w:t>
      </w:r>
      <w:r>
        <w:rPr>
          <w:iCs/>
          <w:vertAlign w:val="subscript"/>
        </w:rPr>
        <w:t>NRP</w:t>
      </w:r>
      <w:r>
        <w:rPr>
          <w:iCs/>
        </w:rPr>
        <w:t xml:space="preserve"> ID</w:t>
      </w:r>
      <w:r>
        <w:rPr>
          <w:rFonts w:eastAsia="Malgun Gothic"/>
        </w:rPr>
        <w:t xml:space="preserve">. This message flow is based on the Layer-2 link release procedure provided in clause 6.3.3.3 of TS 23.287 [2]. The messages in the Layer-2 link release procedure are always sent protected and hence the new </w:t>
      </w:r>
      <w:r>
        <w:rPr>
          <w:iCs/>
        </w:rPr>
        <w:t>K</w:t>
      </w:r>
      <w:r>
        <w:rPr>
          <w:iCs/>
          <w:vertAlign w:val="subscript"/>
        </w:rPr>
        <w:t>NRP</w:t>
      </w:r>
      <w:r>
        <w:rPr>
          <w:iCs/>
        </w:rPr>
        <w:t xml:space="preserve"> ID</w:t>
      </w:r>
      <w:r>
        <w:rPr>
          <w:rFonts w:eastAsia="Malgun Gothic"/>
        </w:rPr>
        <w:t xml:space="preserve"> agreed by the UEs is only known to the involved UEs. The new </w:t>
      </w:r>
      <w:r>
        <w:rPr>
          <w:iCs/>
        </w:rPr>
        <w:t>K</w:t>
      </w:r>
      <w:r>
        <w:rPr>
          <w:iCs/>
          <w:vertAlign w:val="subscript"/>
        </w:rPr>
        <w:t>NRP</w:t>
      </w:r>
      <w:r>
        <w:rPr>
          <w:iCs/>
        </w:rPr>
        <w:t xml:space="preserve"> ID is used on a subsequent unicast link establishment procedure (see clause </w:t>
      </w:r>
      <w:r>
        <w:t>5.3.3.1.4.3)</w:t>
      </w:r>
      <w:r>
        <w:rPr>
          <w:iCs/>
        </w:rPr>
        <w:t>.</w:t>
      </w:r>
    </w:p>
    <w:p>
      <w:pPr>
        <w:pStyle w:val="56"/>
      </w:pPr>
      <w:r>
        <w:drawing>
          <wp:inline distT="0" distB="0" distL="114300" distR="114300">
            <wp:extent cx="2838450" cy="15347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5"/>
      </w:pPr>
      <w:r>
        <w:t>Figure 5.3.3.2.2.2-2: Layer-2 link release procedure</w:t>
      </w:r>
    </w:p>
    <w:p>
      <w:pPr>
        <w:pStyle w:val="76"/>
      </w:pPr>
      <w:r>
        <w:rPr>
          <w:lang w:eastAsia="ko-KR"/>
        </w:rPr>
        <w:t>0.</w:t>
      </w:r>
      <w:r>
        <w:rPr>
          <w:lang w:eastAsia="ko-KR"/>
        </w:rPr>
        <w:tab/>
      </w:r>
      <w:r>
        <w:rPr>
          <w:lang w:eastAsia="ko-KR"/>
        </w:rPr>
        <w:t xml:space="preserve">UE_1 and UE_2 have a </w:t>
      </w:r>
      <w:r>
        <w:t xml:space="preserve">unicast link established as described in </w:t>
      </w:r>
      <w:r>
        <w:rPr>
          <w:rFonts w:eastAsia="Malgun Gothic"/>
        </w:rPr>
        <w:t>TS 23.287 [2]</w:t>
      </w:r>
      <w:r>
        <w:rPr>
          <w:lang w:eastAsia="ko-KR"/>
        </w:rPr>
        <w:t>.</w:t>
      </w:r>
    </w:p>
    <w:p>
      <w:pPr>
        <w:pStyle w:val="76"/>
        <w:rPr>
          <w:del w:id="50" w:author="ZTE 1" w:date="2020-08-25T00:30:42Z"/>
          <w:rFonts w:eastAsia="Malgun Gothic"/>
        </w:rPr>
      </w:pPr>
      <w:r>
        <w:t>1.</w:t>
      </w:r>
      <w:r>
        <w:tab/>
      </w:r>
      <w:r>
        <w:t xml:space="preserve">UE_1 sends a Disconnect Request message to UE_2 in order to release the layer-2 link (see TS 23.287 [2]). UE_1 shall include </w:t>
      </w:r>
      <w:r>
        <w:rPr>
          <w:rFonts w:eastAsia="Malgun Gothic"/>
        </w:rPr>
        <w:t xml:space="preserve">the </w:t>
      </w:r>
      <w:ins w:id="51" w:author="ZTE" w:date="2020-08-03T11:11:00Z">
        <w:del w:id="52" w:author="ZTE 1" w:date="2020-08-25T00:30:38Z">
          <w:r>
            <w:rPr>
              <w:rFonts w:hint="eastAsia" w:eastAsia="宋体"/>
              <w:lang w:val="en-US" w:eastAsia="zh-CN"/>
            </w:rPr>
            <w:delText xml:space="preserve">new </w:delText>
          </w:r>
        </w:del>
      </w:ins>
      <w:r>
        <w:rPr>
          <w:rFonts w:eastAsia="Malgun Gothic"/>
        </w:rPr>
        <w:t>MSB of K</w:t>
      </w:r>
      <w:r>
        <w:rPr>
          <w:rFonts w:eastAsia="Malgun Gothic"/>
          <w:vertAlign w:val="subscript"/>
        </w:rPr>
        <w:t>NRP</w:t>
      </w:r>
      <w:r>
        <w:rPr>
          <w:rFonts w:eastAsia="Malgun Gothic"/>
        </w:rPr>
        <w:t xml:space="preserve"> ID</w:t>
      </w:r>
      <w:r>
        <w:rPr>
          <w:rFonts w:hint="eastAsia"/>
          <w:lang w:eastAsia="zh-CN"/>
        </w:rPr>
        <w:t xml:space="preserve"> in the </w:t>
      </w:r>
      <w:r>
        <w:t xml:space="preserve">Disconnect </w:t>
      </w:r>
      <w:r>
        <w:rPr>
          <w:rFonts w:hint="eastAsia"/>
          <w:lang w:eastAsia="zh-CN"/>
        </w:rPr>
        <w:t>Request message</w:t>
      </w:r>
      <w:r>
        <w:rPr>
          <w:lang w:eastAsia="zh-CN"/>
        </w:rPr>
        <w:t xml:space="preserve">. </w:t>
      </w:r>
      <w:r>
        <w:rPr>
          <w:rFonts w:eastAsia="Malgun Gothic"/>
        </w:rPr>
        <w:t>These bits shall be chosen so that they uniquely identify K</w:t>
      </w:r>
      <w:r>
        <w:rPr>
          <w:rFonts w:eastAsia="Malgun Gothic"/>
          <w:vertAlign w:val="subscript"/>
        </w:rPr>
        <w:t>NRP</w:t>
      </w:r>
      <w:r>
        <w:rPr>
          <w:rFonts w:eastAsia="Malgun Gothic"/>
        </w:rPr>
        <w:t xml:space="preserve"> at UE_1</w:t>
      </w:r>
      <w:ins w:id="53" w:author="ZTE" w:date="2020-08-03T11:11:00Z">
        <w:r>
          <w:rPr>
            <w:rFonts w:hint="eastAsia" w:eastAsia="宋体"/>
            <w:lang w:val="en-US" w:eastAsia="zh-CN"/>
          </w:rPr>
          <w:t>.</w:t>
        </w:r>
      </w:ins>
      <w:ins w:id="54" w:author="ZTE" w:date="2020-08-03T11:11:00Z">
        <w:del w:id="55" w:author="ZTE 1" w:date="2020-08-25T00:30:42Z">
          <w:r>
            <w:rPr>
              <w:rFonts w:hint="eastAsia" w:eastAsia="宋体"/>
              <w:lang w:val="en-US" w:eastAsia="zh-CN"/>
            </w:rPr>
            <w:delText>The new MSB</w:delText>
          </w:r>
        </w:del>
      </w:ins>
      <w:ins w:id="56" w:author="ZTE" w:date="2020-08-03T11:13:00Z">
        <w:del w:id="57" w:author="ZTE 1" w:date="2020-08-25T00:30:42Z">
          <w:r>
            <w:rPr>
              <w:rFonts w:hint="eastAsia" w:eastAsia="宋体"/>
              <w:lang w:val="en-US" w:eastAsia="zh-CN"/>
            </w:rPr>
            <w:delText>of K</w:delText>
          </w:r>
        </w:del>
      </w:ins>
      <w:ins w:id="58" w:author="ZTE" w:date="2020-08-03T11:13:00Z">
        <w:del w:id="59" w:author="ZTE 1" w:date="2020-08-25T00:30:42Z">
          <w:r>
            <w:rPr>
              <w:rFonts w:hint="eastAsia" w:eastAsia="宋体"/>
              <w:vertAlign w:val="subscript"/>
              <w:lang w:val="en-US" w:eastAsia="zh-CN"/>
            </w:rPr>
            <w:delText>NRP-sess</w:delText>
          </w:r>
        </w:del>
      </w:ins>
      <w:ins w:id="60" w:author="ZTE" w:date="2020-08-03T11:13:00Z">
        <w:del w:id="61" w:author="ZTE 1" w:date="2020-08-25T00:30:42Z">
          <w:r>
            <w:rPr>
              <w:rFonts w:hint="eastAsia" w:eastAsia="宋体"/>
              <w:lang w:val="en-US" w:eastAsia="zh-CN"/>
            </w:rPr>
            <w:delText xml:space="preserve"> ID</w:delText>
          </w:r>
        </w:del>
      </w:ins>
      <w:ins w:id="62" w:author="ZTE" w:date="2020-08-03T11:11:00Z">
        <w:del w:id="63" w:author="ZTE 1" w:date="2020-08-25T00:30:42Z">
          <w:r>
            <w:rPr>
              <w:rFonts w:hint="eastAsia" w:eastAsia="宋体"/>
              <w:lang w:val="en-US" w:eastAsia="zh-CN"/>
            </w:rPr>
            <w:delText xml:space="preserve"> should not be same with the old MSB</w:delText>
          </w:r>
        </w:del>
      </w:ins>
      <w:ins w:id="64" w:author="ZTE" w:date="2020-08-03T11:13:00Z">
        <w:del w:id="65" w:author="ZTE 1" w:date="2020-08-25T00:30:42Z">
          <w:r>
            <w:rPr>
              <w:rFonts w:hint="eastAsia" w:eastAsia="宋体"/>
              <w:lang w:val="en-US" w:eastAsia="zh-CN"/>
            </w:rPr>
            <w:delText xml:space="preserve"> of K</w:delText>
          </w:r>
        </w:del>
      </w:ins>
      <w:ins w:id="66" w:author="ZTE" w:date="2020-08-03T11:13:00Z">
        <w:del w:id="67" w:author="ZTE 1" w:date="2020-08-25T00:30:42Z">
          <w:r>
            <w:rPr>
              <w:rFonts w:hint="eastAsia" w:eastAsia="宋体"/>
              <w:vertAlign w:val="subscript"/>
              <w:lang w:val="en-US" w:eastAsia="zh-CN"/>
            </w:rPr>
            <w:delText>NRP-sess</w:delText>
          </w:r>
        </w:del>
      </w:ins>
      <w:ins w:id="68" w:author="ZTE" w:date="2020-08-03T11:13:00Z">
        <w:del w:id="69" w:author="ZTE 1" w:date="2020-08-25T00:30:42Z">
          <w:r>
            <w:rPr>
              <w:rFonts w:hint="eastAsia" w:eastAsia="宋体"/>
              <w:lang w:val="en-US" w:eastAsia="zh-CN"/>
            </w:rPr>
            <w:delText xml:space="preserve"> ID</w:delText>
          </w:r>
        </w:del>
      </w:ins>
      <w:del w:id="70" w:author="ZTE 1" w:date="2020-08-25T00:30:42Z">
        <w:r>
          <w:rPr>
            <w:rFonts w:eastAsia="Malgun Gothic"/>
          </w:rPr>
          <w:delText xml:space="preserve">. </w:delText>
        </w:r>
      </w:del>
    </w:p>
    <w:p>
      <w:pPr>
        <w:pStyle w:val="76"/>
      </w:pPr>
      <w:r>
        <w:t>2.</w:t>
      </w:r>
      <w:r>
        <w:tab/>
      </w:r>
      <w:r>
        <w:t xml:space="preserve">UE_2 shall choose the </w:t>
      </w:r>
      <w:ins w:id="71" w:author="ZTE" w:date="2020-08-03T11:11:00Z">
        <w:del w:id="72" w:author="ZTE 1" w:date="2020-08-25T00:30:45Z">
          <w:r>
            <w:rPr>
              <w:rFonts w:hint="eastAsia" w:eastAsia="宋体"/>
              <w:lang w:val="en-US" w:eastAsia="zh-CN"/>
            </w:rPr>
            <w:delText>new</w:delText>
          </w:r>
        </w:del>
      </w:ins>
      <w:r>
        <w:t>LSB of K</w:t>
      </w:r>
      <w:r>
        <w:rPr>
          <w:vertAlign w:val="subscript"/>
        </w:rPr>
        <w:t>NRP</w:t>
      </w:r>
      <w:r>
        <w:t xml:space="preserve"> ID so that they uniquely identify K</w:t>
      </w:r>
      <w:r>
        <w:rPr>
          <w:vertAlign w:val="subscript"/>
        </w:rPr>
        <w:t>NRP</w:t>
      </w:r>
      <w:r>
        <w:t xml:space="preserve"> at UE_2.</w:t>
      </w:r>
      <w:del w:id="73" w:author="ZTE 1" w:date="2020-08-25T00:30:49Z">
        <w:r>
          <w:rPr/>
          <w:delText xml:space="preserve"> </w:delText>
        </w:r>
      </w:del>
      <w:ins w:id="74" w:author="ZTE" w:date="2020-08-03T11:13:00Z">
        <w:del w:id="75" w:author="ZTE 1" w:date="2020-08-25T00:30:49Z">
          <w:r>
            <w:rPr>
              <w:rFonts w:hint="eastAsia" w:eastAsia="宋体"/>
              <w:lang w:val="en-US" w:eastAsia="zh-CN"/>
            </w:rPr>
            <w:delText>The new LSB of K</w:delText>
          </w:r>
        </w:del>
      </w:ins>
      <w:ins w:id="76" w:author="ZTE" w:date="2020-08-03T11:13:00Z">
        <w:del w:id="77" w:author="ZTE 1" w:date="2020-08-25T00:30:49Z">
          <w:r>
            <w:rPr>
              <w:rFonts w:hint="eastAsia" w:eastAsia="宋体"/>
              <w:vertAlign w:val="subscript"/>
              <w:lang w:val="en-US" w:eastAsia="zh-CN"/>
            </w:rPr>
            <w:delText>NRP-sess</w:delText>
          </w:r>
        </w:del>
      </w:ins>
      <w:ins w:id="78" w:author="ZTE" w:date="2020-08-03T11:13:00Z">
        <w:del w:id="79" w:author="ZTE 1" w:date="2020-08-25T00:30:49Z">
          <w:r>
            <w:rPr>
              <w:rFonts w:hint="eastAsia" w:eastAsia="宋体"/>
              <w:lang w:val="en-US" w:eastAsia="zh-CN"/>
            </w:rPr>
            <w:delText xml:space="preserve"> ID should not be same with the old LSB of K</w:delText>
          </w:r>
        </w:del>
      </w:ins>
      <w:ins w:id="80" w:author="ZTE" w:date="2020-08-03T11:13:00Z">
        <w:del w:id="81" w:author="ZTE 1" w:date="2020-08-25T00:30:49Z">
          <w:r>
            <w:rPr>
              <w:rFonts w:hint="eastAsia" w:eastAsia="宋体"/>
              <w:vertAlign w:val="subscript"/>
              <w:lang w:val="en-US" w:eastAsia="zh-CN"/>
            </w:rPr>
            <w:delText>NRP-sess</w:delText>
          </w:r>
        </w:del>
      </w:ins>
      <w:ins w:id="82" w:author="ZTE" w:date="2020-08-03T11:13:00Z">
        <w:del w:id="83" w:author="ZTE 1" w:date="2020-08-25T00:30:49Z">
          <w:r>
            <w:rPr>
              <w:rFonts w:hint="eastAsia" w:eastAsia="宋体"/>
              <w:lang w:val="en-US" w:eastAsia="zh-CN"/>
            </w:rPr>
            <w:delText xml:space="preserve"> ID.</w:delText>
          </w:r>
        </w:del>
      </w:ins>
      <w:r>
        <w:t xml:space="preserve">UE_2 shall form the new </w:t>
      </w:r>
      <w:r>
        <w:rPr>
          <w:rFonts w:eastAsia="Malgun Gothic"/>
        </w:rPr>
        <w:t>K</w:t>
      </w:r>
      <w:r>
        <w:rPr>
          <w:rFonts w:eastAsia="Malgun Gothic"/>
          <w:vertAlign w:val="subscript"/>
        </w:rPr>
        <w:t>NRP</w:t>
      </w:r>
      <w:r>
        <w:rPr>
          <w:rFonts w:eastAsia="Malgun Gothic"/>
        </w:rPr>
        <w:t xml:space="preserve"> ID from the MSB received from UE_1 and the LSB that UE_2 chose. UE_2 may use this new K</w:t>
      </w:r>
      <w:r>
        <w:rPr>
          <w:rFonts w:eastAsia="Malgun Gothic"/>
          <w:vertAlign w:val="subscript"/>
        </w:rPr>
        <w:t>NRP</w:t>
      </w:r>
      <w:r>
        <w:rPr>
          <w:rFonts w:eastAsia="Malgun Gothic"/>
        </w:rPr>
        <w:t xml:space="preserve"> ID when it reconnects with UE_1. UE_2 shall send </w:t>
      </w:r>
      <w:r>
        <w:t>the LSB of K</w:t>
      </w:r>
      <w:r>
        <w:rPr>
          <w:vertAlign w:val="subscript"/>
        </w:rPr>
        <w:t>NRP</w:t>
      </w:r>
      <w:r>
        <w:t xml:space="preserve"> ID to UE_1 in the Disconnec</w:t>
      </w:r>
      <w:bookmarkStart w:id="7" w:name="_GoBack"/>
      <w:bookmarkEnd w:id="7"/>
      <w:r>
        <w:t xml:space="preserve">t Response message. Upon reception of the Disconnect Response message, UE_1 shall form the new </w:t>
      </w:r>
      <w:r>
        <w:rPr>
          <w:rFonts w:eastAsia="Malgun Gothic"/>
        </w:rPr>
        <w:t>K</w:t>
      </w:r>
      <w:r>
        <w:rPr>
          <w:rFonts w:eastAsia="Malgun Gothic"/>
          <w:vertAlign w:val="subscript"/>
        </w:rPr>
        <w:t>NRP</w:t>
      </w:r>
      <w:r>
        <w:rPr>
          <w:rFonts w:eastAsia="Malgun Gothic"/>
        </w:rPr>
        <w:t xml:space="preserve"> ID from the LSB received from UE_2 and the MSB that was chosen by UE_1 (in step 1)</w:t>
      </w:r>
      <w:r>
        <w:t xml:space="preserve">. </w:t>
      </w:r>
      <w:r>
        <w:rPr>
          <w:rFonts w:eastAsia="Malgun Gothic"/>
        </w:rPr>
        <w:t>UE_1 may use this new K</w:t>
      </w:r>
      <w:r>
        <w:rPr>
          <w:rFonts w:eastAsia="Malgun Gothic"/>
          <w:vertAlign w:val="subscript"/>
        </w:rPr>
        <w:t>NRP</w:t>
      </w:r>
      <w:r>
        <w:rPr>
          <w:rFonts w:eastAsia="Malgun Gothic"/>
        </w:rPr>
        <w:t xml:space="preserve"> ID when it reconnects with UE_2</w:t>
      </w:r>
      <w:r>
        <w:rPr>
          <w:lang w:eastAsia="zh-CN"/>
        </w:rPr>
        <w:t>.</w:t>
      </w:r>
    </w:p>
    <w:p/>
    <w:p>
      <w:pPr>
        <w:jc w:val="center"/>
      </w:pPr>
      <w:r>
        <w:rPr>
          <w:b/>
          <w:sz w:val="40"/>
          <w:szCs w:val="40"/>
        </w:rPr>
        <w:t>**** END OF CHANGES ****</w:t>
      </w:r>
    </w:p>
    <w:p/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  <w15:person w15:author="ZTE 1">
    <w15:presenceInfo w15:providerId="None" w15:userId="ZTE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hideSpellingErrors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7A57"/>
    <w:rsid w:val="00017B79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B87"/>
    <w:rsid w:val="00275D12"/>
    <w:rsid w:val="00284FEB"/>
    <w:rsid w:val="002860C4"/>
    <w:rsid w:val="002B5741"/>
    <w:rsid w:val="002E0587"/>
    <w:rsid w:val="00305409"/>
    <w:rsid w:val="003609EF"/>
    <w:rsid w:val="0036231A"/>
    <w:rsid w:val="00374DD4"/>
    <w:rsid w:val="003D786C"/>
    <w:rsid w:val="003E1A36"/>
    <w:rsid w:val="00410371"/>
    <w:rsid w:val="004242F1"/>
    <w:rsid w:val="004B75B7"/>
    <w:rsid w:val="004E2903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307C4"/>
    <w:rsid w:val="00792342"/>
    <w:rsid w:val="007977A8"/>
    <w:rsid w:val="007B512A"/>
    <w:rsid w:val="007C2097"/>
    <w:rsid w:val="007D6A07"/>
    <w:rsid w:val="007F0F25"/>
    <w:rsid w:val="007F7259"/>
    <w:rsid w:val="008040A8"/>
    <w:rsid w:val="008279FA"/>
    <w:rsid w:val="008626E7"/>
    <w:rsid w:val="00870EE7"/>
    <w:rsid w:val="0088624A"/>
    <w:rsid w:val="008863B9"/>
    <w:rsid w:val="008A45A6"/>
    <w:rsid w:val="008F686C"/>
    <w:rsid w:val="00904FCB"/>
    <w:rsid w:val="009148DE"/>
    <w:rsid w:val="00941E30"/>
    <w:rsid w:val="009777D9"/>
    <w:rsid w:val="00985014"/>
    <w:rsid w:val="00991B88"/>
    <w:rsid w:val="009A4220"/>
    <w:rsid w:val="009A5753"/>
    <w:rsid w:val="009A579D"/>
    <w:rsid w:val="009E3297"/>
    <w:rsid w:val="009E7329"/>
    <w:rsid w:val="009F734F"/>
    <w:rsid w:val="00A246B6"/>
    <w:rsid w:val="00A47E70"/>
    <w:rsid w:val="00A50CF0"/>
    <w:rsid w:val="00A6322D"/>
    <w:rsid w:val="00A7671C"/>
    <w:rsid w:val="00AA2CBC"/>
    <w:rsid w:val="00AB6AD4"/>
    <w:rsid w:val="00AC5820"/>
    <w:rsid w:val="00AD1CD8"/>
    <w:rsid w:val="00AE44F6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C61A19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0FC37D2"/>
    <w:rsid w:val="0AC6333C"/>
    <w:rsid w:val="198E6C1D"/>
    <w:rsid w:val="2CAC69BE"/>
    <w:rsid w:val="2CF46595"/>
    <w:rsid w:val="41480CD9"/>
    <w:rsid w:val="4498420B"/>
    <w:rsid w:val="58D31D6F"/>
    <w:rsid w:val="5B62569D"/>
    <w:rsid w:val="79F625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uiPriority w:val="1"/>
  </w:style>
  <w:style w:type="table" w:default="1" w:styleId="4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annotation subject"/>
    <w:basedOn w:val="16"/>
    <w:next w:val="16"/>
    <w:semiHidden/>
    <w:qFormat/>
    <w:uiPriority w:val="0"/>
    <w:rPr>
      <w:b/>
      <w:bCs/>
    </w:rPr>
  </w:style>
  <w:style w:type="paragraph" w:styleId="16">
    <w:name w:val="annotation text"/>
    <w:basedOn w:val="1"/>
    <w:semiHidden/>
    <w:qFormat/>
    <w:uiPriority w:val="0"/>
  </w:style>
  <w:style w:type="paragraph" w:styleId="17">
    <w:name w:val="toc 7"/>
    <w:basedOn w:val="18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8">
    <w:name w:val="toc 6"/>
    <w:basedOn w:val="19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9">
    <w:name w:val="toc 5"/>
    <w:basedOn w:val="20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20">
    <w:name w:val="toc 4"/>
    <w:basedOn w:val="21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1">
    <w:name w:val="toc 3"/>
    <w:basedOn w:val="22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2">
    <w:name w:val="toc 2"/>
    <w:basedOn w:val="23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3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4">
    <w:name w:val="List Number 2"/>
    <w:basedOn w:val="25"/>
    <w:qFormat/>
    <w:uiPriority w:val="0"/>
    <w:pPr>
      <w:ind w:left="851"/>
    </w:pPr>
  </w:style>
  <w:style w:type="paragraph" w:styleId="25">
    <w:name w:val="List Number"/>
    <w:basedOn w:val="14"/>
    <w:qFormat/>
    <w:uiPriority w:val="0"/>
  </w:style>
  <w:style w:type="paragraph" w:styleId="26">
    <w:name w:val="List Bullet 4"/>
    <w:basedOn w:val="27"/>
    <w:qFormat/>
    <w:uiPriority w:val="0"/>
    <w:pPr>
      <w:ind w:left="1418"/>
    </w:pPr>
  </w:style>
  <w:style w:type="paragraph" w:styleId="27">
    <w:name w:val="List Bullet 3"/>
    <w:basedOn w:val="28"/>
    <w:qFormat/>
    <w:uiPriority w:val="0"/>
    <w:pPr>
      <w:ind w:left="1135"/>
    </w:pPr>
  </w:style>
  <w:style w:type="paragraph" w:styleId="28">
    <w:name w:val="List Bullet 2"/>
    <w:basedOn w:val="29"/>
    <w:qFormat/>
    <w:uiPriority w:val="0"/>
    <w:pPr>
      <w:ind w:left="851"/>
    </w:pPr>
  </w:style>
  <w:style w:type="paragraph" w:styleId="29">
    <w:name w:val="List Bullet"/>
    <w:basedOn w:val="14"/>
    <w:qFormat/>
    <w:uiPriority w:val="0"/>
  </w:style>
  <w:style w:type="paragraph" w:styleId="30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1">
    <w:name w:val="List Bullet 5"/>
    <w:basedOn w:val="26"/>
    <w:qFormat/>
    <w:uiPriority w:val="0"/>
    <w:pPr>
      <w:ind w:left="1702"/>
    </w:pPr>
  </w:style>
  <w:style w:type="paragraph" w:styleId="32">
    <w:name w:val="toc 8"/>
    <w:basedOn w:val="23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Emphasis"/>
    <w:basedOn w:val="42"/>
    <w:qFormat/>
    <w:uiPriority w:val="0"/>
    <w:rPr>
      <w:i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qFormat/>
    <w:uiPriority w:val="0"/>
    <w:rPr>
      <w:b/>
    </w:rPr>
  </w:style>
  <w:style w:type="paragraph" w:customStyle="1" w:styleId="53">
    <w:name w:val="TAC"/>
    <w:basedOn w:val="54"/>
    <w:qFormat/>
    <w:uiPriority w:val="0"/>
    <w:pPr>
      <w:jc w:val="center"/>
    </w:pPr>
  </w:style>
  <w:style w:type="paragraph" w:customStyle="1" w:styleId="54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qFormat/>
    <w:uiPriority w:val="0"/>
    <w:pPr>
      <w:keepLines/>
      <w:ind w:left="1135" w:hanging="851"/>
    </w:pPr>
  </w:style>
  <w:style w:type="paragraph" w:customStyle="1" w:styleId="58">
    <w:name w:val="EX"/>
    <w:basedOn w:val="1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5">
    <w:name w:val="Editor's Note"/>
    <w:basedOn w:val="57"/>
    <w:qFormat/>
    <w:uiPriority w:val="0"/>
    <w:rPr>
      <w:color w:val="FF0000"/>
    </w:rPr>
  </w:style>
  <w:style w:type="paragraph" w:customStyle="1" w:styleId="76">
    <w:name w:val="B1"/>
    <w:basedOn w:val="14"/>
    <w:qFormat/>
    <w:uiPriority w:val="0"/>
  </w:style>
  <w:style w:type="paragraph" w:customStyle="1" w:styleId="77">
    <w:name w:val="B2"/>
    <w:basedOn w:val="13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8"/>
    <w:qFormat/>
    <w:uiPriority w:val="0"/>
  </w:style>
  <w:style w:type="paragraph" w:customStyle="1" w:styleId="80">
    <w:name w:val="B5"/>
    <w:basedOn w:val="37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F8011E-7F04-4205-9DB3-30B0C84DE2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926</Words>
  <Characters>5282</Characters>
  <Lines>44</Lines>
  <Paragraphs>12</Paragraphs>
  <TotalTime>28</TotalTime>
  <ScaleCrop>false</ScaleCrop>
  <LinksUpToDate>false</LinksUpToDate>
  <CharactersWithSpaces>6196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2019-09-26T14:15:00Z</dcterms:created>
  <dc:creator>Michael Sanders, John M Meredith</dc:creator>
  <cp:lastModifiedBy>ZTE 1</cp:lastModifiedBy>
  <cp:lastPrinted>2411-12-31T23:00:00Z</cp:lastPrinted>
  <dcterms:modified xsi:type="dcterms:W3CDTF">2020-08-24T16:42:40Z</dcterms:modified>
  <dc:title>MTG_TITLE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2052-10.8.2.7027</vt:lpwstr>
  </property>
</Properties>
</file>