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35DFE" w14:textId="6294E425" w:rsidR="00A07205" w:rsidRPr="00932CE1" w:rsidRDefault="00A07205" w:rsidP="00A0720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3886222"/>
      <w:bookmarkStart w:id="1" w:name="_Toc26797588"/>
      <w:bookmarkStart w:id="2" w:name="_Toc27948053"/>
      <w:r>
        <w:rPr>
          <w:b/>
          <w:noProof/>
          <w:sz w:val="24"/>
        </w:rPr>
        <w:t>3GPP TSG-SA WG3 Meeting #100-e</w:t>
      </w:r>
      <w:r w:rsidRPr="00932CE1">
        <w:rPr>
          <w:b/>
          <w:i/>
          <w:noProof/>
          <w:sz w:val="24"/>
        </w:rPr>
        <w:t xml:space="preserve"> </w:t>
      </w:r>
      <w:r w:rsidRPr="00932CE1">
        <w:rPr>
          <w:b/>
          <w:i/>
          <w:noProof/>
          <w:sz w:val="28"/>
        </w:rPr>
        <w:tab/>
      </w:r>
      <w:r w:rsidRPr="003F01BC">
        <w:rPr>
          <w:b/>
          <w:i/>
          <w:noProof/>
          <w:sz w:val="28"/>
        </w:rPr>
        <w:t>S3-</w:t>
      </w:r>
      <w:r w:rsidR="00133290">
        <w:rPr>
          <w:b/>
          <w:i/>
          <w:noProof/>
          <w:sz w:val="28"/>
        </w:rPr>
        <w:t>201647</w:t>
      </w:r>
    </w:p>
    <w:p w14:paraId="64E9785E" w14:textId="77777777" w:rsidR="00A07205" w:rsidRDefault="00A07205" w:rsidP="00A0720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</w:t>
      </w:r>
      <w:r w:rsidRPr="00932CE1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17-21 Aug</w:t>
      </w:r>
      <w:r w:rsidRPr="00932CE1">
        <w:rPr>
          <w:b/>
          <w:noProof/>
          <w:sz w:val="24"/>
        </w:rPr>
        <w:t xml:space="preserve"> 20</w:t>
      </w:r>
      <w:r>
        <w:rPr>
          <w:b/>
          <w:noProof/>
          <w:sz w:val="24"/>
        </w:rPr>
        <w:t xml:space="preserve">20        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</w:t>
      </w:r>
      <w:r w:rsidRPr="00932CE1">
        <w:rPr>
          <w:rFonts w:cs="Arial"/>
          <w:i/>
          <w:sz w:val="18"/>
          <w:szCs w:val="18"/>
        </w:rPr>
        <w:t>revision of S3-</w:t>
      </w:r>
      <w:r>
        <w:rPr>
          <w:rFonts w:cs="Arial"/>
          <w:i/>
          <w:sz w:val="18"/>
          <w:szCs w:val="18"/>
        </w:rPr>
        <w:t>20wxyz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A07205" w14:paraId="168D58D5" w14:textId="77777777" w:rsidTr="007C44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BB9699" w14:textId="77777777" w:rsidR="00A07205" w:rsidRDefault="00A07205" w:rsidP="007C44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07205" w14:paraId="4FD7AC18" w14:textId="77777777" w:rsidTr="007C44C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95908F" w14:textId="77777777" w:rsidR="00A07205" w:rsidRDefault="00A07205" w:rsidP="007C44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07205" w14:paraId="1F6AF4D9" w14:textId="77777777" w:rsidTr="007C44C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1EF02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79DD62EB" w14:textId="77777777" w:rsidTr="007C44C7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FE97E" w14:textId="77777777" w:rsidR="00A07205" w:rsidRDefault="00A07205" w:rsidP="007C44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5FED7D9C" w14:textId="77777777" w:rsidR="00A07205" w:rsidRDefault="00133290" w:rsidP="007C44C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07205">
                <w:rPr>
                  <w:b/>
                  <w:noProof/>
                  <w:sz w:val="28"/>
                </w:rPr>
                <w:t>33.180</w:t>
              </w:r>
            </w:fldSimple>
          </w:p>
        </w:tc>
        <w:tc>
          <w:tcPr>
            <w:tcW w:w="709" w:type="dxa"/>
            <w:hideMark/>
          </w:tcPr>
          <w:p w14:paraId="34F8A6A9" w14:textId="77777777" w:rsidR="00A07205" w:rsidRDefault="00A07205" w:rsidP="007C44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421E64D5" w14:textId="55933ECC" w:rsidR="00A07205" w:rsidRPr="001234E7" w:rsidRDefault="00133290" w:rsidP="007C44C7">
            <w:pPr>
              <w:pStyle w:val="CRCoverPage"/>
              <w:spacing w:after="0"/>
              <w:rPr>
                <w:b/>
                <w:bCs/>
                <w:noProof/>
              </w:rPr>
            </w:pPr>
            <w:commentRangeStart w:id="3"/>
            <w:r w:rsidRPr="00017DA6">
              <w:rPr>
                <w:b/>
                <w:noProof/>
                <w:sz w:val="28"/>
                <w:highlight w:val="yellow"/>
              </w:rPr>
              <w:t>0149</w:t>
            </w:r>
            <w:commentRangeEnd w:id="3"/>
            <w:r w:rsidR="00017DA6">
              <w:rPr>
                <w:rStyle w:val="CommentReference"/>
                <w:rFonts w:ascii="Times New Roman" w:hAnsi="Times New Roman"/>
              </w:rPr>
              <w:commentReference w:id="3"/>
            </w:r>
          </w:p>
        </w:tc>
        <w:tc>
          <w:tcPr>
            <w:tcW w:w="709" w:type="dxa"/>
            <w:hideMark/>
          </w:tcPr>
          <w:p w14:paraId="230F0524" w14:textId="77777777" w:rsidR="00A07205" w:rsidRDefault="00A07205" w:rsidP="007C44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1244EDAE" w14:textId="1F459A4C" w:rsidR="00A07205" w:rsidRDefault="00133290" w:rsidP="007C44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4" w:author="Tim Woodward" w:date="2020-08-26T11:45:00Z">
              <w:r w:rsidDel="00017DA6">
                <w:fldChar w:fldCharType="begin"/>
              </w:r>
              <w:r w:rsidDel="00017DA6">
                <w:delInstrText xml:space="preserve"> DOCPROPERTY  Revision  \* MERGEFORMAT </w:delInstrText>
              </w:r>
              <w:r w:rsidDel="00017DA6">
                <w:fldChar w:fldCharType="separate"/>
              </w:r>
              <w:r w:rsidR="00A07205" w:rsidDel="00017DA6">
                <w:rPr>
                  <w:b/>
                  <w:noProof/>
                  <w:sz w:val="28"/>
                </w:rPr>
                <w:delText>-</w:delText>
              </w:r>
              <w:r w:rsidDel="00017DA6">
                <w:rPr>
                  <w:b/>
                  <w:noProof/>
                  <w:sz w:val="28"/>
                </w:rPr>
                <w:fldChar w:fldCharType="end"/>
              </w:r>
            </w:del>
            <w:ins w:id="5" w:author="Tim Woodward" w:date="2020-08-26T11:45:00Z">
              <w:r w:rsidR="00017DA6">
                <w:t>1</w:t>
              </w:r>
            </w:ins>
          </w:p>
        </w:tc>
        <w:tc>
          <w:tcPr>
            <w:tcW w:w="2410" w:type="dxa"/>
            <w:hideMark/>
          </w:tcPr>
          <w:p w14:paraId="795ED724" w14:textId="77777777" w:rsidR="00A07205" w:rsidRDefault="00A07205" w:rsidP="007C44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4670835A" w14:textId="4A2367C2" w:rsidR="00A07205" w:rsidRDefault="00133290" w:rsidP="007C44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07205">
                <w:rPr>
                  <w:b/>
                  <w:noProof/>
                  <w:sz w:val="28"/>
                </w:rPr>
                <w:t>1</w:t>
              </w:r>
              <w:ins w:id="6" w:author="Tim Woodward" w:date="2020-08-26T11:44:00Z">
                <w:r w:rsidR="00017DA6">
                  <w:rPr>
                    <w:b/>
                    <w:noProof/>
                    <w:sz w:val="28"/>
                  </w:rPr>
                  <w:t>7</w:t>
                </w:r>
              </w:ins>
              <w:del w:id="7" w:author="Tim Woodward" w:date="2020-08-26T11:44:00Z">
                <w:r w:rsidR="00A07205" w:rsidDel="00017DA6">
                  <w:rPr>
                    <w:b/>
                    <w:noProof/>
                    <w:sz w:val="28"/>
                  </w:rPr>
                  <w:delText>6</w:delText>
                </w:r>
              </w:del>
              <w:r w:rsidR="00A07205">
                <w:rPr>
                  <w:b/>
                  <w:noProof/>
                  <w:sz w:val="28"/>
                </w:rPr>
                <w:t>.</w:t>
              </w:r>
              <w:ins w:id="8" w:author="Tim Woodward" w:date="2020-08-26T11:44:00Z">
                <w:r w:rsidR="00017DA6">
                  <w:rPr>
                    <w:b/>
                    <w:noProof/>
                    <w:sz w:val="28"/>
                  </w:rPr>
                  <w:t>0</w:t>
                </w:r>
              </w:ins>
              <w:del w:id="9" w:author="Tim Woodward" w:date="2020-08-26T11:44:00Z">
                <w:r w:rsidDel="00017DA6">
                  <w:rPr>
                    <w:b/>
                    <w:noProof/>
                    <w:sz w:val="28"/>
                  </w:rPr>
                  <w:delText>4</w:delText>
                </w:r>
              </w:del>
              <w:r w:rsidR="00A07205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BF686" w14:textId="77777777" w:rsidR="00A07205" w:rsidRDefault="00A07205" w:rsidP="007C44C7">
            <w:pPr>
              <w:pStyle w:val="CRCoverPage"/>
              <w:spacing w:after="0"/>
              <w:rPr>
                <w:noProof/>
              </w:rPr>
            </w:pPr>
          </w:p>
        </w:tc>
      </w:tr>
      <w:tr w:rsidR="00A07205" w14:paraId="628C7FAE" w14:textId="77777777" w:rsidTr="007C44C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8D552" w14:textId="77777777" w:rsidR="00A07205" w:rsidRDefault="00A07205" w:rsidP="007C44C7">
            <w:pPr>
              <w:pStyle w:val="CRCoverPage"/>
              <w:spacing w:after="0"/>
              <w:rPr>
                <w:noProof/>
              </w:rPr>
            </w:pPr>
          </w:p>
        </w:tc>
      </w:tr>
      <w:tr w:rsidR="00A07205" w:rsidRPr="00455396" w14:paraId="1F0B3F81" w14:textId="77777777" w:rsidTr="007C44C7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0B2EB2" w14:textId="77777777" w:rsidR="00A07205" w:rsidRDefault="00A07205" w:rsidP="007C44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6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7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07205" w:rsidRPr="00455396" w14:paraId="6591D6C9" w14:textId="77777777" w:rsidTr="007C44C7">
        <w:tc>
          <w:tcPr>
            <w:tcW w:w="9641" w:type="dxa"/>
            <w:gridSpan w:val="9"/>
          </w:tcPr>
          <w:p w14:paraId="0D8FED5E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6E9BA3B" w14:textId="77777777" w:rsidR="00A07205" w:rsidRDefault="00A07205" w:rsidP="00A0720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07205" w14:paraId="74740D37" w14:textId="77777777" w:rsidTr="007C44C7">
        <w:tc>
          <w:tcPr>
            <w:tcW w:w="2835" w:type="dxa"/>
          </w:tcPr>
          <w:p w14:paraId="6F9A41C5" w14:textId="77777777" w:rsidR="00A07205" w:rsidRDefault="00A07205" w:rsidP="007C44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BDA28B1" w14:textId="77777777" w:rsidR="00A07205" w:rsidRDefault="00A07205" w:rsidP="007C44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B57C72C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80B7A8" w14:textId="77777777" w:rsidR="00A07205" w:rsidRDefault="00A07205" w:rsidP="007C44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12653F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C30B16" w14:textId="77777777" w:rsidR="00A07205" w:rsidRDefault="00A07205" w:rsidP="007C44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8D3133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AA51BB7" w14:textId="77777777" w:rsidR="00A07205" w:rsidRDefault="00A07205" w:rsidP="007C44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B24F913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32BE37B" w14:textId="77777777" w:rsidR="00A07205" w:rsidRDefault="00A07205" w:rsidP="00A0720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07205" w14:paraId="75918A87" w14:textId="77777777" w:rsidTr="007C44C7">
        <w:tc>
          <w:tcPr>
            <w:tcW w:w="9640" w:type="dxa"/>
            <w:gridSpan w:val="11"/>
          </w:tcPr>
          <w:p w14:paraId="65C299C2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467C7311" w14:textId="77777777" w:rsidTr="007C44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7C6230" w14:textId="77777777" w:rsidR="00A07205" w:rsidRDefault="00A07205" w:rsidP="007C44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CFC31A" w14:textId="53CEFE8B" w:rsidR="00A07205" w:rsidRDefault="00A07205" w:rsidP="00A07205">
            <w:pPr>
              <w:pStyle w:val="CRCoverPage"/>
              <w:spacing w:after="0"/>
              <w:ind w:left="100"/>
              <w:rPr>
                <w:noProof/>
              </w:rPr>
            </w:pPr>
            <w:r>
              <w:t>[33.180] R16 Group</w:t>
            </w:r>
            <w:r w:rsidR="007331EB">
              <w:t xml:space="preserve"> regroup </w:t>
            </w:r>
            <w:r>
              <w:t>and user regroup</w:t>
            </w:r>
            <w:r w:rsidR="007331EB">
              <w:t xml:space="preserve"> security</w:t>
            </w:r>
          </w:p>
        </w:tc>
      </w:tr>
      <w:tr w:rsidR="00A07205" w14:paraId="4814F3BA" w14:textId="77777777" w:rsidTr="007C44C7">
        <w:tc>
          <w:tcPr>
            <w:tcW w:w="1843" w:type="dxa"/>
            <w:tcBorders>
              <w:left w:val="single" w:sz="4" w:space="0" w:color="auto"/>
            </w:tcBorders>
          </w:tcPr>
          <w:p w14:paraId="2F573CFA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CB0894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0FED3CC8" w14:textId="77777777" w:rsidTr="007C44C7">
        <w:tc>
          <w:tcPr>
            <w:tcW w:w="1843" w:type="dxa"/>
            <w:tcBorders>
              <w:left w:val="single" w:sz="4" w:space="0" w:color="auto"/>
            </w:tcBorders>
          </w:tcPr>
          <w:p w14:paraId="66D6F7DE" w14:textId="77777777" w:rsidR="00A07205" w:rsidRDefault="00A07205" w:rsidP="007C44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FEFDC8F" w14:textId="77777777" w:rsidR="00A07205" w:rsidRDefault="00A07205" w:rsidP="007C44C7">
            <w:pPr>
              <w:pStyle w:val="CRCoverPage"/>
              <w:spacing w:after="0"/>
              <w:ind w:left="100"/>
              <w:rPr>
                <w:noProof/>
              </w:rPr>
            </w:pPr>
            <w:r>
              <w:t>Motorola Solutions</w:t>
            </w:r>
          </w:p>
        </w:tc>
      </w:tr>
      <w:tr w:rsidR="00A07205" w14:paraId="2988A6E1" w14:textId="77777777" w:rsidTr="007C44C7">
        <w:tc>
          <w:tcPr>
            <w:tcW w:w="1843" w:type="dxa"/>
            <w:tcBorders>
              <w:left w:val="single" w:sz="4" w:space="0" w:color="auto"/>
            </w:tcBorders>
          </w:tcPr>
          <w:p w14:paraId="1B418E8A" w14:textId="77777777" w:rsidR="00A07205" w:rsidRDefault="00A07205" w:rsidP="007C44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05FB5B" w14:textId="77777777" w:rsidR="00A07205" w:rsidRDefault="00A07205" w:rsidP="007C44C7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A07205" w14:paraId="05BD49A9" w14:textId="77777777" w:rsidTr="007C44C7">
        <w:tc>
          <w:tcPr>
            <w:tcW w:w="1843" w:type="dxa"/>
            <w:tcBorders>
              <w:left w:val="single" w:sz="4" w:space="0" w:color="auto"/>
            </w:tcBorders>
          </w:tcPr>
          <w:p w14:paraId="7A76D0E3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389BC9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34EFD070" w14:textId="77777777" w:rsidTr="007C44C7">
        <w:tc>
          <w:tcPr>
            <w:tcW w:w="1843" w:type="dxa"/>
            <w:tcBorders>
              <w:left w:val="single" w:sz="4" w:space="0" w:color="auto"/>
            </w:tcBorders>
          </w:tcPr>
          <w:p w14:paraId="49BF917D" w14:textId="77777777" w:rsidR="00A07205" w:rsidRDefault="00A07205" w:rsidP="007C44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53D51FC" w14:textId="4B505D29" w:rsidR="00A07205" w:rsidRDefault="00A07205" w:rsidP="007C44C7">
            <w:pPr>
              <w:pStyle w:val="CRCoverPage"/>
              <w:spacing w:after="0"/>
              <w:ind w:left="100"/>
              <w:rPr>
                <w:noProof/>
              </w:rPr>
            </w:pPr>
            <w:r>
              <w:t>MCXSec</w:t>
            </w:r>
            <w:ins w:id="10" w:author="Tim Woodward" w:date="2020-08-26T11:44:00Z">
              <w:r w:rsidR="00017DA6">
                <w:t>2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14:paraId="2C7F07C4" w14:textId="77777777" w:rsidR="00A07205" w:rsidRDefault="00A07205" w:rsidP="007C44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059AE2A" w14:textId="77777777" w:rsidR="00A07205" w:rsidRDefault="00A07205" w:rsidP="007C44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7B516F" w14:textId="77777777" w:rsidR="00A07205" w:rsidRDefault="00A07205" w:rsidP="007C44C7">
            <w:pPr>
              <w:pStyle w:val="CRCoverPage"/>
              <w:spacing w:after="0"/>
              <w:ind w:left="100"/>
              <w:rPr>
                <w:noProof/>
              </w:rPr>
            </w:pPr>
            <w:r w:rsidRPr="0002229E">
              <w:t>1</w:t>
            </w:r>
            <w:r w:rsidR="00D35A73">
              <w:t>7</w:t>
            </w:r>
            <w:r>
              <w:t>-Aug</w:t>
            </w:r>
            <w:r w:rsidRPr="0002229E">
              <w:t>-2020</w:t>
            </w:r>
          </w:p>
        </w:tc>
      </w:tr>
      <w:tr w:rsidR="00A07205" w14:paraId="3A118AA8" w14:textId="77777777" w:rsidTr="007C44C7">
        <w:tc>
          <w:tcPr>
            <w:tcW w:w="1843" w:type="dxa"/>
            <w:tcBorders>
              <w:left w:val="single" w:sz="4" w:space="0" w:color="auto"/>
            </w:tcBorders>
          </w:tcPr>
          <w:p w14:paraId="6F1C2C9B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6E820EF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2443695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DEED016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DB1D3A7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45974A4C" w14:textId="77777777" w:rsidTr="007C44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E011277" w14:textId="77777777" w:rsidR="00A07205" w:rsidRDefault="00A07205" w:rsidP="007C44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A2E4B5B" w14:textId="77777777" w:rsidR="00A07205" w:rsidRPr="0079227E" w:rsidRDefault="00A07205" w:rsidP="007C44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79227E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D0D99A7" w14:textId="77777777" w:rsidR="00A07205" w:rsidRDefault="00A07205" w:rsidP="007C44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CC9355" w14:textId="77777777" w:rsidR="00A07205" w:rsidRDefault="00A07205" w:rsidP="007C44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3CDA80" w14:textId="469D8D6F" w:rsidR="00A07205" w:rsidRDefault="00A07205" w:rsidP="007C44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ins w:id="11" w:author="Tim Woodward" w:date="2020-08-26T11:44:00Z">
              <w:r w:rsidR="00017DA6">
                <w:t>7</w:t>
              </w:r>
            </w:ins>
            <w:del w:id="12" w:author="Tim Woodward" w:date="2020-08-26T11:44:00Z">
              <w:r w:rsidDel="00017DA6">
                <w:delText>6</w:delText>
              </w:r>
            </w:del>
          </w:p>
        </w:tc>
      </w:tr>
      <w:tr w:rsidR="00A07205" w14:paraId="546C869E" w14:textId="77777777" w:rsidTr="007C44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80A31BB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A22B0E5" w14:textId="77777777" w:rsidR="00A07205" w:rsidRDefault="00A07205" w:rsidP="007C44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FE9127D" w14:textId="77777777" w:rsidR="00A07205" w:rsidRDefault="00A07205" w:rsidP="007C44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8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772252" w14:textId="77777777" w:rsidR="00A07205" w:rsidRPr="007C2097" w:rsidRDefault="00A07205" w:rsidP="007C44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07205" w14:paraId="503079F7" w14:textId="77777777" w:rsidTr="007C44C7">
        <w:tc>
          <w:tcPr>
            <w:tcW w:w="1843" w:type="dxa"/>
          </w:tcPr>
          <w:p w14:paraId="62754BB7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8E69009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1B43727D" w14:textId="77777777" w:rsidTr="007C44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C3EA9E" w14:textId="77777777" w:rsidR="00A07205" w:rsidRDefault="00A07205" w:rsidP="007C44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0CB332" w14:textId="749B0E29" w:rsidR="00A07205" w:rsidRDefault="007331EB" w:rsidP="007331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Key management for group regroup with preconfigured group and user regroup with preconfigured group is needed.</w:t>
            </w:r>
          </w:p>
        </w:tc>
      </w:tr>
      <w:tr w:rsidR="00A07205" w14:paraId="2251BD3B" w14:textId="77777777" w:rsidTr="007C44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BD97D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234D1A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03968A6A" w14:textId="77777777" w:rsidTr="007C44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D551A8" w14:textId="77777777" w:rsidR="00A07205" w:rsidRDefault="00A07205" w:rsidP="007C44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AA6FF9" w14:textId="303A83D4" w:rsidR="00A07205" w:rsidRDefault="007331EB" w:rsidP="007331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new clauses for group regroup with preconfigured group security and user regroup with preconfigured group security.</w:t>
            </w:r>
          </w:p>
        </w:tc>
      </w:tr>
      <w:tr w:rsidR="00A07205" w14:paraId="6D5CB559" w14:textId="77777777" w:rsidTr="007C44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8A7CD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5A2C28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27CAE583" w14:textId="77777777" w:rsidTr="007C44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A607BA" w14:textId="77777777" w:rsidR="00A07205" w:rsidRDefault="00A07205" w:rsidP="007C44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832FBB" w14:textId="59103B82" w:rsidR="00A07205" w:rsidRDefault="007331EB" w:rsidP="007331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Group regroup with preconfigured group and user regroup with preconfigured group cannot be secured.</w:t>
            </w:r>
          </w:p>
        </w:tc>
      </w:tr>
      <w:tr w:rsidR="00A07205" w14:paraId="443D3594" w14:textId="77777777" w:rsidTr="007C44C7">
        <w:tc>
          <w:tcPr>
            <w:tcW w:w="2694" w:type="dxa"/>
            <w:gridSpan w:val="2"/>
          </w:tcPr>
          <w:p w14:paraId="2DD39E7E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A7421B0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436AC251" w14:textId="77777777" w:rsidTr="007C44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3D4408" w14:textId="77777777" w:rsidR="00A07205" w:rsidRDefault="00A07205" w:rsidP="007C44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67DBDE" w14:textId="4CE05AC0" w:rsidR="00A07205" w:rsidRDefault="00A07205" w:rsidP="00017D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X (new), X.1 (new), X.2 (new)</w:t>
            </w:r>
            <w:ins w:id="14" w:author="Tim Woodward" w:date="2020-08-26T11:45:00Z">
              <w:r w:rsidR="00017DA6">
                <w:rPr>
                  <w:noProof/>
                </w:rPr>
                <w:t>, F.1.</w:t>
              </w:r>
            </w:ins>
            <w:ins w:id="15" w:author="Tim Woodward" w:date="2020-08-26T11:46:00Z">
              <w:r w:rsidR="00017DA6">
                <w:rPr>
                  <w:noProof/>
                </w:rPr>
                <w:t>Y</w:t>
              </w:r>
            </w:ins>
            <w:ins w:id="16" w:author="Tim Woodward" w:date="2020-08-26T11:45:00Z">
              <w:r w:rsidR="00017DA6">
                <w:rPr>
                  <w:noProof/>
                </w:rPr>
                <w:t xml:space="preserve"> (new)</w:t>
              </w:r>
            </w:ins>
          </w:p>
        </w:tc>
      </w:tr>
      <w:tr w:rsidR="00A07205" w14:paraId="5BF8C94D" w14:textId="77777777" w:rsidTr="007C44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AD8234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68EA7F" w14:textId="77777777" w:rsidR="00A07205" w:rsidRDefault="00A07205" w:rsidP="007C44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7205" w14:paraId="51F5EEC4" w14:textId="77777777" w:rsidTr="007C44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F6D88" w14:textId="77777777" w:rsidR="00A07205" w:rsidRDefault="00A07205" w:rsidP="007C44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9DD16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D137760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ED76463" w14:textId="77777777" w:rsidR="00A07205" w:rsidRDefault="00A07205" w:rsidP="007C44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832DA84" w14:textId="77777777" w:rsidR="00A07205" w:rsidRDefault="00A07205" w:rsidP="007C44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07205" w14:paraId="12F52195" w14:textId="77777777" w:rsidTr="007C44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D5B5EF" w14:textId="77777777" w:rsidR="00A07205" w:rsidRDefault="00A07205" w:rsidP="007C44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B17EC5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592974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981179" w14:textId="77777777" w:rsidR="00A07205" w:rsidRDefault="00A07205" w:rsidP="007C44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E309A1" w14:textId="77777777" w:rsidR="00A07205" w:rsidRDefault="00A07205" w:rsidP="007C44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07205" w14:paraId="40B07A34" w14:textId="77777777" w:rsidTr="007C44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161E87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9E133C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54B7BE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19D0C8" w14:textId="77777777" w:rsidR="00A07205" w:rsidRDefault="00A07205" w:rsidP="007C44C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6B83EA" w14:textId="77777777" w:rsidR="00A07205" w:rsidRDefault="00A07205" w:rsidP="007C44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07205" w14:paraId="3E0876AF" w14:textId="77777777" w:rsidTr="007C44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4D00B2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208468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845828" w14:textId="77777777" w:rsidR="00A07205" w:rsidRDefault="00A07205" w:rsidP="007C44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036D038" w14:textId="77777777" w:rsidR="00A07205" w:rsidRDefault="00A07205" w:rsidP="007C44C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DEDE71" w14:textId="77777777" w:rsidR="00A07205" w:rsidRDefault="00A07205" w:rsidP="007C44C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07205" w14:paraId="0FE61B25" w14:textId="77777777" w:rsidTr="007C44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BDE50C" w14:textId="77777777" w:rsidR="00A07205" w:rsidRDefault="00A07205" w:rsidP="007C44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08F685" w14:textId="77777777" w:rsidR="00A07205" w:rsidRDefault="00A07205" w:rsidP="007C44C7">
            <w:pPr>
              <w:pStyle w:val="CRCoverPage"/>
              <w:spacing w:after="0"/>
              <w:rPr>
                <w:noProof/>
              </w:rPr>
            </w:pPr>
          </w:p>
        </w:tc>
      </w:tr>
      <w:tr w:rsidR="00A07205" w14:paraId="61A12C93" w14:textId="77777777" w:rsidTr="007C44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AC1138" w14:textId="77777777" w:rsidR="00A07205" w:rsidRDefault="00A07205" w:rsidP="007C44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1D3C5B" w14:textId="77777777" w:rsidR="00A07205" w:rsidRDefault="00A07205" w:rsidP="007C44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07205" w:rsidRPr="008863B9" w14:paraId="3E2AEB86" w14:textId="77777777" w:rsidTr="007C44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7E21C" w14:textId="77777777" w:rsidR="00A07205" w:rsidRPr="008863B9" w:rsidRDefault="00A07205" w:rsidP="007C44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DEA3CCB" w14:textId="77777777" w:rsidR="00A07205" w:rsidRPr="008863B9" w:rsidRDefault="00A07205" w:rsidP="007C44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07205" w14:paraId="2DF49C87" w14:textId="77777777" w:rsidTr="007C44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A3ADD" w14:textId="77777777" w:rsidR="00A07205" w:rsidRDefault="00A07205" w:rsidP="007C44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D0F931" w14:textId="77777777" w:rsidR="00A07205" w:rsidRDefault="00A07205" w:rsidP="007C44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C25A4B6" w14:textId="77777777" w:rsidR="00A07205" w:rsidRDefault="00A07205" w:rsidP="00A07205">
      <w:pPr>
        <w:pStyle w:val="CRCoverPage"/>
        <w:spacing w:after="0"/>
        <w:rPr>
          <w:noProof/>
          <w:sz w:val="8"/>
          <w:szCs w:val="8"/>
        </w:rPr>
      </w:pPr>
    </w:p>
    <w:p w14:paraId="6B2CA066" w14:textId="77777777" w:rsidR="00A07205" w:rsidRDefault="00A07205" w:rsidP="00A07205">
      <w:pPr>
        <w:rPr>
          <w:noProof/>
        </w:rPr>
      </w:pPr>
    </w:p>
    <w:p w14:paraId="46D9FB04" w14:textId="61D656E0" w:rsidR="00017DA6" w:rsidRDefault="00017DA6" w:rsidP="00017DA6">
      <w:pPr>
        <w:jc w:val="center"/>
        <w:rPr>
          <w:noProof/>
          <w:sz w:val="24"/>
        </w:rPr>
      </w:pPr>
      <w:r w:rsidRPr="00806CF5">
        <w:rPr>
          <w:noProof/>
          <w:sz w:val="24"/>
          <w:highlight w:val="yellow"/>
        </w:rPr>
        <w:t>********************  START of change 1 **********************</w:t>
      </w:r>
    </w:p>
    <w:p w14:paraId="1A41D622" w14:textId="77777777" w:rsidR="00017DA6" w:rsidRPr="00017DA6" w:rsidRDefault="00017DA6" w:rsidP="00017DA6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1134" w:hanging="1134"/>
        <w:textAlignment w:val="baseline"/>
        <w:rPr>
          <w:rFonts w:ascii="Arial" w:eastAsia="Times New Roman" w:hAnsi="Arial" w:cs="Times New Roman"/>
          <w:color w:val="auto"/>
          <w:sz w:val="36"/>
          <w:szCs w:val="20"/>
        </w:rPr>
      </w:pPr>
      <w:bookmarkStart w:id="17" w:name="_Toc3886080"/>
      <w:bookmarkStart w:id="18" w:name="_Toc26797446"/>
      <w:bookmarkStart w:id="19" w:name="_Toc35353291"/>
      <w:bookmarkStart w:id="20" w:name="_Toc44939264"/>
      <w:r w:rsidRPr="00017DA6">
        <w:rPr>
          <w:rFonts w:ascii="Arial" w:eastAsia="Times New Roman" w:hAnsi="Arial" w:cs="Times New Roman"/>
          <w:color w:val="auto"/>
          <w:sz w:val="36"/>
          <w:szCs w:val="20"/>
        </w:rPr>
        <w:t>2</w:t>
      </w:r>
      <w:r w:rsidRPr="00017DA6">
        <w:rPr>
          <w:rFonts w:ascii="Arial" w:eastAsia="Times New Roman" w:hAnsi="Arial" w:cs="Times New Roman"/>
          <w:color w:val="auto"/>
          <w:sz w:val="36"/>
          <w:szCs w:val="20"/>
        </w:rPr>
        <w:tab/>
        <w:t>References</w:t>
      </w:r>
      <w:bookmarkEnd w:id="17"/>
      <w:bookmarkEnd w:id="18"/>
      <w:bookmarkEnd w:id="19"/>
      <w:bookmarkEnd w:id="20"/>
    </w:p>
    <w:p w14:paraId="6AC0A267" w14:textId="77777777" w:rsidR="00017DA6" w:rsidRPr="00EA26B3" w:rsidRDefault="00017DA6" w:rsidP="00017DA6">
      <w:r w:rsidRPr="00EA26B3">
        <w:t>The following documents contain provisions which, through reference in this text, constitute provisions of the present document.</w:t>
      </w:r>
    </w:p>
    <w:p w14:paraId="7B233144" w14:textId="77777777" w:rsidR="00017DA6" w:rsidRPr="00EA26B3" w:rsidRDefault="00017DA6" w:rsidP="00017DA6">
      <w:pPr>
        <w:pStyle w:val="B1"/>
      </w:pPr>
      <w:r w:rsidRPr="00EA26B3">
        <w:lastRenderedPageBreak/>
        <w:t>-</w:t>
      </w:r>
      <w:r w:rsidRPr="00EA26B3">
        <w:tab/>
        <w:t>References are either specific (identified by date of publication, edition number, version number, etc.) or non</w:t>
      </w:r>
      <w:r w:rsidRPr="00EA26B3">
        <w:noBreakHyphen/>
        <w:t>specific.</w:t>
      </w:r>
    </w:p>
    <w:p w14:paraId="1025F478" w14:textId="77777777" w:rsidR="00017DA6" w:rsidRPr="00EA26B3" w:rsidRDefault="00017DA6" w:rsidP="00017DA6">
      <w:pPr>
        <w:pStyle w:val="B1"/>
      </w:pPr>
      <w:r w:rsidRPr="00EA26B3">
        <w:t>-</w:t>
      </w:r>
      <w:r w:rsidRPr="00EA26B3">
        <w:tab/>
        <w:t>For a specific reference, subsequent revisions do not apply.</w:t>
      </w:r>
    </w:p>
    <w:p w14:paraId="1B204F53" w14:textId="77777777" w:rsidR="00017DA6" w:rsidRPr="00EA26B3" w:rsidRDefault="00017DA6" w:rsidP="00017DA6">
      <w:pPr>
        <w:pStyle w:val="B1"/>
      </w:pPr>
      <w:r w:rsidRPr="00EA26B3">
        <w:t>-</w:t>
      </w:r>
      <w:r w:rsidRPr="00EA26B3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EA26B3">
        <w:rPr>
          <w:i/>
        </w:rPr>
        <w:t xml:space="preserve"> in the same Release as the present document</w:t>
      </w:r>
      <w:r w:rsidRPr="00EA26B3">
        <w:t>.</w:t>
      </w:r>
    </w:p>
    <w:p w14:paraId="418FF1AD" w14:textId="77777777" w:rsidR="00017DA6" w:rsidRPr="00EA26B3" w:rsidRDefault="00017DA6" w:rsidP="00017DA6">
      <w:pPr>
        <w:pStyle w:val="EX"/>
      </w:pPr>
      <w:r w:rsidRPr="00EA26B3">
        <w:t>[1]</w:t>
      </w:r>
      <w:r w:rsidRPr="00EA26B3">
        <w:tab/>
        <w:t>3GPP TR 21.905: "Vocabulary for 3GPP Specifications".</w:t>
      </w:r>
    </w:p>
    <w:p w14:paraId="4A376179" w14:textId="77777777" w:rsidR="00017DA6" w:rsidRPr="00EA26B3" w:rsidRDefault="00017DA6" w:rsidP="00017DA6">
      <w:pPr>
        <w:pStyle w:val="EX"/>
      </w:pPr>
      <w:r w:rsidRPr="00EA26B3">
        <w:t>[2]</w:t>
      </w:r>
      <w:r w:rsidRPr="00EA26B3">
        <w:tab/>
        <w:t>3GPP TS 23.</w:t>
      </w:r>
      <w:r>
        <w:rPr>
          <w:lang w:val="en-GB"/>
        </w:rPr>
        <w:t>3</w:t>
      </w:r>
      <w:r w:rsidRPr="00EA26B3">
        <w:t>79: "</w:t>
      </w:r>
      <w:r w:rsidRPr="00AB0616">
        <w:t>Functional architecture and information flows to support Mission Critical Push To Talk (MCPTT); Stage 2</w:t>
      </w:r>
      <w:r w:rsidRPr="00EA26B3">
        <w:t>".</w:t>
      </w:r>
    </w:p>
    <w:p w14:paraId="49A340D0" w14:textId="77777777" w:rsidR="00017DA6" w:rsidRPr="00EA26B3" w:rsidRDefault="00017DA6" w:rsidP="00017DA6">
      <w:pPr>
        <w:pStyle w:val="EX"/>
      </w:pPr>
      <w:r w:rsidRPr="00EA26B3">
        <w:t>[3]</w:t>
      </w:r>
      <w:r w:rsidRPr="00EA26B3">
        <w:tab/>
        <w:t>3GPP TS 22.179: "Mission Critical Push To Talk (MCPTT); Stage 1".</w:t>
      </w:r>
    </w:p>
    <w:p w14:paraId="16FA4DF2" w14:textId="77777777" w:rsidR="00017DA6" w:rsidRPr="00EA26B3" w:rsidRDefault="00017DA6" w:rsidP="00017DA6">
      <w:pPr>
        <w:pStyle w:val="EX"/>
      </w:pPr>
      <w:r w:rsidRPr="00EA26B3">
        <w:t>[4]</w:t>
      </w:r>
      <w:r w:rsidRPr="00EA26B3">
        <w:tab/>
        <w:t>3GPP TS 33.210: ''3G security; Network Domain Security (NDS); IP network layer security''.</w:t>
      </w:r>
    </w:p>
    <w:p w14:paraId="1B8D0359" w14:textId="77777777" w:rsidR="00017DA6" w:rsidRPr="00EA26B3" w:rsidRDefault="00017DA6" w:rsidP="00017DA6">
      <w:pPr>
        <w:pStyle w:val="EX"/>
      </w:pPr>
      <w:r w:rsidRPr="00EA26B3">
        <w:t>[5]</w:t>
      </w:r>
      <w:r w:rsidRPr="00EA26B3">
        <w:tab/>
        <w:t>3GPP TS 33.310: "Network Domain Security (NDS); Authentication Framework (AF)".</w:t>
      </w:r>
    </w:p>
    <w:p w14:paraId="0BC63D49" w14:textId="77777777" w:rsidR="00017DA6" w:rsidRPr="00EA26B3" w:rsidRDefault="00017DA6" w:rsidP="00017DA6">
      <w:pPr>
        <w:pStyle w:val="EX"/>
      </w:pPr>
      <w:r w:rsidRPr="00EA26B3">
        <w:t>[6]</w:t>
      </w:r>
      <w:r w:rsidRPr="00EA26B3">
        <w:tab/>
        <w:t>3GPP TS 33.203: "3G security; Access security for IP-based services".</w:t>
      </w:r>
    </w:p>
    <w:p w14:paraId="4F29C5BA" w14:textId="77777777" w:rsidR="00017DA6" w:rsidRPr="00AB408E" w:rsidRDefault="00017DA6" w:rsidP="00017DA6">
      <w:pPr>
        <w:pStyle w:val="EX"/>
        <w:rPr>
          <w:lang w:val="en-GB"/>
        </w:rPr>
      </w:pPr>
      <w:r w:rsidRPr="00EA26B3">
        <w:t>[7]</w:t>
      </w:r>
      <w:r w:rsidRPr="00EA26B3">
        <w:tab/>
      </w:r>
      <w:r>
        <w:rPr>
          <w:lang w:val="en-GB"/>
        </w:rPr>
        <w:t>3GPP TS 33.179</w:t>
      </w:r>
      <w:r>
        <w:t xml:space="preserve"> Release 13</w:t>
      </w:r>
      <w:r>
        <w:rPr>
          <w:lang w:val="en-GB"/>
        </w:rPr>
        <w:t xml:space="preserve">: </w:t>
      </w:r>
      <w:r w:rsidRPr="00B306AB">
        <w:t>"Security of Mission Critical Push To Talk (MCPTT) over LTE".</w:t>
      </w:r>
    </w:p>
    <w:p w14:paraId="109350DB" w14:textId="77777777" w:rsidR="00017DA6" w:rsidRPr="00EA26B3" w:rsidRDefault="00017DA6" w:rsidP="00017DA6">
      <w:pPr>
        <w:pStyle w:val="EX"/>
      </w:pPr>
      <w:r w:rsidRPr="00EA26B3">
        <w:t>[8]</w:t>
      </w:r>
      <w:r w:rsidRPr="00EA26B3">
        <w:tab/>
        <w:t>3GPP TS 33.328: ''IP Multimedia Subsystem (IMS) media plane security''.</w:t>
      </w:r>
    </w:p>
    <w:p w14:paraId="7E91A4B1" w14:textId="77777777" w:rsidR="00017DA6" w:rsidRPr="00EA26B3" w:rsidRDefault="00017DA6" w:rsidP="00017DA6">
      <w:pPr>
        <w:pStyle w:val="EX"/>
      </w:pPr>
      <w:r w:rsidRPr="00EA26B3">
        <w:t>[9]</w:t>
      </w:r>
      <w:r w:rsidRPr="00EA26B3">
        <w:tab/>
        <w:t xml:space="preserve">IETF RFC 6507: ''Elliptic Curve-Based </w:t>
      </w:r>
      <w:proofErr w:type="spellStart"/>
      <w:r w:rsidRPr="00EA26B3">
        <w:t>Certificateless</w:t>
      </w:r>
      <w:proofErr w:type="spellEnd"/>
      <w:r w:rsidRPr="00EA26B3">
        <w:t xml:space="preserve"> Signatures for Identity-Based Encryption (ECCSI)''.</w:t>
      </w:r>
    </w:p>
    <w:p w14:paraId="346810EA" w14:textId="77777777" w:rsidR="00017DA6" w:rsidRPr="00EA26B3" w:rsidRDefault="00017DA6" w:rsidP="00017DA6">
      <w:pPr>
        <w:pStyle w:val="EX"/>
      </w:pPr>
      <w:r w:rsidRPr="00EA26B3">
        <w:t>[10]</w:t>
      </w:r>
      <w:r w:rsidRPr="00EA26B3">
        <w:tab/>
        <w:t>IETF RFC 6508: ''Sakai-</w:t>
      </w:r>
      <w:proofErr w:type="spellStart"/>
      <w:r w:rsidRPr="00EA26B3">
        <w:t>Kasahara</w:t>
      </w:r>
      <w:proofErr w:type="spellEnd"/>
      <w:r w:rsidRPr="00EA26B3">
        <w:t xml:space="preserve"> Key Encryption (SAKKE)''.</w:t>
      </w:r>
    </w:p>
    <w:p w14:paraId="175DA92B" w14:textId="77777777" w:rsidR="00017DA6" w:rsidRPr="00EA26B3" w:rsidRDefault="00017DA6" w:rsidP="00017DA6">
      <w:pPr>
        <w:pStyle w:val="EX"/>
      </w:pPr>
      <w:r w:rsidRPr="00EA26B3">
        <w:t>[11]</w:t>
      </w:r>
      <w:r w:rsidRPr="00EA26B3">
        <w:tab/>
        <w:t>IETF RFC 6509: ''MIKEY-SAKKE: Sakai-</w:t>
      </w:r>
      <w:proofErr w:type="spellStart"/>
      <w:r w:rsidRPr="00EA26B3">
        <w:t>Kasahara</w:t>
      </w:r>
      <w:proofErr w:type="spellEnd"/>
      <w:r w:rsidRPr="00EA26B3">
        <w:t xml:space="preserve"> Key Encryption in Multimedia Internet </w:t>
      </w:r>
      <w:proofErr w:type="spellStart"/>
      <w:r w:rsidRPr="00EA26B3">
        <w:t>KEYing</w:t>
      </w:r>
      <w:proofErr w:type="spellEnd"/>
      <w:r w:rsidRPr="00EA26B3">
        <w:t xml:space="preserve"> (MIKEY)''.</w:t>
      </w:r>
    </w:p>
    <w:p w14:paraId="7F2F8705" w14:textId="77777777" w:rsidR="00017DA6" w:rsidRPr="00EA26B3" w:rsidRDefault="00017DA6" w:rsidP="00017DA6">
      <w:pPr>
        <w:pStyle w:val="EX"/>
      </w:pPr>
      <w:r w:rsidRPr="00EA26B3">
        <w:t>[12]</w:t>
      </w:r>
      <w:r w:rsidRPr="00EA26B3">
        <w:tab/>
        <w:t>IETF RFC 3550: ''RTP: A Transport Protocol for Real-Time Applications''.</w:t>
      </w:r>
    </w:p>
    <w:p w14:paraId="5D5BD80E" w14:textId="77777777" w:rsidR="00017DA6" w:rsidRPr="00EA26B3" w:rsidRDefault="00017DA6" w:rsidP="00017DA6">
      <w:pPr>
        <w:pStyle w:val="EX"/>
      </w:pPr>
      <w:r w:rsidRPr="00EA26B3">
        <w:t>[13]</w:t>
      </w:r>
      <w:r w:rsidRPr="00EA26B3">
        <w:tab/>
        <w:t>IETF RFC 3711: "The Secure Real-time Transport Protocol (SRTP)".</w:t>
      </w:r>
    </w:p>
    <w:p w14:paraId="277C7A10" w14:textId="77777777" w:rsidR="00017DA6" w:rsidRPr="00EA26B3" w:rsidRDefault="00017DA6" w:rsidP="00017DA6">
      <w:pPr>
        <w:pStyle w:val="EX"/>
      </w:pPr>
      <w:r w:rsidRPr="00EA26B3">
        <w:t>[14]</w:t>
      </w:r>
      <w:r w:rsidRPr="00EA26B3">
        <w:tab/>
        <w:t>3GPP TS 33.401: "3GPP System Architecture Evolution (SAE); Security architecture".</w:t>
      </w:r>
    </w:p>
    <w:p w14:paraId="6D637DA5" w14:textId="77777777" w:rsidR="00017DA6" w:rsidRPr="00EA26B3" w:rsidRDefault="00017DA6" w:rsidP="00017DA6">
      <w:pPr>
        <w:pStyle w:val="EX"/>
        <w:rPr>
          <w:rFonts w:eastAsia="Malgun Gothic"/>
        </w:rPr>
      </w:pPr>
      <w:r w:rsidRPr="00EA26B3">
        <w:rPr>
          <w:rFonts w:eastAsia="Malgun Gothic"/>
        </w:rPr>
        <w:t>[15]</w:t>
      </w:r>
      <w:r w:rsidRPr="00EA26B3">
        <w:rPr>
          <w:rFonts w:eastAsia="Malgun Gothic"/>
        </w:rPr>
        <w:tab/>
        <w:t>3GPP TS 23.228:</w:t>
      </w:r>
      <w:r w:rsidRPr="00EA26B3">
        <w:t xml:space="preserve"> "IP Multimedia Subsystem (IMS); Stage 2".</w:t>
      </w:r>
    </w:p>
    <w:p w14:paraId="1CD807DF" w14:textId="77777777" w:rsidR="00017DA6" w:rsidRPr="00EA26B3" w:rsidRDefault="00017DA6" w:rsidP="00017DA6">
      <w:pPr>
        <w:pStyle w:val="EX"/>
      </w:pPr>
      <w:r w:rsidRPr="00EA26B3">
        <w:rPr>
          <w:rFonts w:eastAsia="Malgun Gothic"/>
        </w:rPr>
        <w:t>[16]</w:t>
      </w:r>
      <w:r w:rsidRPr="00EA26B3">
        <w:rPr>
          <w:rFonts w:eastAsia="Malgun Gothic"/>
        </w:rPr>
        <w:tab/>
        <w:t>3GPP TS 33.222</w:t>
      </w:r>
      <w:r w:rsidRPr="00EA26B3">
        <w:t>: "Generic Authentication Architecture (GAA); Access to network application functions using Hypertext Transfer Protocol over Transport Layer Security (HTTPS)".</w:t>
      </w:r>
    </w:p>
    <w:p w14:paraId="26B2C344" w14:textId="77777777" w:rsidR="00017DA6" w:rsidRPr="00EA26B3" w:rsidRDefault="00017DA6" w:rsidP="00017DA6">
      <w:pPr>
        <w:pStyle w:val="EX"/>
      </w:pPr>
      <w:r w:rsidRPr="00EA26B3">
        <w:t>[17]</w:t>
      </w:r>
      <w:r w:rsidRPr="00EA26B3">
        <w:tab/>
        <w:t>3GPP TS 33.220: "Generic Authentication Architecture (GAA); Generic Bootstrapping Architecture (GBA)".</w:t>
      </w:r>
    </w:p>
    <w:p w14:paraId="32F9C598" w14:textId="77777777" w:rsidR="00017DA6" w:rsidRPr="00EA26B3" w:rsidRDefault="00017DA6" w:rsidP="00017DA6">
      <w:pPr>
        <w:pStyle w:val="EX"/>
      </w:pPr>
      <w:r w:rsidRPr="00EA26B3">
        <w:t>[18]</w:t>
      </w:r>
      <w:r w:rsidRPr="00EA26B3">
        <w:tab/>
        <w:t>NIST FIPS 180-4: "Secure Hash Standard (SHS)".</w:t>
      </w:r>
    </w:p>
    <w:p w14:paraId="331E3368" w14:textId="77777777" w:rsidR="00017DA6" w:rsidRPr="00EA26B3" w:rsidRDefault="00017DA6" w:rsidP="00017DA6">
      <w:pPr>
        <w:pStyle w:val="EX"/>
      </w:pPr>
      <w:r w:rsidRPr="00EA26B3">
        <w:t>[19]</w:t>
      </w:r>
      <w:r w:rsidRPr="00EA26B3">
        <w:tab/>
        <w:t>IETF RFC 6749: "The OAuth 2.0 Authorization Framework".</w:t>
      </w:r>
    </w:p>
    <w:p w14:paraId="28A6F8CC" w14:textId="77777777" w:rsidR="00017DA6" w:rsidRPr="00EA26B3" w:rsidRDefault="00017DA6" w:rsidP="00017DA6">
      <w:pPr>
        <w:pStyle w:val="EX"/>
      </w:pPr>
      <w:r w:rsidRPr="00EA26B3">
        <w:t>[20]</w:t>
      </w:r>
      <w:r w:rsidRPr="00EA26B3">
        <w:tab/>
        <w:t>IETF RFC 6750: "The OAuth 2.0 Authorization Framework: Bearer Token Usage".</w:t>
      </w:r>
    </w:p>
    <w:p w14:paraId="28A35FAF" w14:textId="77777777" w:rsidR="00017DA6" w:rsidRPr="00EA26B3" w:rsidRDefault="00017DA6" w:rsidP="00017DA6">
      <w:pPr>
        <w:pStyle w:val="EX"/>
      </w:pPr>
      <w:r w:rsidRPr="00EA26B3">
        <w:t>[21]</w:t>
      </w:r>
      <w:r w:rsidRPr="00EA26B3">
        <w:tab/>
      </w:r>
      <w:proofErr w:type="spellStart"/>
      <w:r w:rsidRPr="00EA26B3">
        <w:t>OpenID</w:t>
      </w:r>
      <w:proofErr w:type="spellEnd"/>
      <w:r w:rsidRPr="00EA26B3">
        <w:t xml:space="preserve"> Connect 1.0: "</w:t>
      </w:r>
      <w:proofErr w:type="spellStart"/>
      <w:r w:rsidRPr="00EA26B3">
        <w:t>OpenID</w:t>
      </w:r>
      <w:proofErr w:type="spellEnd"/>
      <w:r w:rsidRPr="00EA26B3">
        <w:t xml:space="preserve"> Connect Core 1.0 incorporating errata set 1", </w:t>
      </w:r>
      <w:hyperlink r:id="rId9" w:history="1">
        <w:r w:rsidRPr="00EA26B3">
          <w:rPr>
            <w:rStyle w:val="Hyperlink"/>
          </w:rPr>
          <w:t>http://openid.net/specs/openid-connect-core-1_0.html</w:t>
        </w:r>
      </w:hyperlink>
      <w:r w:rsidRPr="00EA26B3">
        <w:t>.</w:t>
      </w:r>
    </w:p>
    <w:p w14:paraId="1E9A918C" w14:textId="77777777" w:rsidR="00017DA6" w:rsidRPr="00EA26B3" w:rsidRDefault="00017DA6" w:rsidP="00017DA6">
      <w:pPr>
        <w:pStyle w:val="EX"/>
      </w:pPr>
      <w:r w:rsidRPr="00EA26B3">
        <w:t>[22]</w:t>
      </w:r>
      <w:r w:rsidRPr="00EA26B3">
        <w:tab/>
        <w:t xml:space="preserve">IETF RFC 3830: "MIKEY: Multimedia Internet </w:t>
      </w:r>
      <w:proofErr w:type="spellStart"/>
      <w:r w:rsidRPr="00EA26B3">
        <w:t>KEYing</w:t>
      </w:r>
      <w:proofErr w:type="spellEnd"/>
      <w:r w:rsidRPr="00EA26B3">
        <w:t>".</w:t>
      </w:r>
    </w:p>
    <w:p w14:paraId="2ACE5A96" w14:textId="77777777" w:rsidR="00017DA6" w:rsidRPr="00EA26B3" w:rsidRDefault="00017DA6" w:rsidP="00017DA6">
      <w:pPr>
        <w:pStyle w:val="EX"/>
      </w:pPr>
      <w:r w:rsidRPr="00EA26B3">
        <w:t>[23]</w:t>
      </w:r>
      <w:r w:rsidRPr="00EA26B3">
        <w:tab/>
        <w:t>IETF RFC 3602: "The AES-CBC Cipher Algorithm and Its Use with IPsec".</w:t>
      </w:r>
    </w:p>
    <w:p w14:paraId="49760535" w14:textId="77777777" w:rsidR="00017DA6" w:rsidRPr="00EA26B3" w:rsidRDefault="00017DA6" w:rsidP="00017DA6">
      <w:pPr>
        <w:pStyle w:val="EX"/>
      </w:pPr>
      <w:r w:rsidRPr="00EA26B3">
        <w:lastRenderedPageBreak/>
        <w:t>[24]</w:t>
      </w:r>
      <w:r w:rsidRPr="00EA26B3">
        <w:tab/>
        <w:t>IETF RFC 4771: "Integrity Transform Carrying Roll-Over Counter for the Secure Real-time Transport Protocol (SRTP)".</w:t>
      </w:r>
    </w:p>
    <w:p w14:paraId="4FB29E7D" w14:textId="77777777" w:rsidR="00017DA6" w:rsidRPr="00EA26B3" w:rsidRDefault="00017DA6" w:rsidP="00017DA6">
      <w:pPr>
        <w:pStyle w:val="EX"/>
      </w:pPr>
      <w:r w:rsidRPr="00EA26B3">
        <w:t>[25]</w:t>
      </w:r>
      <w:r w:rsidRPr="00EA26B3">
        <w:tab/>
        <w:t xml:space="preserve">IETF RFC 6043: </w:t>
      </w:r>
      <w:r w:rsidRPr="00EA26B3">
        <w:rPr>
          <w:rFonts w:eastAsia="MS Mincho"/>
        </w:rPr>
        <w:t>"</w:t>
      </w:r>
      <w:r w:rsidRPr="00EA26B3">
        <w:t xml:space="preserve">MIKEY-TICKET: Ticket-Based Modes of Key Distribution in Multimedia Internet </w:t>
      </w:r>
      <w:proofErr w:type="spellStart"/>
      <w:r w:rsidRPr="00EA26B3">
        <w:t>KEYing</w:t>
      </w:r>
      <w:proofErr w:type="spellEnd"/>
      <w:r w:rsidRPr="00EA26B3">
        <w:t xml:space="preserve"> (MIKEY)</w:t>
      </w:r>
      <w:r w:rsidRPr="00EA26B3">
        <w:rPr>
          <w:rFonts w:eastAsia="MS Mincho"/>
        </w:rPr>
        <w:t>"</w:t>
      </w:r>
      <w:r w:rsidRPr="00EA26B3">
        <w:t xml:space="preserve">. </w:t>
      </w:r>
    </w:p>
    <w:p w14:paraId="12771241" w14:textId="77777777" w:rsidR="00017DA6" w:rsidRPr="00EA26B3" w:rsidRDefault="00017DA6" w:rsidP="00017DA6">
      <w:pPr>
        <w:pStyle w:val="EX"/>
      </w:pPr>
      <w:r w:rsidRPr="00EA26B3">
        <w:t>[26]</w:t>
      </w:r>
      <w:r w:rsidRPr="00EA26B3">
        <w:tab/>
        <w:t>IETF RFC 7714: ''AES-GCM Authenticated Encryption in the Secure Real-time Transport Protocol (SRTP)''.</w:t>
      </w:r>
    </w:p>
    <w:p w14:paraId="7D041037" w14:textId="77777777" w:rsidR="00017DA6" w:rsidRPr="00EA26B3" w:rsidRDefault="00017DA6" w:rsidP="00017DA6">
      <w:pPr>
        <w:pStyle w:val="EX"/>
      </w:pPr>
      <w:r w:rsidRPr="00EA26B3">
        <w:t>[27]</w:t>
      </w:r>
      <w:r w:rsidRPr="00EA26B3">
        <w:tab/>
        <w:t xml:space="preserve">W3C: "XML Encryption Syntax and Processing Version 1.1", </w:t>
      </w:r>
      <w:hyperlink r:id="rId10" w:history="1">
        <w:r w:rsidRPr="00EA26B3">
          <w:rPr>
            <w:rStyle w:val="Hyperlink"/>
          </w:rPr>
          <w:t>https://www.w3.org/TR/xmlenc-core1/</w:t>
        </w:r>
      </w:hyperlink>
      <w:r w:rsidRPr="00EA26B3">
        <w:t>.</w:t>
      </w:r>
    </w:p>
    <w:p w14:paraId="1FEF0E8F" w14:textId="77777777" w:rsidR="00017DA6" w:rsidRPr="00EA26B3" w:rsidRDefault="00017DA6" w:rsidP="00017DA6">
      <w:pPr>
        <w:pStyle w:val="EX"/>
      </w:pPr>
      <w:r w:rsidRPr="00EA26B3">
        <w:t>[28]</w:t>
      </w:r>
      <w:r w:rsidRPr="00EA26B3">
        <w:tab/>
        <w:t xml:space="preserve">W3C: "XML Signature Syntax and Processing (Second Edition)", </w:t>
      </w:r>
      <w:hyperlink r:id="rId11" w:history="1">
        <w:r w:rsidRPr="00EA26B3">
          <w:rPr>
            <w:rStyle w:val="Hyperlink"/>
          </w:rPr>
          <w:t>http://www.w3.org/TR/xmldsig-core/</w:t>
        </w:r>
      </w:hyperlink>
      <w:r w:rsidRPr="00EA26B3">
        <w:t>.</w:t>
      </w:r>
    </w:p>
    <w:p w14:paraId="310E521A" w14:textId="77777777" w:rsidR="00017DA6" w:rsidRPr="00EA26B3" w:rsidRDefault="00017DA6" w:rsidP="00017DA6">
      <w:pPr>
        <w:pStyle w:val="EX"/>
        <w:rPr>
          <w:rFonts w:eastAsia="MS Mincho"/>
        </w:rPr>
      </w:pPr>
      <w:r w:rsidRPr="00EA26B3">
        <w:rPr>
          <w:rFonts w:eastAsia="MS Mincho"/>
        </w:rPr>
        <w:t>[29]</w:t>
      </w:r>
      <w:r w:rsidRPr="00EA26B3">
        <w:rPr>
          <w:rFonts w:eastAsia="MS Mincho"/>
        </w:rPr>
        <w:tab/>
      </w:r>
      <w:r w:rsidRPr="00EA26B3">
        <w:t xml:space="preserve">IETF RFC 5905: </w:t>
      </w:r>
      <w:r w:rsidRPr="00EA26B3">
        <w:rPr>
          <w:rFonts w:eastAsia="MS Mincho"/>
        </w:rPr>
        <w:t>"Network Time Protocol Version 4: Protocol and Algorithms Specification".</w:t>
      </w:r>
    </w:p>
    <w:p w14:paraId="0D70743C" w14:textId="77777777" w:rsidR="00017DA6" w:rsidRPr="00EA26B3" w:rsidRDefault="00017DA6" w:rsidP="00017DA6">
      <w:pPr>
        <w:pStyle w:val="EX"/>
        <w:rPr>
          <w:bCs/>
        </w:rPr>
      </w:pPr>
      <w:r w:rsidRPr="00EA26B3">
        <w:rPr>
          <w:rFonts w:eastAsia="MS Mincho"/>
        </w:rPr>
        <w:t>[</w:t>
      </w:r>
      <w:r w:rsidRPr="00EA26B3">
        <w:rPr>
          <w:bCs/>
        </w:rPr>
        <w:t>30]</w:t>
      </w:r>
      <w:r w:rsidRPr="00EA26B3">
        <w:rPr>
          <w:bCs/>
        </w:rPr>
        <w:tab/>
      </w:r>
      <w:r w:rsidRPr="00EA26B3">
        <w:rPr>
          <w:rFonts w:eastAsia="MS Mincho"/>
        </w:rPr>
        <w:t xml:space="preserve">IETF </w:t>
      </w:r>
      <w:r w:rsidRPr="00EA26B3">
        <w:rPr>
          <w:bCs/>
        </w:rPr>
        <w:t xml:space="preserve">RFC 5480: </w:t>
      </w:r>
      <w:r w:rsidRPr="00EA26B3">
        <w:rPr>
          <w:rFonts w:eastAsia="MS Mincho"/>
        </w:rPr>
        <w:t>"Elliptic Curve Cryptography Subject Public Key Information".</w:t>
      </w:r>
    </w:p>
    <w:p w14:paraId="2E27CB89" w14:textId="77777777" w:rsidR="00017DA6" w:rsidRPr="00EA26B3" w:rsidRDefault="00017DA6" w:rsidP="00017DA6">
      <w:pPr>
        <w:pStyle w:val="EX"/>
        <w:rPr>
          <w:rFonts w:eastAsia="MS Mincho"/>
        </w:rPr>
      </w:pPr>
      <w:r w:rsidRPr="00EA26B3">
        <w:rPr>
          <w:bCs/>
        </w:rPr>
        <w:t>[31]</w:t>
      </w:r>
      <w:r w:rsidRPr="00EA26B3">
        <w:rPr>
          <w:bCs/>
        </w:rPr>
        <w:tab/>
        <w:t xml:space="preserve">IETF RFC 6090: </w:t>
      </w:r>
      <w:r w:rsidRPr="00EA26B3">
        <w:rPr>
          <w:rFonts w:eastAsia="MS Mincho"/>
        </w:rPr>
        <w:t>"Fundamental Elliptic Curve Cryptography Algorithms".</w:t>
      </w:r>
    </w:p>
    <w:p w14:paraId="47B800EA" w14:textId="77777777" w:rsidR="00017DA6" w:rsidRPr="00EA26B3" w:rsidRDefault="00017DA6" w:rsidP="00017DA6">
      <w:pPr>
        <w:pStyle w:val="EX"/>
        <w:rPr>
          <w:rFonts w:eastAsia="MS Mincho"/>
        </w:rPr>
      </w:pPr>
      <w:r w:rsidRPr="00EA26B3">
        <w:rPr>
          <w:rFonts w:eastAsia="MS Mincho"/>
        </w:rPr>
        <w:t>[32]</w:t>
      </w:r>
      <w:r w:rsidRPr="00EA26B3">
        <w:rPr>
          <w:rFonts w:eastAsia="MS Mincho"/>
        </w:rPr>
        <w:tab/>
        <w:t>IETF RFC 7519: "</w:t>
      </w:r>
      <w:r w:rsidRPr="00EA26B3">
        <w:rPr>
          <w:rFonts w:eastAsia="MS Mincho"/>
          <w:bCs/>
          <w:lang w:val="en-GB"/>
        </w:rPr>
        <w:t>JSON Web Token (JWT)</w:t>
      </w:r>
      <w:r w:rsidRPr="00EA26B3">
        <w:rPr>
          <w:rFonts w:eastAsia="MS Mincho"/>
        </w:rPr>
        <w:t>".</w:t>
      </w:r>
    </w:p>
    <w:p w14:paraId="7907E90C" w14:textId="77777777" w:rsidR="00017DA6" w:rsidRDefault="00017DA6" w:rsidP="00017DA6">
      <w:pPr>
        <w:pStyle w:val="EX"/>
        <w:rPr>
          <w:rFonts w:eastAsia="MS Mincho"/>
        </w:rPr>
      </w:pPr>
      <w:r w:rsidRPr="00EA26B3">
        <w:rPr>
          <w:rFonts w:eastAsia="MS Mincho"/>
        </w:rPr>
        <w:t>[33]</w:t>
      </w:r>
      <w:r w:rsidRPr="00EA26B3">
        <w:rPr>
          <w:rFonts w:eastAsia="MS Mincho"/>
        </w:rPr>
        <w:tab/>
        <w:t>IETF RFC 7662: "</w:t>
      </w:r>
      <w:r w:rsidRPr="00EA26B3">
        <w:rPr>
          <w:rFonts w:eastAsia="MS Mincho"/>
          <w:bCs/>
          <w:lang w:val="en-GB"/>
        </w:rPr>
        <w:t>OAuth 2.0 Token Introspection</w:t>
      </w:r>
      <w:r w:rsidRPr="00EA26B3">
        <w:rPr>
          <w:rFonts w:eastAsia="MS Mincho"/>
        </w:rPr>
        <w:t>".</w:t>
      </w:r>
    </w:p>
    <w:p w14:paraId="3F845B9C" w14:textId="77777777" w:rsidR="00017DA6" w:rsidRPr="00115D8F" w:rsidRDefault="00017DA6" w:rsidP="00017DA6">
      <w:pPr>
        <w:pStyle w:val="EX"/>
        <w:rPr>
          <w:bCs/>
          <w:lang w:val="en-GB"/>
        </w:rPr>
      </w:pPr>
      <w:r>
        <w:rPr>
          <w:rFonts w:eastAsia="MS Mincho"/>
          <w:lang w:val="en-GB"/>
        </w:rPr>
        <w:t>[34]</w:t>
      </w:r>
      <w:r>
        <w:rPr>
          <w:rFonts w:eastAsia="MS Mincho"/>
          <w:lang w:val="en-GB"/>
        </w:rPr>
        <w:tab/>
        <w:t>IETF RFC 3394: "</w:t>
      </w:r>
      <w:r w:rsidRPr="00115D8F">
        <w:rPr>
          <w:rFonts w:eastAsia="MS Mincho"/>
          <w:lang w:val="en-GB"/>
        </w:rPr>
        <w:t>Advanced Encryption Standard (AES) Key Wrap Algorithm</w:t>
      </w:r>
      <w:r>
        <w:rPr>
          <w:rFonts w:eastAsia="MS Mincho"/>
          <w:lang w:val="en-GB"/>
        </w:rPr>
        <w:t>".</w:t>
      </w:r>
    </w:p>
    <w:p w14:paraId="53BB3907" w14:textId="77777777" w:rsidR="00017DA6" w:rsidRDefault="00017DA6" w:rsidP="00017DA6">
      <w:pPr>
        <w:pStyle w:val="EX"/>
        <w:rPr>
          <w:rFonts w:eastAsia="MS Mincho"/>
        </w:rPr>
      </w:pPr>
      <w:r w:rsidRPr="00C70723">
        <w:rPr>
          <w:rFonts w:eastAsia="MS Mincho"/>
        </w:rPr>
        <w:t>[</w:t>
      </w:r>
      <w:r>
        <w:rPr>
          <w:rFonts w:eastAsia="MS Mincho"/>
          <w:lang w:val="en-GB"/>
        </w:rPr>
        <w:t>35</w:t>
      </w:r>
      <w:r w:rsidRPr="00C70723">
        <w:rPr>
          <w:rFonts w:eastAsia="MS Mincho"/>
        </w:rPr>
        <w:t>]</w:t>
      </w:r>
      <w:r w:rsidRPr="00C70723">
        <w:rPr>
          <w:rFonts w:eastAsia="MS Mincho"/>
        </w:rPr>
        <w:tab/>
        <w:t xml:space="preserve">IETF RFC </w:t>
      </w:r>
      <w:r>
        <w:rPr>
          <w:rFonts w:eastAsia="MS Mincho"/>
        </w:rPr>
        <w:t>7515</w:t>
      </w:r>
      <w:r w:rsidRPr="00C70723">
        <w:rPr>
          <w:rFonts w:eastAsia="MS Mincho"/>
        </w:rPr>
        <w:t>: "</w:t>
      </w:r>
      <w:r>
        <w:rPr>
          <w:rFonts w:eastAsia="MS Mincho"/>
        </w:rPr>
        <w:t>JSON Web Signature (JWS)</w:t>
      </w:r>
      <w:r w:rsidRPr="00C70723">
        <w:rPr>
          <w:rFonts w:eastAsia="MS Mincho"/>
        </w:rPr>
        <w:t>".</w:t>
      </w:r>
    </w:p>
    <w:p w14:paraId="508794B6" w14:textId="77777777" w:rsidR="00017DA6" w:rsidRDefault="00017DA6" w:rsidP="00017DA6">
      <w:pPr>
        <w:pStyle w:val="EX"/>
        <w:rPr>
          <w:rFonts w:eastAsia="MS Mincho"/>
        </w:rPr>
      </w:pPr>
      <w:r>
        <w:rPr>
          <w:rFonts w:eastAsia="MS Mincho"/>
        </w:rPr>
        <w:t>[36]</w:t>
      </w:r>
      <w:r>
        <w:rPr>
          <w:rFonts w:eastAsia="MS Mincho"/>
        </w:rPr>
        <w:tab/>
        <w:t>3GPP TS 23.280: "</w:t>
      </w:r>
      <w:r w:rsidRPr="00C70F24">
        <w:rPr>
          <w:rFonts w:eastAsia="MS Mincho"/>
        </w:rPr>
        <w:t>Common functional architecture to support mission critical services; Stage 2</w:t>
      </w:r>
      <w:r>
        <w:rPr>
          <w:rFonts w:eastAsia="MS Mincho"/>
        </w:rPr>
        <w:t>".</w:t>
      </w:r>
    </w:p>
    <w:p w14:paraId="7C60FBC8" w14:textId="77777777" w:rsidR="00017DA6" w:rsidRDefault="00017DA6" w:rsidP="00017DA6">
      <w:pPr>
        <w:pStyle w:val="EX"/>
        <w:rPr>
          <w:rFonts w:eastAsia="MS Mincho"/>
        </w:rPr>
      </w:pPr>
      <w:r>
        <w:rPr>
          <w:rFonts w:eastAsia="MS Mincho"/>
        </w:rPr>
        <w:t>[37]</w:t>
      </w:r>
      <w:r>
        <w:rPr>
          <w:rFonts w:eastAsia="MS Mincho"/>
        </w:rPr>
        <w:tab/>
        <w:t>3GPP TS 23.281: "</w:t>
      </w:r>
      <w:r w:rsidRPr="00C70F24">
        <w:rPr>
          <w:rFonts w:eastAsia="MS Mincho"/>
        </w:rPr>
        <w:t>Functional architecture and information flows for mission critical video; Stage 2</w:t>
      </w:r>
      <w:r>
        <w:rPr>
          <w:rFonts w:eastAsia="MS Mincho"/>
        </w:rPr>
        <w:t>".</w:t>
      </w:r>
    </w:p>
    <w:p w14:paraId="2FA8168D" w14:textId="77777777" w:rsidR="00017DA6" w:rsidRDefault="00017DA6" w:rsidP="00017DA6">
      <w:pPr>
        <w:pStyle w:val="EX"/>
        <w:rPr>
          <w:rFonts w:eastAsia="MS Mincho"/>
        </w:rPr>
      </w:pPr>
      <w:r>
        <w:rPr>
          <w:rFonts w:eastAsia="MS Mincho"/>
        </w:rPr>
        <w:t>[38]</w:t>
      </w:r>
      <w:r>
        <w:rPr>
          <w:rFonts w:eastAsia="MS Mincho"/>
        </w:rPr>
        <w:tab/>
        <w:t>3GPP TS 23.282: "</w:t>
      </w:r>
      <w:r w:rsidRPr="00C70F24">
        <w:rPr>
          <w:rFonts w:eastAsia="MS Mincho"/>
        </w:rPr>
        <w:t>Functional model and information flows for Mission Critical Data</w:t>
      </w:r>
      <w:r>
        <w:rPr>
          <w:rFonts w:eastAsia="MS Mincho"/>
        </w:rPr>
        <w:t>".</w:t>
      </w:r>
    </w:p>
    <w:p w14:paraId="5E75F277" w14:textId="77777777" w:rsidR="00017DA6" w:rsidRDefault="00017DA6" w:rsidP="00017DA6">
      <w:pPr>
        <w:pStyle w:val="EX"/>
      </w:pPr>
      <w:r w:rsidRPr="00A66224">
        <w:t>[</w:t>
      </w:r>
      <w:r w:rsidRPr="00A66224">
        <w:rPr>
          <w:lang w:val="en-US"/>
        </w:rPr>
        <w:t>39</w:t>
      </w:r>
      <w:r w:rsidRPr="00A66224">
        <w:t>]</w:t>
      </w:r>
      <w:r w:rsidRPr="00EA26B3">
        <w:tab/>
      </w:r>
      <w:r>
        <w:t>3GPP TS 23.</w:t>
      </w:r>
      <w:r>
        <w:rPr>
          <w:lang w:val="en-US"/>
        </w:rPr>
        <w:t>002</w:t>
      </w:r>
      <w:r w:rsidRPr="00EA26B3">
        <w:t>: "</w:t>
      </w:r>
      <w:r>
        <w:rPr>
          <w:szCs w:val="34"/>
          <w:lang w:val="en-US"/>
        </w:rPr>
        <w:t>Network Architecture</w:t>
      </w:r>
      <w:r w:rsidRPr="00EA26B3">
        <w:t>".</w:t>
      </w:r>
    </w:p>
    <w:p w14:paraId="6DE3B7DD" w14:textId="77777777" w:rsidR="00017DA6" w:rsidRDefault="00017DA6" w:rsidP="00017DA6">
      <w:pPr>
        <w:pStyle w:val="EX"/>
        <w:rPr>
          <w:rFonts w:eastAsia="MS Mincho"/>
        </w:rPr>
      </w:pPr>
      <w:r>
        <w:rPr>
          <w:rFonts w:eastAsia="MS Mincho"/>
        </w:rPr>
        <w:t>[</w:t>
      </w:r>
      <w:r w:rsidRPr="009B23DA">
        <w:rPr>
          <w:rFonts w:eastAsia="MS Mincho"/>
        </w:rPr>
        <w:t>40</w:t>
      </w:r>
      <w:r>
        <w:rPr>
          <w:rFonts w:eastAsia="MS Mincho"/>
        </w:rPr>
        <w:t>]</w:t>
      </w:r>
      <w:r>
        <w:rPr>
          <w:rFonts w:eastAsia="MS Mincho"/>
        </w:rPr>
        <w:tab/>
        <w:t>IETF RFC 2045: "</w:t>
      </w:r>
      <w:r w:rsidRPr="00C32FBB">
        <w:rPr>
          <w:rFonts w:eastAsia="MS Mincho"/>
        </w:rPr>
        <w:t>Multipurpose Internet Mail Extensions (MIME) Part One:</w:t>
      </w:r>
      <w:r>
        <w:rPr>
          <w:rFonts w:eastAsia="MS Mincho"/>
        </w:rPr>
        <w:t xml:space="preserve"> </w:t>
      </w:r>
      <w:r w:rsidRPr="00C32FBB">
        <w:rPr>
          <w:rFonts w:eastAsia="MS Mincho"/>
        </w:rPr>
        <w:t>Format of Internet Message Bodies</w:t>
      </w:r>
      <w:r>
        <w:rPr>
          <w:rFonts w:eastAsia="MS Mincho"/>
        </w:rPr>
        <w:t>".</w:t>
      </w:r>
    </w:p>
    <w:p w14:paraId="5411840F" w14:textId="77777777" w:rsidR="00017DA6" w:rsidRDefault="00017DA6" w:rsidP="00017DA6">
      <w:pPr>
        <w:pStyle w:val="EX"/>
        <w:rPr>
          <w:rFonts w:eastAsia="MS Mincho"/>
        </w:rPr>
      </w:pPr>
      <w:r>
        <w:rPr>
          <w:rFonts w:eastAsia="MS Mincho"/>
        </w:rPr>
        <w:t>[41]</w:t>
      </w:r>
      <w:r>
        <w:rPr>
          <w:rFonts w:eastAsia="MS Mincho"/>
        </w:rPr>
        <w:tab/>
        <w:t>IETF RFC 2392: "</w:t>
      </w:r>
      <w:r w:rsidRPr="00C32FBB">
        <w:rPr>
          <w:rFonts w:eastAsia="MS Mincho"/>
        </w:rPr>
        <w:t>Content-ID and Message-ID Uniform Resource Locators</w:t>
      </w:r>
      <w:r>
        <w:rPr>
          <w:rFonts w:eastAsia="MS Mincho"/>
        </w:rPr>
        <w:t>".</w:t>
      </w:r>
    </w:p>
    <w:p w14:paraId="3F040725" w14:textId="77777777" w:rsidR="00017DA6" w:rsidRDefault="00017DA6" w:rsidP="00017DA6">
      <w:pPr>
        <w:pStyle w:val="EX"/>
      </w:pPr>
      <w:r>
        <w:rPr>
          <w:bCs/>
        </w:rPr>
        <w:t>[42]</w:t>
      </w:r>
      <w:r>
        <w:rPr>
          <w:bCs/>
        </w:rPr>
        <w:tab/>
      </w:r>
      <w:r>
        <w:t>NIST Special Publication 800-38D: "Recommendation for Block Cipher Modes of Operation: Galois/Counter Mode (GCM) and GMAC".</w:t>
      </w:r>
    </w:p>
    <w:p w14:paraId="1892EC29" w14:textId="77777777" w:rsidR="00017DA6" w:rsidRPr="00ED1DAD" w:rsidRDefault="00017DA6" w:rsidP="00017DA6">
      <w:pPr>
        <w:pStyle w:val="EX"/>
        <w:rPr>
          <w:lang w:val="en-GB"/>
        </w:rPr>
      </w:pPr>
      <w:r w:rsidRPr="00AA0ACF">
        <w:t>[</w:t>
      </w:r>
      <w:r w:rsidRPr="00B43081">
        <w:rPr>
          <w:lang w:val="en-US"/>
        </w:rPr>
        <w:t>43</w:t>
      </w:r>
      <w:r w:rsidRPr="00AA0ACF">
        <w:t>]</w:t>
      </w:r>
      <w:r w:rsidRPr="00720FE1">
        <w:tab/>
      </w:r>
      <w:r>
        <w:rPr>
          <w:lang w:val="en-GB"/>
        </w:rPr>
        <w:t>IETF</w:t>
      </w:r>
      <w:r w:rsidRPr="00AE5823">
        <w:rPr>
          <w:lang w:val="en-GB" w:eastAsia="zh-CN"/>
        </w:rPr>
        <w:t xml:space="preserve"> </w:t>
      </w:r>
      <w:r w:rsidRPr="00E54F71">
        <w:rPr>
          <w:lang w:val="en-GB" w:eastAsia="zh-CN"/>
        </w:rPr>
        <w:t>RFC 5116</w:t>
      </w:r>
      <w:r>
        <w:rPr>
          <w:lang w:val="en-GB" w:eastAsia="zh-CN"/>
        </w:rPr>
        <w:t>: "</w:t>
      </w:r>
      <w:r w:rsidRPr="00AE5823">
        <w:rPr>
          <w:lang w:val="en-GB" w:eastAsia="zh-CN"/>
        </w:rPr>
        <w:t>An Interface and Algorithms for Authenticated Encryption</w:t>
      </w:r>
      <w:r>
        <w:rPr>
          <w:lang w:val="en-GB" w:eastAsia="zh-CN"/>
        </w:rPr>
        <w:t>".</w:t>
      </w:r>
    </w:p>
    <w:p w14:paraId="577AB2F1" w14:textId="77777777" w:rsidR="00017DA6" w:rsidRPr="00720FE1" w:rsidRDefault="00017DA6" w:rsidP="00017DA6">
      <w:pPr>
        <w:pStyle w:val="EX"/>
      </w:pPr>
      <w:r>
        <w:t>[45]</w:t>
      </w:r>
      <w:r w:rsidRPr="00720FE1">
        <w:tab/>
        <w:t xml:space="preserve">IETF RFC 7521: </w:t>
      </w:r>
      <w:r>
        <w:rPr>
          <w:lang w:val="en-GB"/>
        </w:rPr>
        <w:t>"</w:t>
      </w:r>
      <w:r w:rsidRPr="00720FE1">
        <w:t>Assertion Framework for OAuth 2.0 Client Authentication and Authorization Grants</w:t>
      </w:r>
      <w:r>
        <w:rPr>
          <w:lang w:val="en-GB"/>
        </w:rPr>
        <w:t>"</w:t>
      </w:r>
      <w:r w:rsidRPr="00720FE1">
        <w:t>.</w:t>
      </w:r>
    </w:p>
    <w:p w14:paraId="192F9D6C" w14:textId="77777777" w:rsidR="00017DA6" w:rsidRDefault="00017DA6" w:rsidP="00017DA6">
      <w:pPr>
        <w:pStyle w:val="EX"/>
      </w:pPr>
      <w:r>
        <w:t>[46]</w:t>
      </w:r>
      <w:r w:rsidRPr="00720FE1">
        <w:tab/>
        <w:t xml:space="preserve">IETF RFC 7523: </w:t>
      </w:r>
      <w:r>
        <w:rPr>
          <w:lang w:val="en-GB"/>
        </w:rPr>
        <w:t>"</w:t>
      </w:r>
      <w:r w:rsidRPr="00720FE1">
        <w:t>JSON Web Token (JWT) Profile for OAuth 2.0 Client Authentication and Authorization Grants</w:t>
      </w:r>
      <w:r>
        <w:rPr>
          <w:lang w:val="en-GB"/>
        </w:rPr>
        <w:t>"</w:t>
      </w:r>
      <w:r w:rsidRPr="00720FE1">
        <w:t>.</w:t>
      </w:r>
    </w:p>
    <w:p w14:paraId="52B6F1DA" w14:textId="77777777" w:rsidR="00017DA6" w:rsidRPr="00720FE1" w:rsidRDefault="00017DA6" w:rsidP="00017DA6">
      <w:pPr>
        <w:pStyle w:val="EX"/>
      </w:pPr>
      <w:r>
        <w:rPr>
          <w:rFonts w:eastAsia="MS Mincho"/>
        </w:rPr>
        <w:t>[47]</w:t>
      </w:r>
      <w:r>
        <w:rPr>
          <w:rFonts w:eastAsia="MS Mincho"/>
        </w:rPr>
        <w:tab/>
        <w:t>3GPP TS 22.280: "</w:t>
      </w:r>
      <w:r w:rsidRPr="003C0AA0">
        <w:rPr>
          <w:rFonts w:eastAsia="MS Mincho"/>
        </w:rPr>
        <w:t xml:space="preserve"> </w:t>
      </w:r>
      <w:r>
        <w:rPr>
          <w:rFonts w:eastAsia="MS Mincho"/>
        </w:rPr>
        <w:t>Mission Critical S</w:t>
      </w:r>
      <w:r w:rsidRPr="00C70F24">
        <w:rPr>
          <w:rFonts w:eastAsia="MS Mincho"/>
        </w:rPr>
        <w:t xml:space="preserve">ervices Common </w:t>
      </w:r>
      <w:r>
        <w:rPr>
          <w:rFonts w:eastAsia="MS Mincho"/>
        </w:rPr>
        <w:t>Requirements; Stage 1".</w:t>
      </w:r>
    </w:p>
    <w:p w14:paraId="4F692C2F" w14:textId="77777777" w:rsidR="00017DA6" w:rsidRDefault="00017DA6" w:rsidP="00017DA6">
      <w:pPr>
        <w:pStyle w:val="EX"/>
        <w:rPr>
          <w:rFonts w:eastAsia="MS Mincho"/>
          <w:lang w:val="en-GB"/>
        </w:rPr>
      </w:pPr>
      <w:r>
        <w:rPr>
          <w:rFonts w:eastAsia="MS Mincho"/>
        </w:rPr>
        <w:t>[</w:t>
      </w:r>
      <w:r>
        <w:rPr>
          <w:rFonts w:eastAsia="MS Mincho"/>
          <w:lang w:val="en-GB"/>
        </w:rPr>
        <w:t>48</w:t>
      </w:r>
      <w:r>
        <w:rPr>
          <w:rFonts w:eastAsia="MS Mincho"/>
        </w:rPr>
        <w:t>]</w:t>
      </w:r>
      <w:r>
        <w:rPr>
          <w:rFonts w:eastAsia="MS Mincho"/>
        </w:rPr>
        <w:tab/>
        <w:t>3GPP TS 23.283: " Mission Critical Communication Interworking with Land Mobile Radio Systems; Stage 2</w:t>
      </w:r>
      <w:r>
        <w:rPr>
          <w:rFonts w:eastAsia="MS Mincho"/>
          <w:lang w:val="en-GB"/>
        </w:rPr>
        <w:t>".</w:t>
      </w:r>
    </w:p>
    <w:p w14:paraId="10D0E7CF" w14:textId="77777777" w:rsidR="00017DA6" w:rsidRDefault="00017DA6" w:rsidP="00017DA6">
      <w:pPr>
        <w:pStyle w:val="EX"/>
        <w:rPr>
          <w:rFonts w:eastAsia="MS Mincho"/>
        </w:rPr>
      </w:pPr>
      <w:r>
        <w:lastRenderedPageBreak/>
        <w:t>[</w:t>
      </w:r>
      <w:r>
        <w:rPr>
          <w:lang w:val="en-GB"/>
        </w:rPr>
        <w:t>49</w:t>
      </w:r>
      <w:r>
        <w:t>]</w:t>
      </w:r>
      <w:r>
        <w:tab/>
        <w:t xml:space="preserve">3GPP TS 24.379: </w:t>
      </w:r>
      <w:r>
        <w:rPr>
          <w:rFonts w:eastAsia="MS Mincho"/>
        </w:rPr>
        <w:t>"</w:t>
      </w:r>
      <w:r>
        <w:t>Mission Critical Push To Talk (MCPTT) call control; Protocol specification.</w:t>
      </w:r>
      <w:r>
        <w:rPr>
          <w:rFonts w:eastAsia="MS Mincho"/>
        </w:rPr>
        <w:t>"</w:t>
      </w:r>
    </w:p>
    <w:p w14:paraId="3959B6C8" w14:textId="77777777" w:rsidR="00017DA6" w:rsidRDefault="00017DA6" w:rsidP="00017DA6">
      <w:pPr>
        <w:pStyle w:val="EX"/>
        <w:rPr>
          <w:rFonts w:eastAsia="MS Mincho"/>
        </w:rPr>
      </w:pPr>
      <w:r>
        <w:t>[</w:t>
      </w:r>
      <w:r>
        <w:rPr>
          <w:lang w:val="en-GB"/>
        </w:rPr>
        <w:t>50</w:t>
      </w:r>
      <w:r>
        <w:t>]</w:t>
      </w:r>
      <w:r>
        <w:tab/>
        <w:t xml:space="preserve">3GPP TS 24.282: </w:t>
      </w:r>
      <w:r>
        <w:rPr>
          <w:rFonts w:eastAsia="MS Mincho"/>
        </w:rPr>
        <w:t>"</w:t>
      </w:r>
      <w:r>
        <w:t xml:space="preserve">Mission Critical Data (MCData) </w:t>
      </w:r>
      <w:proofErr w:type="spellStart"/>
      <w:r>
        <w:t>signalling</w:t>
      </w:r>
      <w:proofErr w:type="spellEnd"/>
      <w:r>
        <w:t xml:space="preserve"> control; Protocol specification.</w:t>
      </w:r>
      <w:r w:rsidRPr="000B51E3">
        <w:rPr>
          <w:rFonts w:eastAsia="MS Mincho"/>
        </w:rPr>
        <w:t xml:space="preserve"> </w:t>
      </w:r>
      <w:r>
        <w:rPr>
          <w:rFonts w:eastAsia="MS Mincho"/>
        </w:rPr>
        <w:t>"</w:t>
      </w:r>
    </w:p>
    <w:p w14:paraId="41C5F48B" w14:textId="77777777" w:rsidR="00017DA6" w:rsidRDefault="00017DA6" w:rsidP="00017DA6">
      <w:pPr>
        <w:pStyle w:val="EX"/>
        <w:rPr>
          <w:rFonts w:eastAsia="MS Mincho"/>
        </w:rPr>
      </w:pPr>
      <w:r>
        <w:rPr>
          <w:rFonts w:eastAsia="MS Mincho"/>
        </w:rPr>
        <w:t>[</w:t>
      </w:r>
      <w:r w:rsidRPr="009549D3">
        <w:rPr>
          <w:rFonts w:eastAsia="MS Mincho"/>
          <w:lang w:val="es-ES"/>
        </w:rPr>
        <w:t>51</w:t>
      </w:r>
      <w:r>
        <w:rPr>
          <w:rFonts w:eastAsia="MS Mincho"/>
        </w:rPr>
        <w:t>]</w:t>
      </w:r>
      <w:r>
        <w:rPr>
          <w:rFonts w:eastAsia="MS Mincho"/>
        </w:rPr>
        <w:tab/>
        <w:t xml:space="preserve">IETF RFC 3711 Errata ID 3712, </w:t>
      </w:r>
      <w:hyperlink r:id="rId12" w:history="1">
        <w:r w:rsidRPr="00E718E4">
          <w:rPr>
            <w:rStyle w:val="Hyperlink"/>
            <w:rFonts w:eastAsia="MS Mincho"/>
          </w:rPr>
          <w:t>https://www.rfc-editor.org/errata/eid3712</w:t>
        </w:r>
      </w:hyperlink>
      <w:r>
        <w:rPr>
          <w:rFonts w:eastAsia="MS Mincho"/>
        </w:rPr>
        <w:t>.</w:t>
      </w:r>
    </w:p>
    <w:p w14:paraId="624342D3" w14:textId="77777777" w:rsidR="00017DA6" w:rsidRDefault="00017DA6" w:rsidP="00017DA6">
      <w:pPr>
        <w:pStyle w:val="EX"/>
      </w:pPr>
      <w:r w:rsidRPr="005E3146">
        <w:rPr>
          <w:rFonts w:eastAsia="MS Mincho"/>
          <w:lang w:val="en-US"/>
        </w:rPr>
        <w:t>[</w:t>
      </w:r>
      <w:r w:rsidRPr="009549D3">
        <w:rPr>
          <w:rFonts w:eastAsia="MS Mincho"/>
          <w:lang w:val="en-US"/>
        </w:rPr>
        <w:t>52</w:t>
      </w:r>
      <w:r w:rsidRPr="005E3146">
        <w:rPr>
          <w:rFonts w:eastAsia="MS Mincho"/>
          <w:lang w:val="en-US"/>
        </w:rPr>
        <w:t>]</w:t>
      </w:r>
      <w:r w:rsidRPr="000C52C6">
        <w:rPr>
          <w:rFonts w:eastAsia="MS Mincho"/>
          <w:lang w:val="en-US"/>
        </w:rPr>
        <w:tab/>
      </w:r>
      <w:r>
        <w:t>IANA</w:t>
      </w:r>
      <w:r w:rsidRPr="00EA26B3">
        <w:t>:</w:t>
      </w:r>
      <w:r>
        <w:t xml:space="preserve"> </w:t>
      </w:r>
      <w:r w:rsidRPr="00EA26B3">
        <w:t>"</w:t>
      </w:r>
      <w:r w:rsidRPr="00BA6ACF">
        <w:rPr>
          <w:rStyle w:val="Hyperlink"/>
        </w:rPr>
        <w:t xml:space="preserve">Multimedia Internet </w:t>
      </w:r>
      <w:proofErr w:type="spellStart"/>
      <w:r w:rsidRPr="00BA6ACF">
        <w:rPr>
          <w:rStyle w:val="Hyperlink"/>
        </w:rPr>
        <w:t>KEYing</w:t>
      </w:r>
      <w:proofErr w:type="spellEnd"/>
      <w:r w:rsidRPr="00BA6ACF">
        <w:rPr>
          <w:rStyle w:val="Hyperlink"/>
        </w:rPr>
        <w:t xml:space="preserve"> (MIKEY) Payload Name Spaces</w:t>
      </w:r>
      <w:r w:rsidRPr="00EA26B3">
        <w:t>"</w:t>
      </w:r>
      <w:r>
        <w:rPr>
          <w:rStyle w:val="Hyperlink"/>
        </w:rPr>
        <w:t xml:space="preserve">, </w:t>
      </w:r>
      <w:hyperlink r:id="rId13" w:history="1">
        <w:r>
          <w:rPr>
            <w:rStyle w:val="Hyperlink"/>
          </w:rPr>
          <w:t>https://www.iana.org/assignments/mikey-payloads/mikey-payloads.xhtml</w:t>
        </w:r>
      </w:hyperlink>
      <w:r>
        <w:t>.</w:t>
      </w:r>
    </w:p>
    <w:p w14:paraId="76CFBAE5" w14:textId="13FE2D4F" w:rsidR="00017DA6" w:rsidRPr="00017DA6" w:rsidRDefault="00017DA6" w:rsidP="00017DA6">
      <w:pPr>
        <w:pStyle w:val="EX"/>
        <w:rPr>
          <w:noProof/>
          <w:sz w:val="24"/>
        </w:rPr>
      </w:pPr>
      <w:r w:rsidRPr="00EA26B3">
        <w:t>[</w:t>
      </w:r>
      <w:r>
        <w:rPr>
          <w:lang w:val="en-GB"/>
        </w:rPr>
        <w:t>53</w:t>
      </w:r>
      <w:r w:rsidRPr="00EA26B3">
        <w:t>]</w:t>
      </w:r>
      <w:r w:rsidRPr="00EA26B3">
        <w:tab/>
        <w:t xml:space="preserve">IETF RFC </w:t>
      </w:r>
      <w:r>
        <w:t>7636</w:t>
      </w:r>
      <w:r w:rsidRPr="00EA26B3">
        <w:t>: "</w:t>
      </w:r>
      <w:r w:rsidRPr="00D91A8E">
        <w:t>Proof Key for Code Exchange by OAuth public clients</w:t>
      </w:r>
      <w:r w:rsidRPr="00EA26B3">
        <w:t>".</w:t>
      </w:r>
    </w:p>
    <w:p w14:paraId="7B064DAC" w14:textId="41C3E348" w:rsidR="00017DA6" w:rsidRPr="00017DA6" w:rsidRDefault="00017DA6" w:rsidP="00017DA6">
      <w:pPr>
        <w:pStyle w:val="EX"/>
        <w:rPr>
          <w:ins w:id="21" w:author="Tim Woodward" w:date="2020-08-26T11:53:00Z"/>
        </w:rPr>
      </w:pPr>
      <w:ins w:id="22" w:author="Tim Woodward" w:date="2020-08-26T11:54:00Z">
        <w:r w:rsidRPr="00EA26B3">
          <w:t>[</w:t>
        </w:r>
      </w:ins>
      <w:proofErr w:type="spellStart"/>
      <w:ins w:id="23" w:author="Tim Woodward" w:date="2020-08-26T11:57:00Z">
        <w:r w:rsidRPr="00017DA6">
          <w:rPr>
            <w:highlight w:val="yellow"/>
            <w:lang w:val="en-US"/>
          </w:rPr>
          <w:t>zz</w:t>
        </w:r>
      </w:ins>
      <w:proofErr w:type="spellEnd"/>
      <w:ins w:id="24" w:author="Tim Woodward" w:date="2020-08-26T11:54:00Z">
        <w:r w:rsidRPr="00EA26B3">
          <w:t>]</w:t>
        </w:r>
        <w:r w:rsidRPr="00EA26B3">
          <w:tab/>
          <w:t xml:space="preserve">IETF RFC </w:t>
        </w:r>
        <w:r w:rsidRPr="00017DA6">
          <w:t>4868</w:t>
        </w:r>
        <w:r w:rsidRPr="00EA26B3">
          <w:t>: "</w:t>
        </w:r>
      </w:ins>
      <w:ins w:id="25" w:author="Tim Woodward" w:date="2020-08-26T11:56:00Z">
        <w:r w:rsidRPr="00017DA6">
          <w:t>Using HMAC-SHA-256, HMAC-SHA-384, and HMAC-SHA-512 with IPsec</w:t>
        </w:r>
      </w:ins>
      <w:ins w:id="26" w:author="Tim Woodward" w:date="2020-08-26T11:54:00Z">
        <w:r w:rsidRPr="00EA26B3">
          <w:t>".</w:t>
        </w:r>
      </w:ins>
    </w:p>
    <w:p w14:paraId="337FB28D" w14:textId="30EC79B8" w:rsidR="00017DA6" w:rsidRDefault="00017DA6" w:rsidP="00017DA6">
      <w:pPr>
        <w:jc w:val="center"/>
        <w:rPr>
          <w:noProof/>
          <w:sz w:val="24"/>
        </w:rPr>
      </w:pPr>
      <w:r w:rsidRPr="00806CF5">
        <w:rPr>
          <w:noProof/>
          <w:sz w:val="24"/>
          <w:highlight w:val="yellow"/>
        </w:rPr>
        <w:t xml:space="preserve">********************  </w:t>
      </w:r>
      <w:r>
        <w:rPr>
          <w:noProof/>
          <w:sz w:val="24"/>
          <w:highlight w:val="yellow"/>
        </w:rPr>
        <w:t>END</w:t>
      </w:r>
      <w:r w:rsidRPr="00806CF5">
        <w:rPr>
          <w:noProof/>
          <w:sz w:val="24"/>
          <w:highlight w:val="yellow"/>
        </w:rPr>
        <w:t xml:space="preserve"> of change 1 **********************</w:t>
      </w:r>
    </w:p>
    <w:p w14:paraId="2A12516E" w14:textId="3F473706" w:rsidR="00A07205" w:rsidRDefault="00A07205" w:rsidP="00A07205">
      <w:pPr>
        <w:jc w:val="center"/>
        <w:rPr>
          <w:noProof/>
          <w:sz w:val="24"/>
        </w:rPr>
      </w:pPr>
      <w:r w:rsidRPr="00806CF5">
        <w:rPr>
          <w:noProof/>
          <w:sz w:val="24"/>
          <w:highlight w:val="yellow"/>
        </w:rPr>
        <w:t>*******</w:t>
      </w:r>
      <w:r w:rsidR="00017DA6">
        <w:rPr>
          <w:noProof/>
          <w:sz w:val="24"/>
          <w:highlight w:val="yellow"/>
        </w:rPr>
        <w:t>*************  START of change 2</w:t>
      </w:r>
      <w:r w:rsidRPr="00806CF5">
        <w:rPr>
          <w:noProof/>
          <w:sz w:val="24"/>
          <w:highlight w:val="yellow"/>
        </w:rPr>
        <w:t xml:space="preserve"> **********************</w:t>
      </w:r>
    </w:p>
    <w:p w14:paraId="1BCAC3DA" w14:textId="77777777" w:rsidR="008A0423" w:rsidRPr="008A0423" w:rsidRDefault="008A0423" w:rsidP="008A0423">
      <w:pPr>
        <w:pStyle w:val="Heading2"/>
        <w:keepNext w:val="0"/>
        <w:keepLines w:val="0"/>
        <w:overflowPunct w:val="0"/>
        <w:autoSpaceDE w:val="0"/>
        <w:autoSpaceDN w:val="0"/>
        <w:adjustRightInd w:val="0"/>
        <w:spacing w:before="180" w:after="180"/>
        <w:ind w:left="1134" w:hanging="1134"/>
        <w:textAlignment w:val="baseline"/>
        <w:rPr>
          <w:rFonts w:ascii="Arial" w:eastAsia="Times New Roman" w:hAnsi="Arial" w:cs="Times New Roman"/>
          <w:b w:val="0"/>
          <w:bCs w:val="0"/>
          <w:color w:val="auto"/>
          <w:sz w:val="32"/>
          <w:szCs w:val="20"/>
        </w:rPr>
      </w:pPr>
      <w:bookmarkStart w:id="27" w:name="_Toc3886083"/>
      <w:bookmarkStart w:id="28" w:name="_Toc26797449"/>
      <w:bookmarkStart w:id="29" w:name="_Toc35353294"/>
      <w:bookmarkStart w:id="30" w:name="_Toc44939267"/>
      <w:r w:rsidRPr="008A0423">
        <w:rPr>
          <w:rFonts w:ascii="Arial" w:eastAsia="Times New Roman" w:hAnsi="Arial" w:cs="Times New Roman"/>
          <w:b w:val="0"/>
          <w:bCs w:val="0"/>
          <w:color w:val="auto"/>
          <w:sz w:val="32"/>
          <w:szCs w:val="20"/>
        </w:rPr>
        <w:t>3.2</w:t>
      </w:r>
      <w:r w:rsidRPr="008A0423">
        <w:rPr>
          <w:rFonts w:ascii="Arial" w:eastAsia="Times New Roman" w:hAnsi="Arial" w:cs="Times New Roman"/>
          <w:b w:val="0"/>
          <w:bCs w:val="0"/>
          <w:color w:val="auto"/>
          <w:sz w:val="32"/>
          <w:szCs w:val="20"/>
        </w:rPr>
        <w:tab/>
        <w:t>Abbreviations</w:t>
      </w:r>
      <w:bookmarkEnd w:id="27"/>
      <w:bookmarkEnd w:id="28"/>
      <w:bookmarkEnd w:id="29"/>
      <w:bookmarkEnd w:id="30"/>
    </w:p>
    <w:p w14:paraId="4CC84255" w14:textId="77777777" w:rsidR="008A0423" w:rsidRDefault="008A0423" w:rsidP="008A0423">
      <w:pPr>
        <w:keepNext/>
      </w:pPr>
      <w: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39A5A34D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CMS</w:t>
      </w:r>
      <w:r>
        <w:rPr>
          <w:lang w:val="en-US"/>
        </w:rPr>
        <w:tab/>
        <w:t>Configuration Management Server</w:t>
      </w:r>
    </w:p>
    <w:p w14:paraId="22769472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CS</w:t>
      </w:r>
      <w:r>
        <w:rPr>
          <w:lang w:val="en-US"/>
        </w:rPr>
        <w:tab/>
        <w:t>Crypto Session</w:t>
      </w:r>
    </w:p>
    <w:p w14:paraId="3A299A3A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CSB-ID</w:t>
      </w:r>
      <w:r>
        <w:rPr>
          <w:lang w:val="en-US"/>
        </w:rPr>
        <w:tab/>
        <w:t>Crypto Session Bundle Identifier</w:t>
      </w:r>
    </w:p>
    <w:p w14:paraId="690E817A" w14:textId="77777777" w:rsidR="008A0423" w:rsidRDefault="008A0423" w:rsidP="008A0423">
      <w:pPr>
        <w:pStyle w:val="EW"/>
        <w:rPr>
          <w:lang w:val="en-US"/>
        </w:rPr>
      </w:pPr>
      <w:r>
        <w:t>CSC</w:t>
      </w:r>
      <w:r>
        <w:tab/>
        <w:t>Common Services Core</w:t>
      </w:r>
    </w:p>
    <w:p w14:paraId="6C8A206D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CSK</w:t>
      </w:r>
      <w:r>
        <w:rPr>
          <w:lang w:val="en-US"/>
        </w:rPr>
        <w:tab/>
        <w:t>Client-Server Key</w:t>
      </w:r>
    </w:p>
    <w:p w14:paraId="0A0AE026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CSK-ID</w:t>
      </w:r>
      <w:r>
        <w:rPr>
          <w:lang w:val="en-US"/>
        </w:rPr>
        <w:tab/>
        <w:t>Client-Server Key Identifier</w:t>
      </w:r>
      <w:r w:rsidRPr="00AB013D">
        <w:rPr>
          <w:lang w:val="en-US"/>
        </w:rPr>
        <w:t xml:space="preserve"> </w:t>
      </w:r>
    </w:p>
    <w:p w14:paraId="5E45D0AB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DPCK</w:t>
      </w:r>
      <w:r>
        <w:rPr>
          <w:lang w:val="en-US"/>
        </w:rPr>
        <w:tab/>
        <w:t>MCData Payload Cipher Key</w:t>
      </w:r>
    </w:p>
    <w:p w14:paraId="3763192C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DPPK</w:t>
      </w:r>
      <w:r>
        <w:rPr>
          <w:lang w:val="en-US"/>
        </w:rPr>
        <w:tab/>
        <w:t>MCData Payload Protection Key</w:t>
      </w:r>
    </w:p>
    <w:p w14:paraId="6FC979C9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DPPK-ID</w:t>
      </w:r>
      <w:r>
        <w:rPr>
          <w:lang w:val="en-US"/>
        </w:rPr>
        <w:tab/>
        <w:t>MCData Payload Protection Key Identifier</w:t>
      </w:r>
    </w:p>
    <w:p w14:paraId="1F51F4D4" w14:textId="77777777" w:rsidR="008A0423" w:rsidRDefault="008A0423" w:rsidP="008A0423">
      <w:pPr>
        <w:pStyle w:val="EW"/>
        <w:rPr>
          <w:lang w:val="en-US"/>
        </w:rPr>
      </w:pPr>
      <w:r>
        <w:rPr>
          <w:spacing w:val="-1"/>
          <w:lang w:val="en-US"/>
        </w:rPr>
        <w:t>GBA</w:t>
      </w:r>
      <w:r>
        <w:rPr>
          <w:spacing w:val="-1"/>
          <w:lang w:val="en-US"/>
        </w:rPr>
        <w:tab/>
        <w:t>Generic Bootstrapping Architecture</w:t>
      </w:r>
    </w:p>
    <w:p w14:paraId="262A3691" w14:textId="77777777" w:rsidR="008A0423" w:rsidRDefault="008A0423" w:rsidP="008A0423">
      <w:pPr>
        <w:pStyle w:val="EW"/>
      </w:pPr>
      <w:r>
        <w:t>GMK</w:t>
      </w:r>
      <w:r>
        <w:tab/>
        <w:t>Group Master Key</w:t>
      </w:r>
    </w:p>
    <w:p w14:paraId="3C7C3271" w14:textId="77777777" w:rsidR="008A0423" w:rsidRDefault="008A0423" w:rsidP="008A0423">
      <w:pPr>
        <w:pStyle w:val="EW"/>
      </w:pPr>
      <w:r>
        <w:t>GMK-ID</w:t>
      </w:r>
      <w:r>
        <w:tab/>
        <w:t>Group Master Key Identifier</w:t>
      </w:r>
    </w:p>
    <w:p w14:paraId="03A7E3C2" w14:textId="77777777" w:rsidR="00C957C2" w:rsidRPr="00C957C2" w:rsidRDefault="008A0423" w:rsidP="008A0423">
      <w:pPr>
        <w:pStyle w:val="EW"/>
        <w:rPr>
          <w:lang w:val="en-US"/>
        </w:rPr>
      </w:pPr>
      <w:r>
        <w:t>GMS</w:t>
      </w:r>
      <w:r>
        <w:tab/>
        <w:t>Group Management Server</w:t>
      </w:r>
    </w:p>
    <w:p w14:paraId="5AD9409F" w14:textId="77777777" w:rsidR="008A0423" w:rsidRDefault="008A0423" w:rsidP="008A0423">
      <w:pPr>
        <w:pStyle w:val="EW"/>
      </w:pPr>
      <w:r>
        <w:t>GUK-ID</w:t>
      </w:r>
      <w:r>
        <w:tab/>
        <w:t>Group User Key Identifier</w:t>
      </w:r>
    </w:p>
    <w:p w14:paraId="5B9107F9" w14:textId="77777777" w:rsidR="008A0423" w:rsidRDefault="008A0423" w:rsidP="008A0423">
      <w:pPr>
        <w:pStyle w:val="EW"/>
      </w:pPr>
      <w:proofErr w:type="spellStart"/>
      <w:r>
        <w:t>IdM</w:t>
      </w:r>
      <w:proofErr w:type="spellEnd"/>
      <w:r>
        <w:tab/>
        <w:t>Identity Management</w:t>
      </w:r>
    </w:p>
    <w:p w14:paraId="65EBD118" w14:textId="77777777" w:rsidR="008A0423" w:rsidRDefault="008A0423" w:rsidP="008A0423">
      <w:pPr>
        <w:pStyle w:val="EW"/>
      </w:pPr>
      <w:proofErr w:type="spellStart"/>
      <w:r>
        <w:t>IdMS</w:t>
      </w:r>
      <w:proofErr w:type="spellEnd"/>
      <w:r>
        <w:tab/>
        <w:t>Identity Management Server</w:t>
      </w:r>
      <w:r w:rsidRPr="00AB013D">
        <w:t xml:space="preserve"> </w:t>
      </w:r>
    </w:p>
    <w:p w14:paraId="22C1664E" w14:textId="77777777" w:rsidR="008A0423" w:rsidRDefault="008A0423" w:rsidP="008A0423">
      <w:pPr>
        <w:pStyle w:val="EW"/>
      </w:pPr>
      <w:proofErr w:type="spellStart"/>
      <w:r>
        <w:t>InK</w:t>
      </w:r>
      <w:proofErr w:type="spellEnd"/>
      <w:r>
        <w:tab/>
        <w:t>Integrity Key</w:t>
      </w:r>
    </w:p>
    <w:p w14:paraId="707E76FB" w14:textId="77777777" w:rsidR="008A0423" w:rsidRDefault="008A0423" w:rsidP="008A0423">
      <w:pPr>
        <w:pStyle w:val="EW"/>
      </w:pPr>
      <w:proofErr w:type="spellStart"/>
      <w:r>
        <w:t>InK</w:t>
      </w:r>
      <w:proofErr w:type="spellEnd"/>
      <w:r>
        <w:t>-ID</w:t>
      </w:r>
      <w:r>
        <w:tab/>
        <w:t>Integrity Key Identifier</w:t>
      </w:r>
    </w:p>
    <w:p w14:paraId="3EA76150" w14:textId="77777777" w:rsidR="008A0423" w:rsidRDefault="008A0423" w:rsidP="008A0423">
      <w:pPr>
        <w:pStyle w:val="EW"/>
      </w:pPr>
      <w:proofErr w:type="spellStart"/>
      <w:r>
        <w:t>InterKMRec</w:t>
      </w:r>
      <w:proofErr w:type="spellEnd"/>
      <w:r>
        <w:tab/>
        <w:t>Interworking Key Management Record</w:t>
      </w:r>
    </w:p>
    <w:p w14:paraId="364D03B8" w14:textId="77777777" w:rsidR="008A0423" w:rsidRDefault="008A0423" w:rsidP="008A0423">
      <w:pPr>
        <w:pStyle w:val="EW"/>
      </w:pPr>
      <w:proofErr w:type="spellStart"/>
      <w:r>
        <w:t>InterKMRec</w:t>
      </w:r>
      <w:proofErr w:type="spellEnd"/>
      <w:r>
        <w:t>-ID</w:t>
      </w:r>
      <w:r>
        <w:tab/>
        <w:t>Interworking Key Management Record Identifier</w:t>
      </w:r>
    </w:p>
    <w:p w14:paraId="43947286" w14:textId="77777777" w:rsidR="008A0423" w:rsidRDefault="008A0423" w:rsidP="008A0423">
      <w:pPr>
        <w:pStyle w:val="EW"/>
        <w:rPr>
          <w:lang w:val="en-US"/>
        </w:rPr>
      </w:pPr>
      <w:proofErr w:type="spellStart"/>
      <w:r>
        <w:t>InterSD</w:t>
      </w:r>
      <w:proofErr w:type="spellEnd"/>
      <w:r>
        <w:tab/>
        <w:t>Interworking Security Data</w:t>
      </w:r>
    </w:p>
    <w:p w14:paraId="30FA5FDD" w14:textId="77777777" w:rsidR="008A0423" w:rsidRDefault="008A0423" w:rsidP="008A0423">
      <w:pPr>
        <w:pStyle w:val="EW"/>
        <w:rPr>
          <w:lang w:val="en-US"/>
        </w:rPr>
      </w:pPr>
      <w:r>
        <w:t>IWF</w:t>
      </w:r>
      <w:r>
        <w:tab/>
      </w:r>
      <w:proofErr w:type="spellStart"/>
      <w:r>
        <w:t>InterWorking</w:t>
      </w:r>
      <w:proofErr w:type="spellEnd"/>
      <w:r>
        <w:t xml:space="preserve"> Function</w:t>
      </w:r>
    </w:p>
    <w:p w14:paraId="103C6B51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JSON</w:t>
      </w:r>
      <w:r>
        <w:rPr>
          <w:lang w:val="en-US"/>
        </w:rPr>
        <w:tab/>
        <w:t>JavaScript Object Notation</w:t>
      </w:r>
    </w:p>
    <w:p w14:paraId="78EDC795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JWS</w:t>
      </w:r>
      <w:r>
        <w:rPr>
          <w:lang w:val="en-US"/>
        </w:rPr>
        <w:tab/>
        <w:t>JSON Web Signature</w:t>
      </w:r>
    </w:p>
    <w:p w14:paraId="550E9211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JWT</w:t>
      </w:r>
      <w:r>
        <w:rPr>
          <w:lang w:val="en-US"/>
        </w:rPr>
        <w:tab/>
        <w:t>JSON Web Token</w:t>
      </w:r>
    </w:p>
    <w:p w14:paraId="2B068898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KDF</w:t>
      </w:r>
      <w:r>
        <w:rPr>
          <w:lang w:val="en-US"/>
        </w:rPr>
        <w:tab/>
        <w:t>Key Derivation Function</w:t>
      </w:r>
    </w:p>
    <w:p w14:paraId="34B2F0B5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KFC</w:t>
      </w:r>
      <w:r>
        <w:rPr>
          <w:lang w:val="en-US"/>
        </w:rPr>
        <w:tab/>
        <w:t xml:space="preserve">Key </w:t>
      </w:r>
      <w:del w:id="31" w:author="Tim Woodward 2" w:date="2020-07-10T14:46:00Z">
        <w:r w:rsidDel="00BA091A">
          <w:rPr>
            <w:lang w:val="en-US"/>
          </w:rPr>
          <w:delText xml:space="preserve">For </w:delText>
        </w:r>
      </w:del>
      <w:ins w:id="32" w:author="Tim Woodward 2" w:date="2020-07-10T14:46:00Z">
        <w:r w:rsidR="00BA091A">
          <w:rPr>
            <w:lang w:val="en-US"/>
          </w:rPr>
          <w:t xml:space="preserve">for Floor </w:t>
        </w:r>
      </w:ins>
      <w:r>
        <w:rPr>
          <w:lang w:val="en-US"/>
        </w:rPr>
        <w:t xml:space="preserve">Control </w:t>
      </w:r>
      <w:del w:id="33" w:author="Tim Woodward 2" w:date="2020-07-10T14:47:00Z">
        <w:r w:rsidDel="00BA091A">
          <w:rPr>
            <w:lang w:val="en-US"/>
          </w:rPr>
          <w:delText>Signalling</w:delText>
        </w:r>
      </w:del>
    </w:p>
    <w:p w14:paraId="4FC92027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KFC-ID</w:t>
      </w:r>
      <w:r>
        <w:rPr>
          <w:lang w:val="en-US"/>
        </w:rPr>
        <w:tab/>
        <w:t>Key for Floor Control Identifier</w:t>
      </w:r>
    </w:p>
    <w:p w14:paraId="71E34E2F" w14:textId="77777777" w:rsidR="008A0423" w:rsidRDefault="008A0423" w:rsidP="008A0423">
      <w:pPr>
        <w:pStyle w:val="EW"/>
      </w:pPr>
      <w:r>
        <w:t>KMS</w:t>
      </w:r>
      <w:r>
        <w:tab/>
        <w:t>Key Management Server</w:t>
      </w:r>
    </w:p>
    <w:p w14:paraId="383B4EFF" w14:textId="77777777" w:rsidR="008A0423" w:rsidRDefault="008A0423" w:rsidP="008A0423">
      <w:pPr>
        <w:pStyle w:val="EW"/>
        <w:rPr>
          <w:lang w:val="en-US"/>
        </w:rPr>
      </w:pPr>
      <w:r>
        <w:t>MBCP</w:t>
      </w:r>
      <w:r>
        <w:tab/>
        <w:t>Media Burst Control Protocol</w:t>
      </w:r>
    </w:p>
    <w:p w14:paraId="56525218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MCData</w:t>
      </w:r>
      <w:r>
        <w:rPr>
          <w:lang w:val="en-US"/>
        </w:rPr>
        <w:tab/>
        <w:t>Mission Critical Data</w:t>
      </w:r>
    </w:p>
    <w:p w14:paraId="2F244B2C" w14:textId="77777777" w:rsidR="008A0423" w:rsidRDefault="008A0423" w:rsidP="008A0423">
      <w:pPr>
        <w:pStyle w:val="EW"/>
        <w:rPr>
          <w:lang w:val="en-US"/>
        </w:rPr>
      </w:pPr>
      <w:r>
        <w:t>MCPTT</w:t>
      </w:r>
      <w:r>
        <w:tab/>
        <w:t>Mission Critical Push to Talk</w:t>
      </w:r>
    </w:p>
    <w:p w14:paraId="1E649268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lastRenderedPageBreak/>
        <w:t>MCVideo</w:t>
      </w:r>
      <w:r>
        <w:rPr>
          <w:lang w:val="en-US"/>
        </w:rPr>
        <w:tab/>
        <w:t>Mission Critical Video</w:t>
      </w:r>
    </w:p>
    <w:p w14:paraId="135154D5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MCX</w:t>
      </w:r>
      <w:r>
        <w:rPr>
          <w:lang w:val="en-US"/>
        </w:rPr>
        <w:tab/>
        <w:t>Mission Critical Services</w:t>
      </w:r>
    </w:p>
    <w:p w14:paraId="323039EF" w14:textId="77777777" w:rsidR="008A0423" w:rsidRDefault="008A0423" w:rsidP="008A0423">
      <w:pPr>
        <w:pStyle w:val="EW"/>
      </w:pPr>
      <w:r>
        <w:t>MKFC</w:t>
      </w:r>
      <w:r>
        <w:tab/>
        <w:t>Multicast Key for Floor Control</w:t>
      </w:r>
    </w:p>
    <w:p w14:paraId="7F2B5565" w14:textId="77777777" w:rsidR="008A0423" w:rsidRDefault="008A0423" w:rsidP="008A0423">
      <w:pPr>
        <w:pStyle w:val="EW"/>
        <w:rPr>
          <w:lang w:val="en-US"/>
        </w:rPr>
      </w:pPr>
      <w:r>
        <w:t>MSCCK</w:t>
      </w:r>
      <w:r>
        <w:tab/>
      </w:r>
      <w:r>
        <w:rPr>
          <w:lang w:val="en-US"/>
        </w:rPr>
        <w:t xml:space="preserve">MBMS </w:t>
      </w:r>
      <w:proofErr w:type="spellStart"/>
      <w:r>
        <w:rPr>
          <w:lang w:val="en-US"/>
        </w:rPr>
        <w:t>subchannel</w:t>
      </w:r>
      <w:proofErr w:type="spellEnd"/>
      <w:r>
        <w:rPr>
          <w:lang w:val="en-US"/>
        </w:rPr>
        <w:t xml:space="preserve"> control key</w:t>
      </w:r>
    </w:p>
    <w:p w14:paraId="3C780026" w14:textId="77777777" w:rsidR="008A0423" w:rsidRPr="00023AA8" w:rsidRDefault="008A0423" w:rsidP="008A0423">
      <w:pPr>
        <w:pStyle w:val="EW"/>
      </w:pPr>
      <w:r>
        <w:rPr>
          <w:lang w:val="en-US"/>
        </w:rPr>
        <w:t>MSRP</w:t>
      </w:r>
      <w:r>
        <w:rPr>
          <w:lang w:val="en-US"/>
        </w:rPr>
        <w:tab/>
      </w:r>
      <w:r w:rsidRPr="000A2A2F">
        <w:rPr>
          <w:lang w:val="en-US"/>
        </w:rPr>
        <w:t>Message Session Relay Protocol</w:t>
      </w:r>
      <w:r w:rsidRPr="000A2A2F">
        <w:rPr>
          <w:spacing w:val="21"/>
          <w:w w:val="99"/>
          <w:lang w:val="en-US"/>
        </w:rPr>
        <w:t xml:space="preserve"> </w:t>
      </w:r>
    </w:p>
    <w:p w14:paraId="62AA8067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MuSiK</w:t>
      </w:r>
      <w:r>
        <w:rPr>
          <w:lang w:val="en-US"/>
        </w:rPr>
        <w:tab/>
        <w:t xml:space="preserve">Multicast 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Key</w:t>
      </w:r>
    </w:p>
    <w:p w14:paraId="420CDE03" w14:textId="77777777" w:rsidR="008A0423" w:rsidRDefault="008A0423" w:rsidP="008A0423">
      <w:pPr>
        <w:pStyle w:val="EW"/>
      </w:pPr>
      <w:r>
        <w:t>MKI</w:t>
      </w:r>
      <w:r>
        <w:tab/>
        <w:t>Master Key Identifier</w:t>
      </w:r>
      <w:r w:rsidRPr="00FC767D">
        <w:t xml:space="preserve"> </w:t>
      </w:r>
    </w:p>
    <w:p w14:paraId="02ADF6D4" w14:textId="77777777" w:rsidR="008A0423" w:rsidRDefault="008A0423" w:rsidP="008A0423">
      <w:pPr>
        <w:pStyle w:val="EW"/>
      </w:pPr>
      <w:r>
        <w:rPr>
          <w:lang w:val="en-US"/>
        </w:rPr>
        <w:t>NGMI</w:t>
      </w:r>
      <w:r>
        <w:rPr>
          <w:lang w:val="en-US"/>
        </w:rPr>
        <w:tab/>
        <w:t>Next Generation Mobile Intelligence</w:t>
      </w:r>
    </w:p>
    <w:p w14:paraId="66E2DF68" w14:textId="77777777" w:rsidR="008A0423" w:rsidRDefault="008A0423" w:rsidP="008A0423">
      <w:pPr>
        <w:pStyle w:val="EW"/>
      </w:pPr>
      <w:r>
        <w:t>NTP</w:t>
      </w:r>
      <w:r>
        <w:tab/>
        <w:t>Network Time Protocol</w:t>
      </w:r>
    </w:p>
    <w:p w14:paraId="28A1820F" w14:textId="77777777" w:rsidR="008A0423" w:rsidRDefault="008A0423" w:rsidP="008A0423">
      <w:pPr>
        <w:pStyle w:val="EW"/>
      </w:pPr>
      <w:r>
        <w:t>NTP-UTC</w:t>
      </w:r>
      <w:r>
        <w:tab/>
        <w:t>Network Time Protocol – Coordinated Universal Time</w:t>
      </w:r>
    </w:p>
    <w:p w14:paraId="57074BCB" w14:textId="77777777" w:rsidR="008A0423" w:rsidRDefault="008A0423" w:rsidP="008A0423">
      <w:pPr>
        <w:pStyle w:val="EW"/>
      </w:pPr>
      <w:r>
        <w:t>OIDC</w:t>
      </w:r>
      <w:r>
        <w:tab/>
      </w:r>
      <w:proofErr w:type="spellStart"/>
      <w:r>
        <w:t>OpenID</w:t>
      </w:r>
      <w:proofErr w:type="spellEnd"/>
      <w:r>
        <w:t xml:space="preserve"> Connect</w:t>
      </w:r>
    </w:p>
    <w:p w14:paraId="4DF39C7D" w14:textId="77777777" w:rsidR="008A0423" w:rsidRDefault="008A0423" w:rsidP="008A0423">
      <w:pPr>
        <w:pStyle w:val="EW"/>
      </w:pPr>
      <w:r>
        <w:t>PCK</w:t>
      </w:r>
      <w:r>
        <w:tab/>
        <w:t>Private Call Key</w:t>
      </w:r>
    </w:p>
    <w:p w14:paraId="15C736E9" w14:textId="77777777" w:rsidR="008A0423" w:rsidRDefault="008A0423" w:rsidP="008A0423">
      <w:pPr>
        <w:pStyle w:val="EW"/>
        <w:rPr>
          <w:lang w:val="en-US"/>
        </w:rPr>
      </w:pPr>
      <w:r>
        <w:t>PCK-ID</w:t>
      </w:r>
      <w:r>
        <w:tab/>
        <w:t>Private Call Key Identifier</w:t>
      </w:r>
    </w:p>
    <w:p w14:paraId="169257C6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PKCE</w:t>
      </w:r>
      <w:r>
        <w:rPr>
          <w:lang w:val="en-US"/>
        </w:rPr>
        <w:tab/>
        <w:t>Proof Key for Code Exchange</w:t>
      </w:r>
    </w:p>
    <w:p w14:paraId="073DF337" w14:textId="77777777" w:rsidR="008A0423" w:rsidRDefault="008A0423" w:rsidP="008A0423">
      <w:pPr>
        <w:pStyle w:val="EW"/>
        <w:rPr>
          <w:ins w:id="34" w:author="Tim Woodward 2" w:date="2020-07-10T14:36:00Z"/>
        </w:rPr>
      </w:pPr>
      <w:r>
        <w:t>PSK</w:t>
      </w:r>
      <w:r>
        <w:tab/>
        <w:t>Pre-Shared Key</w:t>
      </w:r>
    </w:p>
    <w:p w14:paraId="6EA845DE" w14:textId="77777777" w:rsidR="00C957C2" w:rsidRDefault="00C957C2" w:rsidP="00C957C2">
      <w:pPr>
        <w:pStyle w:val="EW"/>
        <w:rPr>
          <w:ins w:id="35" w:author="Tim Woodward 2" w:date="2020-07-10T14:36:00Z"/>
          <w:lang w:val="en-US"/>
        </w:rPr>
      </w:pPr>
      <w:ins w:id="36" w:author="Tim Woodward 2" w:date="2020-07-10T14:43:00Z">
        <w:r>
          <w:rPr>
            <w:lang w:val="en-US"/>
          </w:rPr>
          <w:t>RGK</w:t>
        </w:r>
      </w:ins>
      <w:ins w:id="37" w:author="Tim Woodward 2" w:date="2020-07-10T14:36:00Z">
        <w:r>
          <w:rPr>
            <w:lang w:val="en-US"/>
          </w:rPr>
          <w:tab/>
          <w:t xml:space="preserve">Regroup </w:t>
        </w:r>
      </w:ins>
      <w:ins w:id="38" w:author="Tim Woodward 2" w:date="2020-07-10T14:37:00Z">
        <w:r>
          <w:rPr>
            <w:lang w:val="en-US"/>
          </w:rPr>
          <w:t>K</w:t>
        </w:r>
      </w:ins>
      <w:ins w:id="39" w:author="Tim Woodward 2" w:date="2020-07-10T14:36:00Z">
        <w:r>
          <w:rPr>
            <w:lang w:val="en-US"/>
          </w:rPr>
          <w:t>ey</w:t>
        </w:r>
      </w:ins>
    </w:p>
    <w:p w14:paraId="6D1E4C3D" w14:textId="20222BAD" w:rsidR="008A0423" w:rsidRPr="00C957C2" w:rsidRDefault="00C957C2" w:rsidP="008A0423">
      <w:pPr>
        <w:pStyle w:val="EW"/>
        <w:rPr>
          <w:lang w:val="en-US"/>
        </w:rPr>
      </w:pPr>
      <w:ins w:id="40" w:author="Tim Woodward 2" w:date="2020-07-10T14:43:00Z">
        <w:r>
          <w:rPr>
            <w:lang w:val="en-US"/>
          </w:rPr>
          <w:t>RGK</w:t>
        </w:r>
      </w:ins>
      <w:ins w:id="41" w:author="Tim Woodward 2" w:date="2020-07-10T14:37:00Z">
        <w:r>
          <w:rPr>
            <w:lang w:val="en-US"/>
          </w:rPr>
          <w:t>-</w:t>
        </w:r>
      </w:ins>
      <w:ins w:id="42" w:author="Tim Woodward 2" w:date="2020-07-10T13:04:00Z">
        <w:r w:rsidR="008A0423">
          <w:rPr>
            <w:lang w:val="en-US"/>
          </w:rPr>
          <w:t>SEED</w:t>
        </w:r>
        <w:r w:rsidR="008A0423">
          <w:rPr>
            <w:lang w:val="en-US"/>
          </w:rPr>
          <w:tab/>
          <w:t xml:space="preserve">Regroup </w:t>
        </w:r>
      </w:ins>
      <w:ins w:id="43" w:author="Tim Woodward 2" w:date="2020-07-10T14:38:00Z">
        <w:r>
          <w:rPr>
            <w:lang w:val="en-US"/>
          </w:rPr>
          <w:t xml:space="preserve">Key </w:t>
        </w:r>
      </w:ins>
      <w:ins w:id="44" w:author="Tim Woodward 2" w:date="2020-07-10T13:04:00Z">
        <w:r w:rsidR="008A0423">
          <w:rPr>
            <w:lang w:val="en-US"/>
          </w:rPr>
          <w:t>Seed</w:t>
        </w:r>
      </w:ins>
    </w:p>
    <w:p w14:paraId="3E5FB20D" w14:textId="77777777" w:rsidR="008A0423" w:rsidRPr="00C957C2" w:rsidRDefault="008A0423" w:rsidP="008A0423">
      <w:pPr>
        <w:pStyle w:val="EW"/>
        <w:rPr>
          <w:lang w:val="en-US"/>
        </w:rPr>
      </w:pPr>
      <w:r>
        <w:t>SEG</w:t>
      </w:r>
      <w:r>
        <w:tab/>
        <w:t>Security Gateway</w:t>
      </w:r>
    </w:p>
    <w:p w14:paraId="783E7A28" w14:textId="77777777" w:rsidR="008A0423" w:rsidRDefault="008A0423" w:rsidP="008A0423">
      <w:pPr>
        <w:pStyle w:val="EW"/>
        <w:rPr>
          <w:lang w:val="en-US"/>
        </w:rPr>
      </w:pPr>
      <w:r>
        <w:t>SeGy</w:t>
      </w:r>
      <w:r>
        <w:tab/>
        <w:t>Security Gateway</w:t>
      </w:r>
    </w:p>
    <w:p w14:paraId="0FE13DC8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SPK</w:t>
      </w:r>
      <w:r>
        <w:rPr>
          <w:lang w:val="en-US"/>
        </w:rPr>
        <w:tab/>
      </w:r>
      <w:proofErr w:type="spellStart"/>
      <w:r>
        <w:rPr>
          <w:spacing w:val="-1"/>
          <w:lang w:val="en-US"/>
        </w:rPr>
        <w:t>Signalling</w:t>
      </w:r>
      <w:proofErr w:type="spellEnd"/>
      <w:r>
        <w:rPr>
          <w:lang w:val="en-US"/>
        </w:rPr>
        <w:t xml:space="preserve"> Protection Key</w:t>
      </w:r>
    </w:p>
    <w:p w14:paraId="4F0BCED6" w14:textId="77777777" w:rsidR="008A0423" w:rsidRDefault="008A0423" w:rsidP="008A0423">
      <w:pPr>
        <w:pStyle w:val="EW"/>
      </w:pPr>
      <w:r>
        <w:t>SRTCP</w:t>
      </w:r>
      <w:r>
        <w:tab/>
        <w:t>Secure Real-Time Transport Control Protocol</w:t>
      </w:r>
    </w:p>
    <w:p w14:paraId="130AD5E4" w14:textId="77777777" w:rsidR="008A0423" w:rsidRDefault="008A0423" w:rsidP="008A0423">
      <w:pPr>
        <w:pStyle w:val="EW"/>
      </w:pPr>
      <w:r>
        <w:t>SRTP</w:t>
      </w:r>
      <w:r>
        <w:tab/>
        <w:t>Secure Real-Time Transport Protocol</w:t>
      </w:r>
    </w:p>
    <w:p w14:paraId="21BC3FC1" w14:textId="77777777" w:rsidR="008A0423" w:rsidRDefault="008A0423" w:rsidP="008A0423">
      <w:pPr>
        <w:pStyle w:val="EW"/>
      </w:pPr>
      <w:r>
        <w:t>SSRC</w:t>
      </w:r>
      <w:r>
        <w:tab/>
        <w:t>Synchronization Source</w:t>
      </w:r>
    </w:p>
    <w:p w14:paraId="4DE6A43B" w14:textId="77777777" w:rsidR="008A0423" w:rsidRDefault="008A0423" w:rsidP="008A0423">
      <w:pPr>
        <w:pStyle w:val="EW"/>
        <w:rPr>
          <w:lang w:val="en-US"/>
        </w:rPr>
      </w:pPr>
      <w:r>
        <w:t>TBCP</w:t>
      </w:r>
      <w:r>
        <w:tab/>
        <w:t>Talk Burst Control Protocol</w:t>
      </w:r>
    </w:p>
    <w:p w14:paraId="24375276" w14:textId="77777777" w:rsidR="008A0423" w:rsidRDefault="008A0423" w:rsidP="008A0423">
      <w:pPr>
        <w:pStyle w:val="EW"/>
        <w:rPr>
          <w:lang w:val="en-US"/>
        </w:rPr>
      </w:pPr>
      <w:r>
        <w:rPr>
          <w:lang w:val="en-US"/>
        </w:rPr>
        <w:t>TGK</w:t>
      </w:r>
      <w:r>
        <w:rPr>
          <w:lang w:val="en-US"/>
        </w:rPr>
        <w:tab/>
        <w:t>Traffic Generating Key</w:t>
      </w:r>
    </w:p>
    <w:p w14:paraId="79634956" w14:textId="77777777" w:rsidR="008A0423" w:rsidRDefault="008A0423" w:rsidP="008A0423">
      <w:pPr>
        <w:pStyle w:val="EW"/>
      </w:pPr>
      <w:proofErr w:type="spellStart"/>
      <w:r>
        <w:t>TrK</w:t>
      </w:r>
      <w:proofErr w:type="spellEnd"/>
      <w:r>
        <w:tab/>
        <w:t>KMS Transport Key</w:t>
      </w:r>
    </w:p>
    <w:p w14:paraId="71016B97" w14:textId="77777777" w:rsidR="008A0423" w:rsidRDefault="008A0423" w:rsidP="008A0423">
      <w:pPr>
        <w:pStyle w:val="EW"/>
      </w:pPr>
      <w:proofErr w:type="spellStart"/>
      <w:r>
        <w:t>TrK</w:t>
      </w:r>
      <w:proofErr w:type="spellEnd"/>
      <w:r>
        <w:t>-ID</w:t>
      </w:r>
      <w:r>
        <w:tab/>
        <w:t>KMS Transport Key Identifier</w:t>
      </w:r>
    </w:p>
    <w:p w14:paraId="5E8969BA" w14:textId="77777777" w:rsidR="008A0423" w:rsidRDefault="008A0423" w:rsidP="008A0423">
      <w:pPr>
        <w:pStyle w:val="EW"/>
      </w:pPr>
      <w:r>
        <w:t>UID</w:t>
      </w:r>
      <w:r>
        <w:tab/>
        <w:t>User Identifier for MIKEY-SAKKE (referred to as the 'Identifier' in RFC 6509 [11])</w:t>
      </w:r>
    </w:p>
    <w:p w14:paraId="58A9F7BC" w14:textId="77777777" w:rsidR="008A0423" w:rsidRDefault="008A0423" w:rsidP="008A0423">
      <w:pPr>
        <w:pStyle w:val="EW"/>
      </w:pPr>
      <w:r>
        <w:rPr>
          <w:lang w:val="en-US"/>
        </w:rPr>
        <w:t>XPK</w:t>
      </w:r>
      <w:r>
        <w:rPr>
          <w:lang w:val="en-US"/>
        </w:rPr>
        <w:tab/>
        <w:t>XML Protection Key</w:t>
      </w:r>
    </w:p>
    <w:p w14:paraId="0B91C81C" w14:textId="77777777" w:rsidR="008A0423" w:rsidRDefault="008A0423" w:rsidP="00A07205">
      <w:pPr>
        <w:jc w:val="center"/>
        <w:rPr>
          <w:noProof/>
          <w:sz w:val="24"/>
        </w:rPr>
      </w:pPr>
    </w:p>
    <w:bookmarkEnd w:id="0"/>
    <w:bookmarkEnd w:id="1"/>
    <w:bookmarkEnd w:id="2"/>
    <w:p w14:paraId="72B6815B" w14:textId="5DB11F56" w:rsidR="007C44C7" w:rsidRDefault="007C44C7" w:rsidP="007C44C7">
      <w:pPr>
        <w:jc w:val="center"/>
        <w:rPr>
          <w:noProof/>
          <w:sz w:val="24"/>
        </w:rPr>
      </w:pPr>
      <w:r w:rsidRPr="00806CF5">
        <w:rPr>
          <w:noProof/>
          <w:sz w:val="24"/>
          <w:highlight w:val="yellow"/>
        </w:rPr>
        <w:t xml:space="preserve">********************  </w:t>
      </w:r>
      <w:r>
        <w:rPr>
          <w:noProof/>
          <w:sz w:val="24"/>
          <w:highlight w:val="yellow"/>
        </w:rPr>
        <w:t>END</w:t>
      </w:r>
      <w:r w:rsidR="00017DA6">
        <w:rPr>
          <w:noProof/>
          <w:sz w:val="24"/>
          <w:highlight w:val="yellow"/>
        </w:rPr>
        <w:t xml:space="preserve"> of change 2</w:t>
      </w:r>
      <w:r w:rsidRPr="00806CF5">
        <w:rPr>
          <w:noProof/>
          <w:sz w:val="24"/>
          <w:highlight w:val="yellow"/>
        </w:rPr>
        <w:t xml:space="preserve"> **********************</w:t>
      </w:r>
    </w:p>
    <w:p w14:paraId="5E8D802F" w14:textId="17E28E35" w:rsidR="007C44C7" w:rsidRDefault="007C44C7" w:rsidP="007C44C7">
      <w:pPr>
        <w:jc w:val="center"/>
        <w:rPr>
          <w:noProof/>
          <w:sz w:val="24"/>
        </w:rPr>
      </w:pPr>
      <w:r w:rsidRPr="00806CF5">
        <w:rPr>
          <w:noProof/>
          <w:sz w:val="24"/>
          <w:highlight w:val="yellow"/>
        </w:rPr>
        <w:t>*******</w:t>
      </w:r>
      <w:r w:rsidR="00017DA6">
        <w:rPr>
          <w:noProof/>
          <w:sz w:val="24"/>
          <w:highlight w:val="yellow"/>
        </w:rPr>
        <w:t>*************  START of change 3</w:t>
      </w:r>
      <w:r w:rsidRPr="00806CF5">
        <w:rPr>
          <w:noProof/>
          <w:sz w:val="24"/>
          <w:highlight w:val="yellow"/>
        </w:rPr>
        <w:t xml:space="preserve"> **********************</w:t>
      </w:r>
    </w:p>
    <w:p w14:paraId="757B7C4A" w14:textId="77777777" w:rsidR="00B65CB0" w:rsidRPr="00821DBD" w:rsidRDefault="00B65CB0" w:rsidP="00B65CB0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1134" w:hanging="1134"/>
        <w:textAlignment w:val="baseline"/>
        <w:rPr>
          <w:ins w:id="45" w:author="Tim Woodward 2" w:date="2020-07-13T16:46:00Z"/>
          <w:rFonts w:ascii="Arial" w:eastAsia="Times New Roman" w:hAnsi="Arial" w:cs="Times New Roman"/>
          <w:color w:val="auto"/>
          <w:sz w:val="36"/>
          <w:szCs w:val="20"/>
        </w:rPr>
      </w:pPr>
      <w:ins w:id="46" w:author="Tim Woodward 2" w:date="2020-07-13T16:46:00Z">
        <w:r w:rsidRPr="00821DBD">
          <w:rPr>
            <w:rFonts w:ascii="Arial" w:eastAsia="Times New Roman" w:hAnsi="Arial" w:cs="Times New Roman"/>
            <w:color w:val="auto"/>
            <w:sz w:val="36"/>
            <w:szCs w:val="20"/>
            <w:highlight w:val="yellow"/>
          </w:rPr>
          <w:t>X</w:t>
        </w:r>
        <w:r w:rsidRPr="00821DBD">
          <w:rPr>
            <w:rFonts w:ascii="Arial" w:eastAsia="Times New Roman" w:hAnsi="Arial" w:cs="Times New Roman"/>
            <w:color w:val="auto"/>
            <w:sz w:val="36"/>
            <w:szCs w:val="20"/>
          </w:rPr>
          <w:tab/>
          <w:t>Group</w:t>
        </w:r>
        <w:r>
          <w:rPr>
            <w:rFonts w:ascii="Arial" w:eastAsia="Times New Roman" w:hAnsi="Arial" w:cs="Times New Roman"/>
            <w:color w:val="auto"/>
            <w:sz w:val="36"/>
            <w:szCs w:val="20"/>
          </w:rPr>
          <w:t xml:space="preserve"> regroup</w:t>
        </w:r>
        <w:r w:rsidRPr="00821DBD">
          <w:rPr>
            <w:rFonts w:ascii="Arial" w:eastAsia="Times New Roman" w:hAnsi="Arial" w:cs="Times New Roman"/>
            <w:color w:val="auto"/>
            <w:sz w:val="36"/>
            <w:szCs w:val="20"/>
          </w:rPr>
          <w:t xml:space="preserve"> </w:t>
        </w:r>
        <w:r>
          <w:rPr>
            <w:rFonts w:ascii="Arial" w:eastAsia="Times New Roman" w:hAnsi="Arial" w:cs="Times New Roman"/>
            <w:color w:val="auto"/>
            <w:sz w:val="36"/>
            <w:szCs w:val="20"/>
          </w:rPr>
          <w:t xml:space="preserve">and user </w:t>
        </w:r>
        <w:r w:rsidRPr="00821DBD">
          <w:rPr>
            <w:rFonts w:ascii="Arial" w:eastAsia="Times New Roman" w:hAnsi="Arial" w:cs="Times New Roman"/>
            <w:color w:val="auto"/>
            <w:sz w:val="36"/>
            <w:szCs w:val="20"/>
          </w:rPr>
          <w:t xml:space="preserve">regroup </w:t>
        </w:r>
        <w:r>
          <w:rPr>
            <w:rFonts w:ascii="Arial" w:eastAsia="Times New Roman" w:hAnsi="Arial" w:cs="Times New Roman"/>
            <w:color w:val="auto"/>
            <w:sz w:val="36"/>
            <w:szCs w:val="20"/>
          </w:rPr>
          <w:t>security</w:t>
        </w:r>
      </w:ins>
    </w:p>
    <w:p w14:paraId="1D5C0E55" w14:textId="77777777" w:rsidR="00B65CB0" w:rsidRPr="002D5770" w:rsidRDefault="00B65CB0" w:rsidP="00B65CB0">
      <w:pPr>
        <w:pStyle w:val="Heading2"/>
        <w:keepNext w:val="0"/>
        <w:keepLines w:val="0"/>
        <w:overflowPunct w:val="0"/>
        <w:autoSpaceDE w:val="0"/>
        <w:autoSpaceDN w:val="0"/>
        <w:adjustRightInd w:val="0"/>
        <w:spacing w:before="180" w:after="180"/>
        <w:ind w:left="1134" w:hanging="1134"/>
        <w:textAlignment w:val="baseline"/>
        <w:rPr>
          <w:ins w:id="47" w:author="Tim Woodward 2" w:date="2020-07-13T16:46:00Z"/>
          <w:rFonts w:ascii="Arial" w:eastAsia="Times New Roman" w:hAnsi="Arial" w:cs="Times New Roman"/>
          <w:b w:val="0"/>
          <w:bCs w:val="0"/>
          <w:color w:val="auto"/>
          <w:sz w:val="32"/>
          <w:szCs w:val="20"/>
        </w:rPr>
      </w:pPr>
      <w:ins w:id="48" w:author="Tim Woodward 2" w:date="2020-07-13T16:46:00Z">
        <w:r w:rsidRPr="002D5770">
          <w:rPr>
            <w:rFonts w:ascii="Arial" w:eastAsia="Times New Roman" w:hAnsi="Arial" w:cs="Times New Roman"/>
            <w:b w:val="0"/>
            <w:bCs w:val="0"/>
            <w:color w:val="auto"/>
            <w:sz w:val="32"/>
            <w:szCs w:val="20"/>
            <w:highlight w:val="yellow"/>
          </w:rPr>
          <w:t>X</w:t>
        </w:r>
        <w:r w:rsidRPr="006A103E">
          <w:rPr>
            <w:rFonts w:ascii="Arial" w:eastAsia="Times New Roman" w:hAnsi="Arial" w:cs="Times New Roman"/>
            <w:b w:val="0"/>
            <w:bCs w:val="0"/>
            <w:color w:val="auto"/>
            <w:sz w:val="32"/>
            <w:szCs w:val="20"/>
          </w:rPr>
          <w:t>.1</w:t>
        </w:r>
        <w:r w:rsidRPr="002D5770">
          <w:rPr>
            <w:rFonts w:ascii="Arial" w:eastAsia="Times New Roman" w:hAnsi="Arial" w:cs="Times New Roman"/>
            <w:b w:val="0"/>
            <w:bCs w:val="0"/>
            <w:color w:val="auto"/>
            <w:sz w:val="32"/>
            <w:szCs w:val="20"/>
          </w:rPr>
          <w:tab/>
          <w:t>Group regroup with preconfigured group</w:t>
        </w:r>
      </w:ins>
    </w:p>
    <w:p w14:paraId="6F9E98A2" w14:textId="77777777" w:rsidR="00B65CB0" w:rsidRDefault="00B65CB0" w:rsidP="00B65CB0">
      <w:pPr>
        <w:rPr>
          <w:ins w:id="49" w:author="Tim Woodward 2" w:date="2020-07-13T16:46:00Z"/>
          <w:noProof/>
        </w:rPr>
      </w:pPr>
      <w:ins w:id="50" w:author="Tim Woodward 2" w:date="2020-07-13T16:46:00Z">
        <w:r>
          <w:rPr>
            <w:noProof/>
          </w:rPr>
          <w:t>Group regroup with preconfigured group is defined in TS 23.379 [</w:t>
        </w:r>
        <w:r w:rsidRPr="002D5770">
          <w:rPr>
            <w:noProof/>
          </w:rPr>
          <w:t>2</w:t>
        </w:r>
        <w:r>
          <w:rPr>
            <w:noProof/>
          </w:rPr>
          <w:t xml:space="preserve">]. The basis of this feature is to allow an authorized MC user to dynamically create a temporary group consisting of a set of predefined groups (i.e. all the members of the </w:t>
        </w:r>
      </w:ins>
      <w:ins w:id="51" w:author="Tim Woodward 2" w:date="2020-07-13T16:47:00Z">
        <w:r>
          <w:rPr>
            <w:noProof/>
          </w:rPr>
          <w:t>predefined</w:t>
        </w:r>
      </w:ins>
      <w:ins w:id="52" w:author="Tim Woodward 2" w:date="2020-07-13T16:46:00Z">
        <w:r>
          <w:rPr>
            <w:noProof/>
          </w:rPr>
          <w:t xml:space="preserve"> groups become members of this new </w:t>
        </w:r>
      </w:ins>
      <w:ins w:id="53" w:author="Tim Woodward 2" w:date="2020-07-13T16:47:00Z">
        <w:r>
          <w:rPr>
            <w:noProof/>
          </w:rPr>
          <w:t>regroup</w:t>
        </w:r>
      </w:ins>
      <w:ins w:id="54" w:author="Tim Woodward 2" w:date="2020-07-13T16:46:00Z">
        <w:r>
          <w:rPr>
            <w:noProof/>
          </w:rPr>
          <w:t xml:space="preserve"> group).</w:t>
        </w:r>
      </w:ins>
    </w:p>
    <w:p w14:paraId="3252832D" w14:textId="2B99B020" w:rsidR="00B65CB0" w:rsidRDefault="00B65CB0" w:rsidP="00B65CB0">
      <w:pPr>
        <w:rPr>
          <w:ins w:id="55" w:author="Tim Woodward 2" w:date="2020-07-13T16:46:00Z"/>
          <w:noProof/>
        </w:rPr>
      </w:pPr>
      <w:ins w:id="56" w:author="Tim Woodward 2" w:date="2020-07-13T16:46:00Z">
        <w:r>
          <w:rPr>
            <w:noProof/>
          </w:rPr>
          <w:t xml:space="preserve">Security for group regroup with predefined group is based on a GMK obtained through a predefined group configuration.  The </w:t>
        </w:r>
      </w:ins>
      <w:ins w:id="57" w:author="Tim Woodward 2" w:date="2020-07-21T08:22:00Z">
        <w:r w:rsidR="00066CAD">
          <w:rPr>
            <w:noProof/>
          </w:rPr>
          <w:t xml:space="preserve">group configuration to be used (i.e. </w:t>
        </w:r>
      </w:ins>
      <w:ins w:id="58" w:author="Tim Woodward 2" w:date="2020-07-13T16:46:00Z">
        <w:r>
          <w:rPr>
            <w:noProof/>
          </w:rPr>
          <w:t xml:space="preserve">the GMK) is identified in the initial preconfigured regroup request message.  All users that participate in a secure group regroup call must have the </w:t>
        </w:r>
      </w:ins>
      <w:ins w:id="59" w:author="Tim Woodward 2" w:date="2020-07-21T08:23:00Z">
        <w:r w:rsidR="00066CAD">
          <w:rPr>
            <w:noProof/>
          </w:rPr>
          <w:t xml:space="preserve">predefined group configuration and </w:t>
        </w:r>
      </w:ins>
      <w:ins w:id="60" w:author="Tim Woodward 2" w:date="2020-07-13T16:46:00Z">
        <w:r w:rsidR="00066CAD">
          <w:rPr>
            <w:noProof/>
          </w:rPr>
          <w:t>GMK.</w:t>
        </w:r>
      </w:ins>
    </w:p>
    <w:p w14:paraId="227F26CC" w14:textId="3E8727C5" w:rsidR="00B65CB0" w:rsidRDefault="00C43A9C" w:rsidP="00B65CB0">
      <w:pPr>
        <w:rPr>
          <w:ins w:id="61" w:author="Tim Woodward 2" w:date="2020-07-13T16:46:00Z"/>
          <w:noProof/>
        </w:rPr>
      </w:pPr>
      <w:ins w:id="62" w:author="Tim Woodward 2" w:date="2020-07-14T16:30:00Z">
        <w:r>
          <w:rPr>
            <w:noProof/>
          </w:rPr>
          <w:t>While</w:t>
        </w:r>
      </w:ins>
      <w:ins w:id="63" w:author="Tim Woodward 2" w:date="2020-07-13T16:46:00Z">
        <w:r w:rsidR="00B65CB0">
          <w:rPr>
            <w:noProof/>
          </w:rPr>
          <w:t xml:space="preserve"> some users may not be invited into the group regroup</w:t>
        </w:r>
      </w:ins>
      <w:ins w:id="64" w:author="Tim Woodward 2" w:date="2020-07-14T16:30:00Z">
        <w:r>
          <w:rPr>
            <w:noProof/>
          </w:rPr>
          <w:t>,</w:t>
        </w:r>
      </w:ins>
      <w:ins w:id="65" w:author="Tim Woodward 2" w:date="2020-07-13T16:46:00Z">
        <w:r w:rsidR="00B65CB0">
          <w:rPr>
            <w:noProof/>
          </w:rPr>
          <w:t xml:space="preserve"> </w:t>
        </w:r>
      </w:ins>
      <w:ins w:id="66" w:author="Tim Woodward 2" w:date="2020-07-14T16:30:00Z">
        <w:r>
          <w:rPr>
            <w:noProof/>
          </w:rPr>
          <w:t>they</w:t>
        </w:r>
      </w:ins>
      <w:ins w:id="67" w:author="Tim Woodward 2" w:date="2020-07-13T16:46:00Z">
        <w:r w:rsidR="00B65CB0">
          <w:rPr>
            <w:noProof/>
          </w:rPr>
          <w:t xml:space="preserve"> may</w:t>
        </w:r>
      </w:ins>
      <w:ins w:id="68" w:author="Tim Woodward 2" w:date="2020-07-14T16:30:00Z">
        <w:r>
          <w:rPr>
            <w:noProof/>
          </w:rPr>
          <w:t xml:space="preserve"> still</w:t>
        </w:r>
      </w:ins>
      <w:ins w:id="69" w:author="Tim Woodward 2" w:date="2020-07-13T16:46:00Z">
        <w:r w:rsidR="00B65CB0">
          <w:rPr>
            <w:noProof/>
          </w:rPr>
          <w:t xml:space="preserve"> have access to</w:t>
        </w:r>
        <w:r>
          <w:rPr>
            <w:noProof/>
          </w:rPr>
          <w:t xml:space="preserve"> the </w:t>
        </w:r>
      </w:ins>
      <w:ins w:id="70" w:author="Tim Woodward 2" w:date="2020-07-21T07:58:00Z">
        <w:r w:rsidR="00066CAD">
          <w:rPr>
            <w:noProof/>
          </w:rPr>
          <w:t>group configuration</w:t>
        </w:r>
      </w:ins>
      <w:ins w:id="71" w:author="Tim Woodward 2" w:date="2020-07-13T16:46:00Z">
        <w:r>
          <w:rPr>
            <w:noProof/>
          </w:rPr>
          <w:t xml:space="preserve"> containing the GMK a</w:t>
        </w:r>
      </w:ins>
      <w:ins w:id="72" w:author="Tim Woodward 2" w:date="2020-07-14T16:30:00Z">
        <w:r>
          <w:rPr>
            <w:noProof/>
          </w:rPr>
          <w:t>nd therefore</w:t>
        </w:r>
      </w:ins>
      <w:ins w:id="73" w:author="Tim Woodward 2" w:date="2020-07-13T16:46:00Z">
        <w:r w:rsidR="00B65CB0">
          <w:rPr>
            <w:noProof/>
          </w:rPr>
          <w:t xml:space="preserve"> key diversity for the group regroup is imperative.  In order to create key diversity, a randomly generated 128-bit Regroup Key Seed (RGK-SEED) shall be included in the preconfigured regroup request message.  The combination of the preconfigured GMK and RGK-SEED shall create the Regroup Key (RGK) for the </w:t>
        </w:r>
      </w:ins>
      <w:ins w:id="74" w:author="Tim Woodward 2" w:date="2020-07-13T16:49:00Z">
        <w:r w:rsidR="00B65CB0">
          <w:rPr>
            <w:noProof/>
          </w:rPr>
          <w:t>regroup</w:t>
        </w:r>
      </w:ins>
      <w:ins w:id="75" w:author="Tim Woodward 2" w:date="2020-07-13T16:46:00Z">
        <w:r w:rsidR="00B65CB0">
          <w:rPr>
            <w:noProof/>
          </w:rPr>
          <w:t xml:space="preserve"> group</w:t>
        </w:r>
      </w:ins>
      <w:ins w:id="76" w:author="Tim Woodward 2" w:date="2020-07-13T16:50:00Z">
        <w:r w:rsidR="00B65CB0">
          <w:rPr>
            <w:noProof/>
          </w:rPr>
          <w:t xml:space="preserve"> session</w:t>
        </w:r>
      </w:ins>
      <w:ins w:id="77" w:author="Tim Woodward" w:date="2020-08-26T11:24:00Z">
        <w:r w:rsidR="00D4583C">
          <w:rPr>
            <w:noProof/>
          </w:rPr>
          <w:t xml:space="preserve"> as defined in F.1.</w:t>
        </w:r>
      </w:ins>
      <w:ins w:id="78" w:author="Tim Woodward" w:date="2020-08-26T11:46:00Z">
        <w:r w:rsidR="00017DA6" w:rsidRPr="00017DA6">
          <w:rPr>
            <w:noProof/>
            <w:highlight w:val="yellow"/>
          </w:rPr>
          <w:t>Y</w:t>
        </w:r>
      </w:ins>
      <w:ins w:id="79" w:author="Tim Woodward 2" w:date="2020-07-13T16:46:00Z">
        <w:r w:rsidR="00B65CB0">
          <w:rPr>
            <w:noProof/>
          </w:rPr>
          <w:t>.</w:t>
        </w:r>
      </w:ins>
    </w:p>
    <w:p w14:paraId="4CA808F5" w14:textId="59012853" w:rsidR="00017DA6" w:rsidDel="00017DA6" w:rsidRDefault="00017DA6" w:rsidP="00017DA6">
      <w:pPr>
        <w:rPr>
          <w:del w:id="80" w:author="Tim Woodward" w:date="2020-08-26T11:51:00Z"/>
          <w:noProof/>
        </w:rPr>
      </w:pPr>
      <w:del w:id="81" w:author="Tim Woodward" w:date="2020-08-26T11:51:00Z">
        <w:r w:rsidDel="00017DA6">
          <w:rPr>
            <w:noProof/>
          </w:rPr>
          <w:lastRenderedPageBreak/>
          <w:delText xml:space="preserve">The following key deriviation function, as defined in 3GPP TS 33.220 [17] annex B, shall be used for calculating the </w:delText>
        </w:r>
        <w:r w:rsidDel="00017DA6">
          <w:delText xml:space="preserve">RGK </w:delText>
        </w:r>
        <w:r w:rsidDel="00017DA6">
          <w:rPr>
            <w:noProof/>
          </w:rPr>
          <w:delText>key;</w:delText>
        </w:r>
      </w:del>
    </w:p>
    <w:p w14:paraId="656C735F" w14:textId="4C54C4A8" w:rsidR="00017DA6" w:rsidDel="00017DA6" w:rsidRDefault="00017DA6" w:rsidP="00017DA6">
      <w:pPr>
        <w:pStyle w:val="B1"/>
        <w:ind w:left="852" w:firstLine="284"/>
        <w:rPr>
          <w:del w:id="82" w:author="Tim Woodward" w:date="2020-08-26T11:51:00Z"/>
        </w:rPr>
      </w:pPr>
      <w:del w:id="83" w:author="Tim Woodward" w:date="2020-08-26T11:51:00Z">
        <w:r w:rsidDel="00017DA6">
          <w:delText>RGK = HMAC-SHA-256 (Key, S)</w:delText>
        </w:r>
      </w:del>
    </w:p>
    <w:p w14:paraId="0C92F196" w14:textId="186A2011" w:rsidR="00017DA6" w:rsidDel="00017DA6" w:rsidRDefault="00017DA6" w:rsidP="00017DA6">
      <w:pPr>
        <w:rPr>
          <w:del w:id="84" w:author="Tim Woodward" w:date="2020-08-26T11:51:00Z"/>
          <w:noProof/>
        </w:rPr>
      </w:pPr>
      <w:del w:id="85" w:author="Tim Woodward" w:date="2020-08-26T11:51:00Z">
        <w:r w:rsidDel="00017DA6">
          <w:delText>Where the GMK shall be the ‘Key’ and the RGK-SEED shall be the string ‘S’.  T</w:delText>
        </w:r>
        <w:r w:rsidRPr="00EA26B3" w:rsidDel="00017DA6">
          <w:delText xml:space="preserve">he 128 least significant bits of the 256 bits of the </w:delText>
        </w:r>
        <w:r w:rsidDel="00017DA6">
          <w:delText>key derivation function</w:delText>
        </w:r>
        <w:r w:rsidRPr="00EA26B3" w:rsidDel="00017DA6">
          <w:delText xml:space="preserve"> output shall be used as the </w:delText>
        </w:r>
        <w:r w:rsidDel="00017DA6">
          <w:delText>RGK</w:delText>
        </w:r>
        <w:r w:rsidRPr="00EA26B3" w:rsidDel="00017DA6">
          <w:delText>.</w:delText>
        </w:r>
      </w:del>
    </w:p>
    <w:p w14:paraId="1DCBDC64" w14:textId="6175FCF3" w:rsidR="00D36F36" w:rsidRDefault="00B65CB0" w:rsidP="00B65CB0">
      <w:pPr>
        <w:rPr>
          <w:ins w:id="86" w:author="Tim Woodward 2" w:date="2020-07-17T08:32:00Z"/>
          <w:noProof/>
        </w:rPr>
      </w:pPr>
      <w:ins w:id="87" w:author="Tim Woodward 2" w:date="2020-07-13T16:46:00Z">
        <w:r>
          <w:rPr>
            <w:noProof/>
          </w:rPr>
          <w:t xml:space="preserve">The RGK-SEED </w:t>
        </w:r>
      </w:ins>
      <w:ins w:id="88" w:author="Tim Woodward 2" w:date="2020-07-17T09:51:00Z">
        <w:r w:rsidR="006A103E">
          <w:rPr>
            <w:noProof/>
          </w:rPr>
          <w:t>is</w:t>
        </w:r>
      </w:ins>
      <w:ins w:id="89" w:author="Tim Woodward 2" w:date="2020-07-13T16:46:00Z">
        <w:r>
          <w:rPr>
            <w:noProof/>
          </w:rPr>
          <w:t xml:space="preserve"> provided</w:t>
        </w:r>
      </w:ins>
      <w:ins w:id="90" w:author="Tim Woodward 2" w:date="2020-07-21T08:25:00Z">
        <w:r w:rsidR="00066CAD">
          <w:rPr>
            <w:noProof/>
          </w:rPr>
          <w:t xml:space="preserve"> by the MC service server</w:t>
        </w:r>
      </w:ins>
      <w:ins w:id="91" w:author="Tim Woodward 2" w:date="2020-07-13T16:46:00Z">
        <w:r>
          <w:rPr>
            <w:noProof/>
          </w:rPr>
          <w:t xml:space="preserve"> to those users invited to the regroup group call</w:t>
        </w:r>
      </w:ins>
      <w:ins w:id="92" w:author="Tim Woodward 2" w:date="2020-07-17T09:47:00Z">
        <w:r w:rsidR="0029007F">
          <w:rPr>
            <w:noProof/>
          </w:rPr>
          <w:t xml:space="preserve"> using either unicast or multicast on the downlink</w:t>
        </w:r>
      </w:ins>
      <w:ins w:id="93" w:author="Tim Woodward 2" w:date="2020-07-13T16:46:00Z">
        <w:r>
          <w:rPr>
            <w:noProof/>
          </w:rPr>
          <w:t xml:space="preserve">.  To protect the RGK-SEED during transit, the preconfigured regroup request message from the </w:t>
        </w:r>
        <w:r w:rsidR="00066CAD">
          <w:rPr>
            <w:noProof/>
          </w:rPr>
          <w:t>initiating MC client to the MC s</w:t>
        </w:r>
        <w:r>
          <w:rPr>
            <w:noProof/>
          </w:rPr>
          <w:t xml:space="preserve">ervice server carries the RGK-SEED encrypted on the initiating </w:t>
        </w:r>
      </w:ins>
      <w:ins w:id="94" w:author="Tim Woodward 2" w:date="2020-07-13T16:51:00Z">
        <w:r>
          <w:rPr>
            <w:noProof/>
          </w:rPr>
          <w:t>client’s</w:t>
        </w:r>
      </w:ins>
      <w:ins w:id="95" w:author="Tim Woodward 2" w:date="2020-07-13T16:46:00Z">
        <w:r>
          <w:rPr>
            <w:noProof/>
          </w:rPr>
          <w:t xml:space="preserve"> CSK.  The MC service server decrypts the RGK-SEED from the initiating </w:t>
        </w:r>
      </w:ins>
      <w:ins w:id="96" w:author="Tim Woodward 2" w:date="2020-07-13T16:51:00Z">
        <w:r>
          <w:rPr>
            <w:noProof/>
          </w:rPr>
          <w:t>client</w:t>
        </w:r>
      </w:ins>
      <w:ins w:id="97" w:author="Tim Woodward 2" w:date="2020-07-13T16:46:00Z">
        <w:r>
          <w:rPr>
            <w:noProof/>
          </w:rPr>
          <w:t xml:space="preserve">’s CSK and in turn, delivers </w:t>
        </w:r>
      </w:ins>
      <w:ins w:id="98" w:author="Tim Woodward 2" w:date="2020-07-13T16:51:00Z">
        <w:r>
          <w:rPr>
            <w:noProof/>
          </w:rPr>
          <w:t>the</w:t>
        </w:r>
      </w:ins>
      <w:ins w:id="99" w:author="Tim Woodward 2" w:date="2020-07-13T16:46:00Z">
        <w:r>
          <w:rPr>
            <w:noProof/>
          </w:rPr>
          <w:t xml:space="preserve"> preconfigured regroup request message to each participating MC client</w:t>
        </w:r>
      </w:ins>
      <w:ins w:id="100" w:author="Tim Woodward 2" w:date="2020-07-17T08:30:00Z">
        <w:r w:rsidR="00D36F36">
          <w:rPr>
            <w:noProof/>
          </w:rPr>
          <w:t xml:space="preserve">.  For unicast downlink, the MC service server protects the </w:t>
        </w:r>
      </w:ins>
      <w:ins w:id="101" w:author="Tim Woodward 2" w:date="2020-07-13T16:46:00Z">
        <w:r>
          <w:rPr>
            <w:noProof/>
          </w:rPr>
          <w:t xml:space="preserve">RGK-SEED </w:t>
        </w:r>
      </w:ins>
      <w:ins w:id="102" w:author="Tim Woodward 2" w:date="2020-07-17T08:30:00Z">
        <w:r w:rsidR="00D36F36">
          <w:rPr>
            <w:noProof/>
          </w:rPr>
          <w:t>with</w:t>
        </w:r>
      </w:ins>
      <w:ins w:id="103" w:author="Tim Woodward 2" w:date="2020-07-13T16:46:00Z">
        <w:r>
          <w:rPr>
            <w:noProof/>
          </w:rPr>
          <w:t xml:space="preserve"> </w:t>
        </w:r>
      </w:ins>
      <w:ins w:id="104" w:author="Tim Woodward 2" w:date="2020-07-17T12:36:00Z">
        <w:r w:rsidR="00906FAD">
          <w:rPr>
            <w:noProof/>
          </w:rPr>
          <w:t>each</w:t>
        </w:r>
      </w:ins>
      <w:ins w:id="105" w:author="Tim Woodward 2" w:date="2020-07-13T16:46:00Z">
        <w:r>
          <w:rPr>
            <w:noProof/>
          </w:rPr>
          <w:t xml:space="preserve"> target client’s individual CSK.</w:t>
        </w:r>
      </w:ins>
      <w:ins w:id="106" w:author="Tim Woodward 2" w:date="2020-07-14T16:45:00Z">
        <w:r w:rsidR="00CF38D8" w:rsidRPr="00CF38D8">
          <w:rPr>
            <w:noProof/>
          </w:rPr>
          <w:t xml:space="preserve"> </w:t>
        </w:r>
      </w:ins>
      <w:ins w:id="107" w:author="Tim Woodward 2" w:date="2020-07-17T08:31:00Z">
        <w:r w:rsidR="00D36F36">
          <w:rPr>
            <w:noProof/>
          </w:rPr>
          <w:t>For</w:t>
        </w:r>
      </w:ins>
      <w:ins w:id="108" w:author="Tim Woodward 2" w:date="2020-07-17T08:30:00Z">
        <w:r w:rsidR="00D36F36">
          <w:rPr>
            <w:noProof/>
          </w:rPr>
          <w:t xml:space="preserve"> multicast</w:t>
        </w:r>
      </w:ins>
      <w:ins w:id="109" w:author="Tim Woodward 2" w:date="2020-07-17T08:31:00Z">
        <w:r w:rsidR="00D36F36">
          <w:rPr>
            <w:noProof/>
          </w:rPr>
          <w:t xml:space="preserve"> downlink, </w:t>
        </w:r>
      </w:ins>
      <w:ins w:id="110" w:author="Tim Woodward 2" w:date="2020-07-17T08:32:00Z">
        <w:r w:rsidR="00D36F36">
          <w:rPr>
            <w:noProof/>
          </w:rPr>
          <w:t xml:space="preserve">the MC service server protects the RGK-SEED </w:t>
        </w:r>
      </w:ins>
      <w:ins w:id="111" w:author="Tim Woodward 2" w:date="2020-07-17T08:31:00Z">
        <w:r w:rsidR="00D36F36">
          <w:rPr>
            <w:noProof/>
          </w:rPr>
          <w:t>with the M</w:t>
        </w:r>
      </w:ins>
      <w:ins w:id="112" w:author="Tim Woodward 2" w:date="2020-07-17T08:32:00Z">
        <w:r w:rsidR="00D36F36">
          <w:rPr>
            <w:noProof/>
          </w:rPr>
          <w:t>u</w:t>
        </w:r>
      </w:ins>
      <w:ins w:id="113" w:author="Tim Woodward 2" w:date="2020-07-17T08:31:00Z">
        <w:r w:rsidR="00D36F36">
          <w:rPr>
            <w:noProof/>
          </w:rPr>
          <w:t>S</w:t>
        </w:r>
      </w:ins>
      <w:ins w:id="114" w:author="Tim Woodward 2" w:date="2020-07-17T08:32:00Z">
        <w:r w:rsidR="00D36F36">
          <w:rPr>
            <w:noProof/>
          </w:rPr>
          <w:t>i</w:t>
        </w:r>
      </w:ins>
      <w:ins w:id="115" w:author="Tim Woodward 2" w:date="2020-07-17T08:31:00Z">
        <w:r w:rsidR="00D36F36">
          <w:rPr>
            <w:noProof/>
          </w:rPr>
          <w:t>K</w:t>
        </w:r>
      </w:ins>
      <w:ins w:id="116" w:author="Tim Woodward 2" w:date="2020-07-17T08:32:00Z">
        <w:r w:rsidR="00D36F36">
          <w:rPr>
            <w:noProof/>
          </w:rPr>
          <w:t>.</w:t>
        </w:r>
      </w:ins>
    </w:p>
    <w:p w14:paraId="03002499" w14:textId="0B4B696A" w:rsidR="00B65CB0" w:rsidRDefault="002D27E5" w:rsidP="0029007F">
      <w:pPr>
        <w:pStyle w:val="NO"/>
        <w:rPr>
          <w:ins w:id="117" w:author="Tim Woodward 2" w:date="2020-07-13T16:46:00Z"/>
          <w:noProof/>
        </w:rPr>
      </w:pPr>
      <w:ins w:id="118" w:author="Tim Woodward 2" w:date="2020-07-17T08:39:00Z">
        <w:r>
          <w:rPr>
            <w:noProof/>
          </w:rPr>
          <w:t xml:space="preserve">NOTE: </w:t>
        </w:r>
      </w:ins>
      <w:ins w:id="119" w:author="Tim Woodward 2" w:date="2020-07-21T07:58:00Z">
        <w:r w:rsidR="00066CAD">
          <w:rPr>
            <w:noProof/>
          </w:rPr>
          <w:tab/>
        </w:r>
      </w:ins>
      <w:ins w:id="120" w:author="Tim Woodward 2" w:date="2020-07-17T08:39:00Z">
        <w:r>
          <w:rPr>
            <w:noProof/>
          </w:rPr>
          <w:t>M</w:t>
        </w:r>
      </w:ins>
      <w:ins w:id="121" w:author="Tim Woodward 2" w:date="2020-07-17T08:32:00Z">
        <w:r>
          <w:rPr>
            <w:noProof/>
          </w:rPr>
          <w:t>ulticast delivery of the RGK-SEED</w:t>
        </w:r>
        <w:r w:rsidR="00D36F36">
          <w:rPr>
            <w:noProof/>
          </w:rPr>
          <w:t xml:space="preserve"> does not provide </w:t>
        </w:r>
      </w:ins>
      <w:ins w:id="122" w:author="Tim Woodward 2" w:date="2020-07-17T08:33:00Z">
        <w:r w:rsidR="00D36F36">
          <w:rPr>
            <w:noProof/>
          </w:rPr>
          <w:t xml:space="preserve">the same </w:t>
        </w:r>
      </w:ins>
      <w:ins w:id="123" w:author="Tim Woodward 2" w:date="2020-07-17T08:38:00Z">
        <w:r>
          <w:rPr>
            <w:noProof/>
          </w:rPr>
          <w:t xml:space="preserve">level of </w:t>
        </w:r>
      </w:ins>
      <w:ins w:id="124" w:author="Tim Woodward 2" w:date="2020-07-17T08:33:00Z">
        <w:r w:rsidR="00D36F36">
          <w:rPr>
            <w:noProof/>
          </w:rPr>
          <w:t xml:space="preserve">security compared to </w:t>
        </w:r>
      </w:ins>
      <w:ins w:id="125" w:author="Tim Woodward 2" w:date="2020-07-17T08:35:00Z">
        <w:r>
          <w:rPr>
            <w:noProof/>
          </w:rPr>
          <w:t>uni</w:t>
        </w:r>
        <w:r w:rsidR="00D36F36">
          <w:rPr>
            <w:noProof/>
          </w:rPr>
          <w:t>cast delivery</w:t>
        </w:r>
      </w:ins>
      <w:ins w:id="126" w:author="Tim Woodward 2" w:date="2020-07-17T08:33:00Z">
        <w:r w:rsidR="00D36F36">
          <w:rPr>
            <w:noProof/>
          </w:rPr>
          <w:t>.</w:t>
        </w:r>
      </w:ins>
      <w:ins w:id="127" w:author="Tim Woodward 2" w:date="2020-07-17T08:35:00Z">
        <w:r w:rsidR="00D36F36">
          <w:rPr>
            <w:noProof/>
          </w:rPr>
          <w:t xml:space="preserve">  With multicast, any UE </w:t>
        </w:r>
      </w:ins>
      <w:ins w:id="128" w:author="Tim Woodward 2" w:date="2020-07-17T08:36:00Z">
        <w:r w:rsidR="00D36F36">
          <w:rPr>
            <w:noProof/>
          </w:rPr>
          <w:t xml:space="preserve">that has </w:t>
        </w:r>
      </w:ins>
      <w:ins w:id="129" w:author="Tim Woodward 2" w:date="2020-07-17T08:37:00Z">
        <w:r w:rsidR="00D36F36">
          <w:rPr>
            <w:noProof/>
          </w:rPr>
          <w:t xml:space="preserve">the MuSiK and </w:t>
        </w:r>
      </w:ins>
      <w:ins w:id="130" w:author="Tim Woodward 2" w:date="2020-07-17T08:36:00Z">
        <w:r w:rsidR="00D36F36">
          <w:rPr>
            <w:noProof/>
          </w:rPr>
          <w:t>acces</w:t>
        </w:r>
        <w:r>
          <w:rPr>
            <w:noProof/>
          </w:rPr>
          <w:t xml:space="preserve">s to the regroup group </w:t>
        </w:r>
      </w:ins>
      <w:ins w:id="131" w:author="Tim Woodward 2" w:date="2020-07-21T08:08:00Z">
        <w:r w:rsidR="00066CAD">
          <w:rPr>
            <w:noProof/>
          </w:rPr>
          <w:t>configuration</w:t>
        </w:r>
      </w:ins>
      <w:ins w:id="132" w:author="Tim Woodward 2" w:date="2020-07-17T08:36:00Z">
        <w:r>
          <w:rPr>
            <w:noProof/>
          </w:rPr>
          <w:t xml:space="preserve"> </w:t>
        </w:r>
        <w:r w:rsidR="00D36F36">
          <w:rPr>
            <w:noProof/>
          </w:rPr>
          <w:t xml:space="preserve">may see the </w:t>
        </w:r>
      </w:ins>
      <w:ins w:id="133" w:author="Tim Woodward 2" w:date="2020-07-17T08:37:00Z">
        <w:r w:rsidR="00D36F36">
          <w:rPr>
            <w:noProof/>
          </w:rPr>
          <w:t xml:space="preserve">broadcast of the </w:t>
        </w:r>
      </w:ins>
      <w:ins w:id="134" w:author="Tim Woodward 2" w:date="2020-07-17T08:36:00Z">
        <w:r w:rsidR="00D36F36">
          <w:rPr>
            <w:noProof/>
          </w:rPr>
          <w:t>RGK-SEED</w:t>
        </w:r>
      </w:ins>
      <w:ins w:id="135" w:author="Tim Woodward 2" w:date="2020-07-17T08:37:00Z">
        <w:r w:rsidR="00D36F36">
          <w:rPr>
            <w:noProof/>
          </w:rPr>
          <w:t xml:space="preserve"> and </w:t>
        </w:r>
        <w:r>
          <w:rPr>
            <w:noProof/>
          </w:rPr>
          <w:t>has the potential to generate the RGK</w:t>
        </w:r>
      </w:ins>
      <w:ins w:id="136" w:author="Tim Woodward 2" w:date="2020-07-17T08:36:00Z">
        <w:r>
          <w:rPr>
            <w:noProof/>
          </w:rPr>
          <w:t xml:space="preserve"> whether invited to the call or not.</w:t>
        </w:r>
      </w:ins>
    </w:p>
    <w:p w14:paraId="3788B5CF" w14:textId="15F3FC21" w:rsidR="00B65CB0" w:rsidRDefault="00066CAD" w:rsidP="00B65CB0">
      <w:pPr>
        <w:rPr>
          <w:ins w:id="137" w:author="Tim Woodward 2" w:date="2020-07-13T16:46:00Z"/>
          <w:noProof/>
        </w:rPr>
      </w:pPr>
      <w:ins w:id="138" w:author="Tim Woodward 2" w:date="2020-07-13T16:46:00Z">
        <w:r>
          <w:rPr>
            <w:noProof/>
          </w:rPr>
          <w:t>The MC s</w:t>
        </w:r>
        <w:r w:rsidR="00B65CB0">
          <w:rPr>
            <w:noProof/>
          </w:rPr>
          <w:t xml:space="preserve">ervice server </w:t>
        </w:r>
      </w:ins>
      <w:ins w:id="139" w:author="Tim Woodward 2" w:date="2020-07-17T08:40:00Z">
        <w:r w:rsidR="002D27E5">
          <w:rPr>
            <w:noProof/>
          </w:rPr>
          <w:t xml:space="preserve">shall </w:t>
        </w:r>
      </w:ins>
      <w:ins w:id="140" w:author="Tim Woodward 2" w:date="2020-07-13T16:46:00Z">
        <w:r w:rsidR="002D27E5">
          <w:rPr>
            <w:noProof/>
          </w:rPr>
          <w:t>store</w:t>
        </w:r>
        <w:r w:rsidR="00B65CB0">
          <w:rPr>
            <w:noProof/>
          </w:rPr>
          <w:t xml:space="preserve"> the RGK-SEED for the duration of the </w:t>
        </w:r>
      </w:ins>
      <w:ins w:id="141" w:author="Tim Woodward 2" w:date="2020-07-21T08:29:00Z">
        <w:r>
          <w:rPr>
            <w:noProof/>
          </w:rPr>
          <w:t xml:space="preserve">group </w:t>
        </w:r>
      </w:ins>
      <w:ins w:id="142" w:author="Tim Woodward 2" w:date="2020-07-21T07:59:00Z">
        <w:r>
          <w:rPr>
            <w:noProof/>
          </w:rPr>
          <w:t>regroup</w:t>
        </w:r>
      </w:ins>
      <w:ins w:id="143" w:author="Tim Woodward 2" w:date="2020-07-21T08:00:00Z">
        <w:r>
          <w:rPr>
            <w:noProof/>
          </w:rPr>
          <w:t xml:space="preserve">ing </w:t>
        </w:r>
      </w:ins>
      <w:ins w:id="144" w:author="Tim Woodward 2" w:date="2020-07-13T16:46:00Z">
        <w:r w:rsidR="00B65CB0">
          <w:rPr>
            <w:noProof/>
          </w:rPr>
          <w:t>so that new users added to the regroup group or late-entry of users to the regroup regroup may receive the seed.</w:t>
        </w:r>
      </w:ins>
      <w:ins w:id="145" w:author="Tim Woodward 2" w:date="2020-07-13T16:52:00Z">
        <w:r w:rsidR="00B65CB0">
          <w:rPr>
            <w:noProof/>
          </w:rPr>
          <w:t xml:space="preserve">  </w:t>
        </w:r>
      </w:ins>
      <w:ins w:id="146" w:author="Tim Woodward 2" w:date="2020-07-13T16:46:00Z">
        <w:r w:rsidR="00B65CB0">
          <w:rPr>
            <w:noProof/>
          </w:rPr>
          <w:t>The MC service server shall securely key manage the RGK-SEED as described in clause 5.11.1.</w:t>
        </w:r>
      </w:ins>
    </w:p>
    <w:p w14:paraId="09E28F12" w14:textId="01B4A9FD" w:rsidR="00B65CB0" w:rsidRDefault="00B65CB0" w:rsidP="00B65CB0">
      <w:pPr>
        <w:rPr>
          <w:ins w:id="147" w:author="Tim Woodward 2" w:date="2020-07-13T16:46:00Z"/>
          <w:noProof/>
        </w:rPr>
      </w:pPr>
      <w:ins w:id="148" w:author="Tim Woodward 2" w:date="2020-07-13T16:46:00Z">
        <w:r>
          <w:rPr>
            <w:noProof/>
          </w:rPr>
          <w:t xml:space="preserve">Figure </w:t>
        </w:r>
        <w:r w:rsidRPr="003D3417">
          <w:rPr>
            <w:noProof/>
            <w:highlight w:val="yellow"/>
          </w:rPr>
          <w:t>X</w:t>
        </w:r>
        <w:r>
          <w:rPr>
            <w:noProof/>
          </w:rPr>
          <w:t xml:space="preserve">.1-1 provides an example showing </w:t>
        </w:r>
      </w:ins>
      <w:ins w:id="149" w:author="Tim Woodward 2" w:date="2020-07-17T08:47:00Z">
        <w:r w:rsidR="002D27E5">
          <w:rPr>
            <w:noProof/>
          </w:rPr>
          <w:t xml:space="preserve">unicast </w:t>
        </w:r>
      </w:ins>
      <w:ins w:id="150" w:author="Tim Woodward 2" w:date="2020-07-21T08:08:00Z">
        <w:r w:rsidR="00066CAD">
          <w:rPr>
            <w:noProof/>
          </w:rPr>
          <w:t xml:space="preserve">and </w:t>
        </w:r>
      </w:ins>
      <w:ins w:id="151" w:author="Tim Woodward 2" w:date="2020-07-21T08:09:00Z">
        <w:r w:rsidR="00066CAD">
          <w:rPr>
            <w:noProof/>
          </w:rPr>
          <w:t xml:space="preserve">multicast </w:t>
        </w:r>
      </w:ins>
      <w:ins w:id="152" w:author="Tim Woodward 2" w:date="2020-07-13T16:46:00Z">
        <w:r>
          <w:rPr>
            <w:noProof/>
          </w:rPr>
          <w:t>distribution of the RGK-SEED for a preconfigured group regroup call.</w:t>
        </w:r>
      </w:ins>
    </w:p>
    <w:p w14:paraId="53976334" w14:textId="25EAE113" w:rsidR="00B65CB0" w:rsidRDefault="00DC6E33" w:rsidP="00B65CB0">
      <w:pPr>
        <w:rPr>
          <w:ins w:id="153" w:author="Tim Woodward 2" w:date="2020-07-13T16:46:00Z"/>
          <w:noProof/>
        </w:rPr>
      </w:pPr>
      <w:ins w:id="154" w:author="Tim Woodward 2" w:date="2020-07-13T16:46:00Z">
        <w:r>
          <w:rPr>
            <w:noProof/>
          </w:rPr>
          <w:object w:dxaOrig="7752" w:dyaOrig="6804" w14:anchorId="59F6F83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5" type="#_x0000_t75" style="width:388.15pt;height:339.7pt" o:ole="">
              <v:imagedata r:id="rId14" o:title=""/>
            </v:shape>
            <o:OLEObject Type="Embed" ProgID="Visio.Drawing.11" ShapeID="_x0000_i1035" DrawAspect="Content" ObjectID="_1659949524" r:id="rId15"/>
          </w:object>
        </w:r>
      </w:ins>
      <w:bookmarkStart w:id="155" w:name="_GoBack"/>
      <w:bookmarkEnd w:id="155"/>
    </w:p>
    <w:p w14:paraId="71C5AE89" w14:textId="77777777" w:rsidR="00B65CB0" w:rsidRDefault="00B65CB0" w:rsidP="00B65CB0">
      <w:pPr>
        <w:pStyle w:val="TF"/>
        <w:rPr>
          <w:ins w:id="156" w:author="Tim Woodward 2" w:date="2020-07-13T16:46:00Z"/>
          <w:noProof/>
        </w:rPr>
      </w:pPr>
      <w:ins w:id="157" w:author="Tim Woodward 2" w:date="2020-07-13T16:46:00Z">
        <w:r>
          <w:rPr>
            <w:noProof/>
          </w:rPr>
          <w:lastRenderedPageBreak/>
          <w:t xml:space="preserve">Figure </w:t>
        </w:r>
        <w:r w:rsidRPr="00793131">
          <w:rPr>
            <w:noProof/>
            <w:highlight w:val="yellow"/>
          </w:rPr>
          <w:t>X</w:t>
        </w:r>
        <w:r>
          <w:rPr>
            <w:noProof/>
          </w:rPr>
          <w:t xml:space="preserve">.1-1: Key establishment </w:t>
        </w:r>
      </w:ins>
      <w:ins w:id="158" w:author="Tim Woodward 2" w:date="2020-07-13T16:55:00Z">
        <w:r>
          <w:rPr>
            <w:noProof/>
          </w:rPr>
          <w:t xml:space="preserve">for </w:t>
        </w:r>
      </w:ins>
      <w:ins w:id="159" w:author="Tim Woodward 2" w:date="2020-07-13T16:46:00Z">
        <w:r>
          <w:rPr>
            <w:noProof/>
          </w:rPr>
          <w:t xml:space="preserve">group regroup </w:t>
        </w:r>
        <w:r>
          <w:rPr>
            <w:lang w:eastAsia="ko-KR"/>
          </w:rPr>
          <w:t xml:space="preserve">with preconfigured group </w:t>
        </w:r>
      </w:ins>
    </w:p>
    <w:p w14:paraId="47C5A625" w14:textId="77777777" w:rsidR="00B65CB0" w:rsidRDefault="00B65CB0" w:rsidP="00B65CB0">
      <w:pPr>
        <w:pStyle w:val="B1"/>
        <w:rPr>
          <w:ins w:id="160" w:author="Tim Woodward 2" w:date="2020-07-13T16:46:00Z"/>
          <w:noProof/>
        </w:rPr>
      </w:pPr>
      <w:ins w:id="161" w:author="Tim Woodward 2" w:date="2020-07-13T16:46:00Z">
        <w:r>
          <w:rPr>
            <w:noProof/>
          </w:rPr>
          <w:t>1.</w:t>
        </w:r>
        <w:r>
          <w:rPr>
            <w:noProof/>
          </w:rPr>
          <w:tab/>
          <w:t>The authorized user of MC client 1 initiates the group regroup procedure.</w:t>
        </w:r>
      </w:ins>
    </w:p>
    <w:p w14:paraId="0483B455" w14:textId="69E53CA1" w:rsidR="00B65CB0" w:rsidRDefault="00B65CB0" w:rsidP="00B65CB0">
      <w:pPr>
        <w:pStyle w:val="B1"/>
        <w:rPr>
          <w:ins w:id="162" w:author="Tim Woodward 2" w:date="2020-07-13T16:46:00Z"/>
          <w:noProof/>
        </w:rPr>
      </w:pPr>
      <w:ins w:id="163" w:author="Tim Woodward 2" w:date="2020-07-13T16:46:00Z">
        <w:r>
          <w:rPr>
            <w:noProof/>
          </w:rPr>
          <w:t>2.</w:t>
        </w:r>
        <w:r>
          <w:rPr>
            <w:noProof/>
          </w:rPr>
          <w:tab/>
          <w:t xml:space="preserve">MC client 1 sends the preconfigured regroup request message to the MC service server.  The preconfigured regroup request message contains the </w:t>
        </w:r>
      </w:ins>
      <w:ins w:id="164" w:author="Tim Woodward 2" w:date="2020-07-17T09:31:00Z">
        <w:r w:rsidR="00C510F7">
          <w:rPr>
            <w:noProof/>
          </w:rPr>
          <w:t xml:space="preserve">set of </w:t>
        </w:r>
      </w:ins>
      <w:ins w:id="165" w:author="Tim Woodward 2" w:date="2020-07-21T08:05:00Z">
        <w:r w:rsidR="00066CAD">
          <w:rPr>
            <w:noProof/>
          </w:rPr>
          <w:t xml:space="preserve">group </w:t>
        </w:r>
      </w:ins>
      <w:ins w:id="166" w:author="Tim Woodward 2" w:date="2020-07-17T09:31:00Z">
        <w:r w:rsidR="00C510F7">
          <w:rPr>
            <w:noProof/>
          </w:rPr>
          <w:t xml:space="preserve">regroup information </w:t>
        </w:r>
      </w:ins>
      <w:ins w:id="167" w:author="Tim Woodward 2" w:date="2020-07-13T16:46:00Z">
        <w:r>
          <w:rPr>
            <w:noProof/>
          </w:rPr>
          <w:t>list</w:t>
        </w:r>
      </w:ins>
      <w:ins w:id="168" w:author="Tim Woodward 2" w:date="2020-07-17T09:31:00Z">
        <w:r w:rsidR="00C510F7">
          <w:rPr>
            <w:noProof/>
          </w:rPr>
          <w:t>ed in TS 23.379 [</w:t>
        </w:r>
        <w:r w:rsidR="00C510F7" w:rsidRPr="002D5770">
          <w:rPr>
            <w:noProof/>
          </w:rPr>
          <w:t>2</w:t>
        </w:r>
        <w:r w:rsidR="00C510F7">
          <w:rPr>
            <w:noProof/>
          </w:rPr>
          <w:t>]</w:t>
        </w:r>
      </w:ins>
      <w:ins w:id="169" w:author="Tim Woodward 2" w:date="2020-07-13T16:46:00Z">
        <w:r>
          <w:rPr>
            <w:noProof/>
          </w:rPr>
          <w:t xml:space="preserve"> </w:t>
        </w:r>
      </w:ins>
      <w:ins w:id="170" w:author="Tim Woodward 2" w:date="2020-07-21T08:01:00Z">
        <w:r w:rsidR="00066CAD">
          <w:rPr>
            <w:noProof/>
          </w:rPr>
          <w:t>together</w:t>
        </w:r>
      </w:ins>
      <w:ins w:id="171" w:author="Tim Woodward 2" w:date="2020-07-17T09:32:00Z">
        <w:r w:rsidR="00C510F7">
          <w:rPr>
            <w:noProof/>
          </w:rPr>
          <w:t xml:space="preserve"> with</w:t>
        </w:r>
      </w:ins>
      <w:ins w:id="172" w:author="Tim Woodward 2" w:date="2020-07-13T16:46:00Z">
        <w:r>
          <w:rPr>
            <w:noProof/>
          </w:rPr>
          <w:t xml:space="preserve"> a randomly generated </w:t>
        </w:r>
      </w:ins>
      <w:ins w:id="173" w:author="Tim Woodward 2" w:date="2020-07-14T16:26:00Z">
        <w:r w:rsidR="00C43A9C">
          <w:rPr>
            <w:noProof/>
          </w:rPr>
          <w:t>RGK-SEED</w:t>
        </w:r>
      </w:ins>
      <w:ins w:id="174" w:author="Tim Woodward 2" w:date="2020-07-17T09:32:00Z">
        <w:r w:rsidR="00C510F7">
          <w:rPr>
            <w:noProof/>
          </w:rPr>
          <w:t xml:space="preserve"> protected on </w:t>
        </w:r>
      </w:ins>
      <w:ins w:id="175" w:author="Tim Woodward 2" w:date="2020-07-17T09:33:00Z">
        <w:r w:rsidR="00C510F7">
          <w:rPr>
            <w:noProof/>
          </w:rPr>
          <w:t>the in</w:t>
        </w:r>
        <w:r w:rsidR="00497D07">
          <w:rPr>
            <w:noProof/>
          </w:rPr>
          <w:t xml:space="preserve">itiating </w:t>
        </w:r>
      </w:ins>
      <w:ins w:id="176" w:author="Tim Woodward 2" w:date="2020-07-21T09:12:00Z">
        <w:r w:rsidR="00497D07">
          <w:rPr>
            <w:noProof/>
          </w:rPr>
          <w:t>client</w:t>
        </w:r>
      </w:ins>
      <w:ins w:id="177" w:author="Tim Woodward 2" w:date="2020-07-17T09:33:00Z">
        <w:r w:rsidR="00C510F7">
          <w:rPr>
            <w:noProof/>
          </w:rPr>
          <w:t xml:space="preserve">’s </w:t>
        </w:r>
      </w:ins>
      <w:ins w:id="178" w:author="Tim Woodward 2" w:date="2020-07-17T09:32:00Z">
        <w:r w:rsidR="00C510F7">
          <w:rPr>
            <w:noProof/>
          </w:rPr>
          <w:t>CSK</w:t>
        </w:r>
      </w:ins>
      <w:ins w:id="179" w:author="Tim Woodward 2" w:date="2020-07-13T16:46:00Z">
        <w:r>
          <w:rPr>
            <w:noProof/>
          </w:rPr>
          <w:t>.</w:t>
        </w:r>
      </w:ins>
    </w:p>
    <w:p w14:paraId="4BA9E104" w14:textId="001AE52B" w:rsidR="00B65CB0" w:rsidRDefault="00B65CB0" w:rsidP="00B65CB0">
      <w:pPr>
        <w:pStyle w:val="B1"/>
        <w:rPr>
          <w:ins w:id="180" w:author="Tim Woodward 2" w:date="2020-07-13T16:46:00Z"/>
          <w:noProof/>
        </w:rPr>
      </w:pPr>
      <w:ins w:id="181" w:author="Tim Woodward 2" w:date="2020-07-13T16:46:00Z">
        <w:r>
          <w:rPr>
            <w:noProof/>
          </w:rPr>
          <w:t>3.</w:t>
        </w:r>
        <w:r>
          <w:rPr>
            <w:noProof/>
          </w:rPr>
          <w:tab/>
          <w:t xml:space="preserve">The MC service server performs the </w:t>
        </w:r>
      </w:ins>
      <w:ins w:id="182" w:author="Tim Woodward 2" w:date="2020-07-21T09:03:00Z">
        <w:r w:rsidR="00497D07">
          <w:rPr>
            <w:noProof/>
          </w:rPr>
          <w:t xml:space="preserve">group regroup </w:t>
        </w:r>
      </w:ins>
      <w:ins w:id="183" w:author="Tim Woodward 2" w:date="2020-07-13T16:46:00Z">
        <w:r>
          <w:rPr>
            <w:noProof/>
          </w:rPr>
          <w:t>validation steps described in TS 23.379 [</w:t>
        </w:r>
        <w:r w:rsidRPr="002D5770">
          <w:rPr>
            <w:noProof/>
          </w:rPr>
          <w:t>2</w:t>
        </w:r>
        <w:r>
          <w:rPr>
            <w:noProof/>
          </w:rPr>
          <w:t xml:space="preserve">].  In addition, the MC service server decrypts the </w:t>
        </w:r>
      </w:ins>
      <w:ins w:id="184" w:author="Tim Woodward 2" w:date="2020-07-14T16:26:00Z">
        <w:r w:rsidR="00C43A9C">
          <w:rPr>
            <w:noProof/>
          </w:rPr>
          <w:t>RGK-SEED</w:t>
        </w:r>
      </w:ins>
      <w:ins w:id="185" w:author="Tim Woodward 2" w:date="2020-07-13T16:46:00Z">
        <w:r w:rsidR="00497D07">
          <w:rPr>
            <w:noProof/>
          </w:rPr>
          <w:t xml:space="preserve"> from the initiating </w:t>
        </w:r>
      </w:ins>
      <w:ins w:id="186" w:author="Tim Woodward 2" w:date="2020-07-21T09:12:00Z">
        <w:r w:rsidR="00497D07">
          <w:rPr>
            <w:noProof/>
          </w:rPr>
          <w:t>client</w:t>
        </w:r>
      </w:ins>
      <w:ins w:id="187" w:author="Tim Woodward 2" w:date="2020-07-13T16:46:00Z">
        <w:r>
          <w:rPr>
            <w:noProof/>
          </w:rPr>
          <w:t>’s CSK</w:t>
        </w:r>
      </w:ins>
      <w:ins w:id="188" w:author="Tim Woodward 2" w:date="2020-07-21T09:04:00Z">
        <w:r w:rsidR="00497D07">
          <w:rPr>
            <w:noProof/>
          </w:rPr>
          <w:t xml:space="preserve"> and securely stores it</w:t>
        </w:r>
      </w:ins>
      <w:ins w:id="189" w:author="Tim Woodward 2" w:date="2020-07-13T16:46:00Z">
        <w:r>
          <w:rPr>
            <w:noProof/>
          </w:rPr>
          <w:t>.</w:t>
        </w:r>
      </w:ins>
    </w:p>
    <w:p w14:paraId="4F2A42E0" w14:textId="702EA13D" w:rsidR="00B65CB0" w:rsidRDefault="00DC6E33" w:rsidP="00B65CB0">
      <w:pPr>
        <w:pStyle w:val="B1"/>
        <w:rPr>
          <w:ins w:id="190" w:author="Tim Woodward 2" w:date="2020-07-13T16:46:00Z"/>
          <w:noProof/>
        </w:rPr>
      </w:pPr>
      <w:ins w:id="191" w:author="Tim Woodward 2" w:date="2020-07-13T16:46:00Z">
        <w:r>
          <w:rPr>
            <w:noProof/>
          </w:rPr>
          <w:t>4</w:t>
        </w:r>
        <w:r w:rsidR="00B65CB0">
          <w:rPr>
            <w:noProof/>
          </w:rPr>
          <w:t>.</w:t>
        </w:r>
        <w:r w:rsidR="00B65CB0">
          <w:rPr>
            <w:noProof/>
          </w:rPr>
          <w:tab/>
          <w:t xml:space="preserve">The MC service server sends a </w:t>
        </w:r>
      </w:ins>
      <w:ins w:id="192" w:author="Tim Woodward 2" w:date="2020-07-17T09:25:00Z">
        <w:r>
          <w:rPr>
            <w:noProof/>
          </w:rPr>
          <w:t xml:space="preserve">unicast </w:t>
        </w:r>
      </w:ins>
      <w:ins w:id="193" w:author="Tim Woodward 2" w:date="2020-07-13T16:46:00Z">
        <w:r w:rsidR="00B65CB0">
          <w:rPr>
            <w:noProof/>
          </w:rPr>
          <w:t>preconfigured regroup request message to MC client 2.  The preconfigured regroup request message includes the R</w:t>
        </w:r>
      </w:ins>
      <w:ins w:id="194" w:author="Tim Woodward 2" w:date="2020-07-14T16:25:00Z">
        <w:r w:rsidR="00C43A9C">
          <w:rPr>
            <w:noProof/>
          </w:rPr>
          <w:t>GK-</w:t>
        </w:r>
      </w:ins>
      <w:ins w:id="195" w:author="Tim Woodward 2" w:date="2020-07-13T16:46:00Z">
        <w:r w:rsidR="00B65CB0">
          <w:rPr>
            <w:noProof/>
          </w:rPr>
          <w:t>SEED encrypted on client 2’s CSK.</w:t>
        </w:r>
      </w:ins>
    </w:p>
    <w:p w14:paraId="23545ED9" w14:textId="0B268FB3" w:rsidR="00B65CB0" w:rsidRDefault="00DC6E33" w:rsidP="00B65CB0">
      <w:pPr>
        <w:pStyle w:val="B1"/>
        <w:rPr>
          <w:ins w:id="196" w:author="Tim Woodward 2" w:date="2020-07-13T16:46:00Z"/>
          <w:noProof/>
        </w:rPr>
      </w:pPr>
      <w:ins w:id="197" w:author="Tim Woodward 2" w:date="2020-07-13T16:46:00Z">
        <w:r>
          <w:rPr>
            <w:noProof/>
          </w:rPr>
          <w:t>5</w:t>
        </w:r>
        <w:r w:rsidR="00B65CB0">
          <w:rPr>
            <w:noProof/>
          </w:rPr>
          <w:t>.</w:t>
        </w:r>
        <w:r w:rsidR="00B65CB0">
          <w:rPr>
            <w:noProof/>
          </w:rPr>
          <w:tab/>
          <w:t xml:space="preserve">The MC service server sends a </w:t>
        </w:r>
      </w:ins>
      <w:ins w:id="198" w:author="Tim Woodward 2" w:date="2020-07-17T09:25:00Z">
        <w:r>
          <w:rPr>
            <w:noProof/>
          </w:rPr>
          <w:t xml:space="preserve">multicast </w:t>
        </w:r>
      </w:ins>
      <w:ins w:id="199" w:author="Tim Woodward 2" w:date="2020-07-13T16:46:00Z">
        <w:r w:rsidR="00B65CB0">
          <w:rPr>
            <w:noProof/>
          </w:rPr>
          <w:t>preconfigured regroup request message to MC client</w:t>
        </w:r>
      </w:ins>
      <w:ins w:id="200" w:author="Tim Woodward 2" w:date="2020-07-17T09:25:00Z">
        <w:r>
          <w:rPr>
            <w:noProof/>
          </w:rPr>
          <w:t>s</w:t>
        </w:r>
      </w:ins>
      <w:ins w:id="201" w:author="Tim Woodward 2" w:date="2020-07-13T16:46:00Z">
        <w:r w:rsidR="00B65CB0">
          <w:rPr>
            <w:noProof/>
          </w:rPr>
          <w:t xml:space="preserve"> 3</w:t>
        </w:r>
      </w:ins>
      <w:ins w:id="202" w:author="Tim Woodward 2" w:date="2020-07-17T09:25:00Z">
        <w:r>
          <w:rPr>
            <w:noProof/>
          </w:rPr>
          <w:t>, 4 and 5</w:t>
        </w:r>
      </w:ins>
      <w:ins w:id="203" w:author="Tim Woodward 2" w:date="2020-07-13T16:46:00Z">
        <w:r w:rsidR="00B65CB0">
          <w:rPr>
            <w:noProof/>
          </w:rPr>
          <w:t xml:space="preserve">.  The </w:t>
        </w:r>
      </w:ins>
      <w:ins w:id="204" w:author="Tim Woodward 2" w:date="2020-07-17T09:25:00Z">
        <w:r>
          <w:rPr>
            <w:noProof/>
          </w:rPr>
          <w:t xml:space="preserve">multicast </w:t>
        </w:r>
      </w:ins>
      <w:ins w:id="205" w:author="Tim Woodward 2" w:date="2020-07-13T16:46:00Z">
        <w:r w:rsidR="00B65CB0">
          <w:rPr>
            <w:noProof/>
          </w:rPr>
          <w:t xml:space="preserve">preconfigured regroup request message includes the </w:t>
        </w:r>
      </w:ins>
      <w:ins w:id="206" w:author="Tim Woodward 2" w:date="2020-07-14T16:26:00Z">
        <w:r w:rsidR="00C43A9C">
          <w:rPr>
            <w:noProof/>
          </w:rPr>
          <w:t>RGK-SEED</w:t>
        </w:r>
      </w:ins>
      <w:ins w:id="207" w:author="Tim Woodward 2" w:date="2020-07-13T16:46:00Z">
        <w:r w:rsidR="00B65CB0">
          <w:rPr>
            <w:noProof/>
          </w:rPr>
          <w:t xml:space="preserve"> encrypted on </w:t>
        </w:r>
      </w:ins>
      <w:ins w:id="208" w:author="Tim Woodward 2" w:date="2020-07-17T09:25:00Z">
        <w:r>
          <w:rPr>
            <w:noProof/>
          </w:rPr>
          <w:t>multicast MuSiK</w:t>
        </w:r>
      </w:ins>
      <w:ins w:id="209" w:author="Tim Woodward 2" w:date="2020-07-13T16:46:00Z">
        <w:r w:rsidR="00B65CB0">
          <w:rPr>
            <w:noProof/>
          </w:rPr>
          <w:t>.</w:t>
        </w:r>
      </w:ins>
    </w:p>
    <w:p w14:paraId="76C76BA4" w14:textId="60A96C9D" w:rsidR="00B65CB0" w:rsidRDefault="00DC6E33" w:rsidP="00B65CB0">
      <w:pPr>
        <w:pStyle w:val="B1"/>
        <w:rPr>
          <w:ins w:id="210" w:author="Tim Woodward 2" w:date="2020-07-13T16:46:00Z"/>
          <w:noProof/>
        </w:rPr>
      </w:pPr>
      <w:ins w:id="211" w:author="Tim Woodward 2" w:date="2020-07-13T16:46:00Z">
        <w:r>
          <w:rPr>
            <w:noProof/>
          </w:rPr>
          <w:t>6</w:t>
        </w:r>
        <w:r w:rsidR="00B65CB0">
          <w:rPr>
            <w:noProof/>
          </w:rPr>
          <w:t>a.</w:t>
        </w:r>
        <w:r w:rsidR="00B65CB0">
          <w:rPr>
            <w:noProof/>
          </w:rPr>
          <w:tab/>
          <w:t>MC client 2 notifies the user of the regrouping.</w:t>
        </w:r>
      </w:ins>
    </w:p>
    <w:p w14:paraId="5B79775A" w14:textId="49F9E7A4" w:rsidR="00B65CB0" w:rsidRDefault="00DC6E33" w:rsidP="00B65CB0">
      <w:pPr>
        <w:pStyle w:val="B1"/>
        <w:rPr>
          <w:ins w:id="212" w:author="Tim Woodward 2" w:date="2020-07-13T16:46:00Z"/>
          <w:noProof/>
        </w:rPr>
      </w:pPr>
      <w:ins w:id="213" w:author="Tim Woodward 2" w:date="2020-07-13T16:46:00Z">
        <w:r>
          <w:rPr>
            <w:noProof/>
          </w:rPr>
          <w:t>6</w:t>
        </w:r>
        <w:r w:rsidR="00B65CB0">
          <w:rPr>
            <w:noProof/>
          </w:rPr>
          <w:t>b.</w:t>
        </w:r>
        <w:r w:rsidR="00B65CB0">
          <w:rPr>
            <w:noProof/>
          </w:rPr>
          <w:tab/>
          <w:t>MC client</w:t>
        </w:r>
      </w:ins>
      <w:ins w:id="214" w:author="Tim Woodward 2" w:date="2020-07-17T09:26:00Z">
        <w:r>
          <w:rPr>
            <w:noProof/>
          </w:rPr>
          <w:t>s</w:t>
        </w:r>
      </w:ins>
      <w:ins w:id="215" w:author="Tim Woodward 2" w:date="2020-07-13T16:46:00Z">
        <w:r w:rsidR="00B65CB0">
          <w:rPr>
            <w:noProof/>
          </w:rPr>
          <w:t xml:space="preserve"> 3</w:t>
        </w:r>
      </w:ins>
      <w:ins w:id="216" w:author="Tim Woodward 2" w:date="2020-07-17T09:26:00Z">
        <w:r>
          <w:rPr>
            <w:noProof/>
          </w:rPr>
          <w:t>, 4 and 5</w:t>
        </w:r>
      </w:ins>
      <w:ins w:id="217" w:author="Tim Woodward 2" w:date="2020-07-13T16:46:00Z">
        <w:r>
          <w:rPr>
            <w:noProof/>
          </w:rPr>
          <w:t xml:space="preserve"> notify th</w:t>
        </w:r>
      </w:ins>
      <w:ins w:id="218" w:author="Tim Woodward 2" w:date="2020-07-17T09:27:00Z">
        <w:r>
          <w:rPr>
            <w:noProof/>
          </w:rPr>
          <w:t>e</w:t>
        </w:r>
      </w:ins>
      <w:ins w:id="219" w:author="Tim Woodward 2" w:date="2020-07-17T09:33:00Z">
        <w:r w:rsidR="00C510F7">
          <w:rPr>
            <w:noProof/>
          </w:rPr>
          <w:t>ir</w:t>
        </w:r>
      </w:ins>
      <w:ins w:id="220" w:author="Tim Woodward 2" w:date="2020-07-13T16:46:00Z">
        <w:r w:rsidR="00B65CB0">
          <w:rPr>
            <w:noProof/>
          </w:rPr>
          <w:t xml:space="preserve"> user</w:t>
        </w:r>
      </w:ins>
      <w:ins w:id="221" w:author="Tim Woodward 2" w:date="2020-07-17T09:26:00Z">
        <w:r>
          <w:rPr>
            <w:noProof/>
          </w:rPr>
          <w:t>s</w:t>
        </w:r>
      </w:ins>
      <w:ins w:id="222" w:author="Tim Woodward 2" w:date="2020-07-13T16:46:00Z">
        <w:r w:rsidR="00B65CB0">
          <w:rPr>
            <w:noProof/>
          </w:rPr>
          <w:t xml:space="preserve"> of the regrouping.</w:t>
        </w:r>
      </w:ins>
    </w:p>
    <w:p w14:paraId="5CE18939" w14:textId="77777777" w:rsidR="00DC6E33" w:rsidRDefault="00DC6E33" w:rsidP="00B65CB0">
      <w:pPr>
        <w:pStyle w:val="B1"/>
        <w:rPr>
          <w:ins w:id="223" w:author="Tim Woodward 2" w:date="2020-07-17T09:28:00Z"/>
        </w:rPr>
      </w:pPr>
      <w:ins w:id="224" w:author="Tim Woodward 2" w:date="2020-07-13T16:46:00Z">
        <w:r>
          <w:rPr>
            <w:noProof/>
          </w:rPr>
          <w:t>7</w:t>
        </w:r>
        <w:r w:rsidR="00B65CB0">
          <w:rPr>
            <w:noProof/>
          </w:rPr>
          <w:t>.</w:t>
        </w:r>
        <w:r w:rsidR="00B65CB0">
          <w:rPr>
            <w:noProof/>
          </w:rPr>
          <w:tab/>
          <w:t xml:space="preserve">MC client 2 </w:t>
        </w:r>
      </w:ins>
      <w:ins w:id="225" w:author="Tim Woodward 2" w:date="2020-07-17T09:26:00Z">
        <w:r>
          <w:rPr>
            <w:noProof/>
          </w:rPr>
          <w:t xml:space="preserve">may optionally </w:t>
        </w:r>
      </w:ins>
      <w:ins w:id="226" w:author="Tim Woodward 2" w:date="2020-07-13T16:46:00Z">
        <w:r>
          <w:rPr>
            <w:noProof/>
          </w:rPr>
          <w:t>send</w:t>
        </w:r>
        <w:r w:rsidR="00B65CB0">
          <w:rPr>
            <w:noProof/>
          </w:rPr>
          <w:t xml:space="preserve"> </w:t>
        </w:r>
      </w:ins>
      <w:ins w:id="227" w:author="Tim Woodward 2" w:date="2020-07-17T09:27:00Z">
        <w:r>
          <w:rPr>
            <w:noProof/>
          </w:rPr>
          <w:t>a</w:t>
        </w:r>
      </w:ins>
      <w:ins w:id="228" w:author="Tim Woodward 2" w:date="2020-07-13T16:46:00Z">
        <w:r w:rsidR="00B65CB0">
          <w:rPr>
            <w:noProof/>
          </w:rPr>
          <w:t xml:space="preserve"> preconfigured regroup response to the MC service server to acknowledge the regrouping action.</w:t>
        </w:r>
      </w:ins>
    </w:p>
    <w:p w14:paraId="5DE48C70" w14:textId="0540C67E" w:rsidR="00B65CB0" w:rsidRPr="00066CAD" w:rsidRDefault="00066CAD" w:rsidP="00066CAD">
      <w:pPr>
        <w:pStyle w:val="NO"/>
        <w:rPr>
          <w:ins w:id="229" w:author="Tim Woodward 2" w:date="2020-07-13T16:46:00Z"/>
        </w:rPr>
      </w:pPr>
      <w:ins w:id="230" w:author="Tim Woodward 2" w:date="2020-07-17T09:28:00Z">
        <w:r>
          <w:t>NOTE:</w:t>
        </w:r>
      </w:ins>
      <w:ins w:id="231" w:author="Tim Woodward 2" w:date="2020-07-21T08:12:00Z">
        <w:r w:rsidRPr="00066CAD">
          <w:tab/>
        </w:r>
      </w:ins>
      <w:ins w:id="232" w:author="Tim Woodward 2" w:date="2020-07-17T09:28:00Z">
        <w:r w:rsidR="00DC6E33" w:rsidRPr="00066CAD">
          <w:t xml:space="preserve">MC clients 3, 4 and 5 received the </w:t>
        </w:r>
      </w:ins>
      <w:ins w:id="233" w:author="Tim Woodward 2" w:date="2020-07-17T09:29:00Z">
        <w:r w:rsidR="00DC6E33" w:rsidRPr="00066CAD">
          <w:t xml:space="preserve">preconfigured regroup request message via multicast and therefore do not </w:t>
        </w:r>
        <w:r w:rsidR="00C510F7" w:rsidRPr="00066CAD">
          <w:t>send a preconfigured regroup response to the MC service server.</w:t>
        </w:r>
      </w:ins>
    </w:p>
    <w:p w14:paraId="453FD5E0" w14:textId="5CABEE6C" w:rsidR="00B65CB0" w:rsidRDefault="00DC6E33" w:rsidP="00B65CB0">
      <w:pPr>
        <w:pStyle w:val="B1"/>
        <w:rPr>
          <w:ins w:id="234" w:author="Tim Woodward 2" w:date="2020-07-13T16:46:00Z"/>
        </w:rPr>
      </w:pPr>
      <w:ins w:id="235" w:author="Tim Woodward 2" w:date="2020-07-13T16:46:00Z">
        <w:r>
          <w:t>8</w:t>
        </w:r>
        <w:r w:rsidR="00B65CB0">
          <w:t>.</w:t>
        </w:r>
        <w:r w:rsidR="00B65CB0">
          <w:tab/>
          <w:t>The MC service server affiliates the regrouped MC clients to the regroup group.</w:t>
        </w:r>
      </w:ins>
      <w:ins w:id="236" w:author="Tim Woodward 2" w:date="2020-07-17T09:27:00Z">
        <w:r>
          <w:t xml:space="preserve">  </w:t>
        </w:r>
      </w:ins>
    </w:p>
    <w:p w14:paraId="3CFCCD7D" w14:textId="42D5335F" w:rsidR="00B65CB0" w:rsidRDefault="00C510F7" w:rsidP="00B65CB0">
      <w:pPr>
        <w:pStyle w:val="B1"/>
        <w:rPr>
          <w:ins w:id="237" w:author="Tim Woodward 2" w:date="2020-07-13T16:57:00Z"/>
        </w:rPr>
      </w:pPr>
      <w:ins w:id="238" w:author="Tim Woodward 2" w:date="2020-07-13T16:56:00Z">
        <w:r>
          <w:t>9</w:t>
        </w:r>
      </w:ins>
      <w:ins w:id="239" w:author="Tim Woodward 2" w:date="2020-07-13T16:46:00Z">
        <w:r w:rsidR="00B65CB0">
          <w:t>.</w:t>
        </w:r>
        <w:r w:rsidR="00B65CB0">
          <w:tab/>
          <w:t>The MC service server sends a preconfigured regroup response to MC client 1.</w:t>
        </w:r>
      </w:ins>
    </w:p>
    <w:p w14:paraId="49640974" w14:textId="04B330F6" w:rsidR="00B65CB0" w:rsidRDefault="00C510F7" w:rsidP="00B65CB0">
      <w:pPr>
        <w:pStyle w:val="B1"/>
        <w:rPr>
          <w:ins w:id="240" w:author="Tim Woodward 2" w:date="2020-07-13T16:57:00Z"/>
        </w:rPr>
      </w:pPr>
      <w:ins w:id="241" w:author="Tim Woodward 2" w:date="2020-07-13T16:57:00Z">
        <w:r>
          <w:t>10</w:t>
        </w:r>
        <w:r w:rsidR="00B65CB0">
          <w:t>a.  MC client 1 calculates the RGK to be used for the regroup group session.  This step may happen an</w:t>
        </w:r>
      </w:ins>
      <w:ins w:id="242" w:author="Tim Woodward 2" w:date="2020-07-13T16:58:00Z">
        <w:r w:rsidR="00B65CB0">
          <w:t>y time after step 1.</w:t>
        </w:r>
      </w:ins>
    </w:p>
    <w:p w14:paraId="1DCB8733" w14:textId="568CEF68" w:rsidR="00B65CB0" w:rsidRDefault="00C510F7" w:rsidP="00B65CB0">
      <w:pPr>
        <w:pStyle w:val="B1"/>
        <w:rPr>
          <w:ins w:id="243" w:author="Tim Woodward 2" w:date="2020-07-13T16:58:00Z"/>
        </w:rPr>
      </w:pPr>
      <w:ins w:id="244" w:author="Tim Woodward 2" w:date="2020-07-13T16:58:00Z">
        <w:r>
          <w:t>10</w:t>
        </w:r>
        <w:r w:rsidR="00B65CB0">
          <w:t xml:space="preserve">b.  MC client 2 calculates the RGK to be used for the regroup group session.  This step </w:t>
        </w:r>
        <w:r>
          <w:t>may happen any time after step 6</w:t>
        </w:r>
        <w:r w:rsidR="00B65CB0">
          <w:t>a.</w:t>
        </w:r>
      </w:ins>
    </w:p>
    <w:p w14:paraId="55839496" w14:textId="2D1DA2C4" w:rsidR="002D27E5" w:rsidRDefault="00C510F7" w:rsidP="00C510F7">
      <w:pPr>
        <w:pStyle w:val="B1"/>
        <w:rPr>
          <w:ins w:id="245" w:author="Tim Woodward 2" w:date="2020-07-13T16:58:00Z"/>
        </w:rPr>
      </w:pPr>
      <w:ins w:id="246" w:author="Tim Woodward 2" w:date="2020-07-13T16:58:00Z">
        <w:r>
          <w:t>10</w:t>
        </w:r>
        <w:r w:rsidR="00B65CB0">
          <w:t>c.  MC client</w:t>
        </w:r>
      </w:ins>
      <w:ins w:id="247" w:author="Tim Woodward 2" w:date="2020-07-21T08:02:00Z">
        <w:r w:rsidR="00066CAD">
          <w:t>s</w:t>
        </w:r>
      </w:ins>
      <w:ins w:id="248" w:author="Tim Woodward 2" w:date="2020-07-13T16:58:00Z">
        <w:r w:rsidR="00B65CB0">
          <w:t xml:space="preserve"> 3</w:t>
        </w:r>
      </w:ins>
      <w:ins w:id="249" w:author="Tim Woodward 2" w:date="2020-07-21T08:02:00Z">
        <w:r w:rsidR="00066CAD">
          <w:t>, 4 and 5</w:t>
        </w:r>
      </w:ins>
      <w:ins w:id="250" w:author="Tim Woodward 2" w:date="2020-07-13T16:58:00Z">
        <w:r w:rsidR="00066CAD">
          <w:t xml:space="preserve"> calculate</w:t>
        </w:r>
        <w:r w:rsidR="00B65CB0">
          <w:t xml:space="preserve"> the RGK to be used for the regroup group session.  This step </w:t>
        </w:r>
        <w:r>
          <w:t>may happen any time after step 6</w:t>
        </w:r>
        <w:r w:rsidR="00B65CB0">
          <w:t>b.</w:t>
        </w:r>
      </w:ins>
    </w:p>
    <w:p w14:paraId="5BEF75DF" w14:textId="77777777" w:rsidR="00B65CB0" w:rsidRPr="002D5770" w:rsidRDefault="00B65CB0" w:rsidP="00B65CB0">
      <w:pPr>
        <w:pStyle w:val="Heading2"/>
        <w:keepNext w:val="0"/>
        <w:keepLines w:val="0"/>
        <w:overflowPunct w:val="0"/>
        <w:autoSpaceDE w:val="0"/>
        <w:autoSpaceDN w:val="0"/>
        <w:adjustRightInd w:val="0"/>
        <w:spacing w:before="180" w:after="180"/>
        <w:ind w:left="1134" w:hanging="1134"/>
        <w:textAlignment w:val="baseline"/>
        <w:rPr>
          <w:ins w:id="251" w:author="Tim Woodward 2" w:date="2020-07-13T16:46:00Z"/>
          <w:rFonts w:ascii="Arial" w:eastAsia="Times New Roman" w:hAnsi="Arial" w:cs="Times New Roman"/>
          <w:b w:val="0"/>
          <w:bCs w:val="0"/>
          <w:color w:val="auto"/>
          <w:sz w:val="32"/>
          <w:szCs w:val="20"/>
        </w:rPr>
      </w:pPr>
      <w:ins w:id="252" w:author="Tim Woodward 2" w:date="2020-07-13T16:46:00Z">
        <w:r w:rsidRPr="002D5770">
          <w:rPr>
            <w:rFonts w:ascii="Arial" w:eastAsia="Times New Roman" w:hAnsi="Arial" w:cs="Times New Roman"/>
            <w:b w:val="0"/>
            <w:bCs w:val="0"/>
            <w:color w:val="auto"/>
            <w:sz w:val="32"/>
            <w:szCs w:val="20"/>
            <w:highlight w:val="yellow"/>
          </w:rPr>
          <w:t>X</w:t>
        </w:r>
        <w:r w:rsidRPr="006A103E">
          <w:rPr>
            <w:rFonts w:ascii="Arial" w:eastAsia="Times New Roman" w:hAnsi="Arial" w:cs="Times New Roman"/>
            <w:b w:val="0"/>
            <w:bCs w:val="0"/>
            <w:color w:val="auto"/>
            <w:sz w:val="32"/>
            <w:szCs w:val="20"/>
          </w:rPr>
          <w:t>.2</w:t>
        </w:r>
        <w:r w:rsidRPr="002D5770">
          <w:rPr>
            <w:rFonts w:ascii="Arial" w:eastAsia="Times New Roman" w:hAnsi="Arial" w:cs="Times New Roman"/>
            <w:b w:val="0"/>
            <w:bCs w:val="0"/>
            <w:color w:val="auto"/>
            <w:sz w:val="32"/>
            <w:szCs w:val="20"/>
          </w:rPr>
          <w:tab/>
          <w:t>User regroup with preconfigured group</w:t>
        </w:r>
      </w:ins>
    </w:p>
    <w:p w14:paraId="0C89D956" w14:textId="77777777" w:rsidR="00A07205" w:rsidRDefault="00B65CB0" w:rsidP="00B65CB0">
      <w:pPr>
        <w:rPr>
          <w:ins w:id="253" w:author="Tim Woodward 2" w:date="2020-07-09T08:52:00Z"/>
          <w:noProof/>
        </w:rPr>
      </w:pPr>
      <w:ins w:id="254" w:author="Tim Woodward 2" w:date="2020-07-13T16:46:00Z">
        <w:r>
          <w:rPr>
            <w:noProof/>
          </w:rPr>
          <w:t>User regroup with preconfigured group is defined in TS 23.379 [</w:t>
        </w:r>
        <w:r w:rsidRPr="002D5770">
          <w:rPr>
            <w:noProof/>
          </w:rPr>
          <w:t>2</w:t>
        </w:r>
        <w:r>
          <w:rPr>
            <w:noProof/>
          </w:rPr>
          <w:t>]. The basis of this feature is to allow the MC operator to dynamically create a temporary group consisting of a specified set of users (i.e. all the users identified in the user regroup become members of this new temporary group).</w:t>
        </w:r>
      </w:ins>
    </w:p>
    <w:p w14:paraId="1F636C3F" w14:textId="4B3ABD44" w:rsidR="00C43A9C" w:rsidRDefault="00C43A9C" w:rsidP="00C43A9C">
      <w:pPr>
        <w:rPr>
          <w:ins w:id="255" w:author="Tim Woodward 2" w:date="2020-07-14T16:23:00Z"/>
          <w:noProof/>
        </w:rPr>
      </w:pPr>
      <w:ins w:id="256" w:author="Tim Woodward 2" w:date="2020-07-14T16:23:00Z">
        <w:r>
          <w:rPr>
            <w:noProof/>
          </w:rPr>
          <w:t xml:space="preserve">Security for user regroup with predefined group is based on a GMK obtained through a predefined group configuration.  The </w:t>
        </w:r>
      </w:ins>
      <w:ins w:id="257" w:author="Tim Woodward 2" w:date="2020-07-21T09:07:00Z">
        <w:r w:rsidR="00497D07">
          <w:rPr>
            <w:noProof/>
          </w:rPr>
          <w:t>group configuration to be used (i.e.</w:t>
        </w:r>
      </w:ins>
      <w:ins w:id="258" w:author="Tim Woodward 2" w:date="2020-07-14T16:23:00Z">
        <w:r w:rsidR="00497D07">
          <w:rPr>
            <w:noProof/>
          </w:rPr>
          <w:t xml:space="preserve"> </w:t>
        </w:r>
        <w:r>
          <w:rPr>
            <w:noProof/>
          </w:rPr>
          <w:t>the GMK) is identified in the initial preconfigured regroup request message.  All users that participate in a secure user regroup call must have</w:t>
        </w:r>
      </w:ins>
      <w:ins w:id="259" w:author="Tim Woodward 2" w:date="2020-07-21T09:08:00Z">
        <w:r w:rsidR="00497D07">
          <w:rPr>
            <w:noProof/>
          </w:rPr>
          <w:t xml:space="preserve"> the</w:t>
        </w:r>
      </w:ins>
      <w:ins w:id="260" w:author="Tim Woodward 2" w:date="2020-07-14T16:23:00Z">
        <w:r>
          <w:rPr>
            <w:noProof/>
          </w:rPr>
          <w:t xml:space="preserve"> </w:t>
        </w:r>
      </w:ins>
      <w:ins w:id="261" w:author="Tim Woodward 2" w:date="2020-07-21T09:08:00Z">
        <w:r w:rsidR="00497D07">
          <w:rPr>
            <w:noProof/>
          </w:rPr>
          <w:t>predefined group configuration and GMK</w:t>
        </w:r>
      </w:ins>
      <w:ins w:id="262" w:author="Tim Woodward 2" w:date="2020-07-14T16:23:00Z">
        <w:r>
          <w:rPr>
            <w:noProof/>
          </w:rPr>
          <w:t>.</w:t>
        </w:r>
      </w:ins>
    </w:p>
    <w:p w14:paraId="443C629C" w14:textId="3BD43158" w:rsidR="00C43A9C" w:rsidRDefault="00C43A9C" w:rsidP="00C43A9C">
      <w:pPr>
        <w:rPr>
          <w:ins w:id="263" w:author="Tim Woodward 2" w:date="2020-07-17T09:43:00Z"/>
          <w:noProof/>
        </w:rPr>
      </w:pPr>
      <w:ins w:id="264" w:author="Tim Woodward 2" w:date="2020-07-14T16:30:00Z">
        <w:r>
          <w:rPr>
            <w:noProof/>
          </w:rPr>
          <w:t>While</w:t>
        </w:r>
      </w:ins>
      <w:ins w:id="265" w:author="Tim Woodward 2" w:date="2020-07-14T16:23:00Z">
        <w:r>
          <w:rPr>
            <w:noProof/>
          </w:rPr>
          <w:t xml:space="preserve"> some users may not be invited into the user regroup call, they still may have access to the </w:t>
        </w:r>
      </w:ins>
      <w:ins w:id="266" w:author="Tim Woodward 2" w:date="2020-07-21T08:07:00Z">
        <w:r w:rsidR="00066CAD">
          <w:rPr>
            <w:noProof/>
          </w:rPr>
          <w:t>group co</w:t>
        </w:r>
      </w:ins>
      <w:ins w:id="267" w:author="Tim Woodward 2" w:date="2020-07-21T08:08:00Z">
        <w:r w:rsidR="00066CAD">
          <w:rPr>
            <w:noProof/>
          </w:rPr>
          <w:t>nfiguration</w:t>
        </w:r>
      </w:ins>
      <w:ins w:id="268" w:author="Tim Woodward 2" w:date="2020-07-14T16:23:00Z">
        <w:r>
          <w:rPr>
            <w:noProof/>
          </w:rPr>
          <w:t xml:space="preserve"> containing the GMK and therefore key diversity for the user regroup is imperative.  In order to create key diversity, a randomly generated 128-bit Regroup Key Seed (RGK-SEED) shall be included in the preconfigured regroup request message.  The combination of the preconfigured GMK and RGK-SEED shall create the Regroup Key (RGK) for the regroup group or user regroup session</w:t>
        </w:r>
      </w:ins>
      <w:ins w:id="269" w:author="Tim Woodward" w:date="2020-08-26T11:43:00Z">
        <w:r w:rsidR="00017DA6">
          <w:rPr>
            <w:noProof/>
          </w:rPr>
          <w:t xml:space="preserve"> </w:t>
        </w:r>
      </w:ins>
      <w:ins w:id="270" w:author="Tim Woodward" w:date="2020-08-26T11:44:00Z">
        <w:r w:rsidR="00017DA6">
          <w:rPr>
            <w:noProof/>
          </w:rPr>
          <w:t>as described in F.1.</w:t>
        </w:r>
      </w:ins>
      <w:ins w:id="271" w:author="Tim Woodward" w:date="2020-08-26T11:46:00Z">
        <w:r w:rsidR="00017DA6" w:rsidRPr="00017DA6">
          <w:rPr>
            <w:noProof/>
            <w:highlight w:val="yellow"/>
          </w:rPr>
          <w:t>Y</w:t>
        </w:r>
      </w:ins>
      <w:ins w:id="272" w:author="Tim Woodward 2" w:date="2020-07-14T16:23:00Z">
        <w:r>
          <w:rPr>
            <w:noProof/>
          </w:rPr>
          <w:t>.</w:t>
        </w:r>
      </w:ins>
    </w:p>
    <w:p w14:paraId="73D0A2FC" w14:textId="73F46E91" w:rsidR="0029007F" w:rsidDel="00017DA6" w:rsidRDefault="0029007F" w:rsidP="0029007F">
      <w:pPr>
        <w:rPr>
          <w:ins w:id="273" w:author="Tim Woodward 2" w:date="2020-07-17T09:43:00Z"/>
          <w:del w:id="274" w:author="Tim Woodward" w:date="2020-08-26T11:46:00Z"/>
          <w:noProof/>
        </w:rPr>
      </w:pPr>
      <w:ins w:id="275" w:author="Tim Woodward 2" w:date="2020-07-17T09:43:00Z">
        <w:del w:id="276" w:author="Tim Woodward" w:date="2020-08-26T11:46:00Z">
          <w:r w:rsidDel="00017DA6">
            <w:rPr>
              <w:noProof/>
            </w:rPr>
            <w:lastRenderedPageBreak/>
            <w:delText xml:space="preserve">The following key deriviation function, </w:delText>
          </w:r>
          <w:r w:rsidR="00906FAD" w:rsidDel="00017DA6">
            <w:rPr>
              <w:noProof/>
            </w:rPr>
            <w:delText>as defined in 3GPP TS 33.220 [</w:delText>
          </w:r>
        </w:del>
      </w:ins>
      <w:ins w:id="277" w:author="Tim Woodward 2" w:date="2020-07-17T12:35:00Z">
        <w:del w:id="278" w:author="Tim Woodward" w:date="2020-08-26T11:46:00Z">
          <w:r w:rsidR="00906FAD" w:rsidDel="00017DA6">
            <w:rPr>
              <w:noProof/>
            </w:rPr>
            <w:delText>17</w:delText>
          </w:r>
        </w:del>
      </w:ins>
      <w:ins w:id="279" w:author="Tim Woodward 2" w:date="2020-07-17T09:43:00Z">
        <w:del w:id="280" w:author="Tim Woodward" w:date="2020-08-26T11:46:00Z">
          <w:r w:rsidDel="00017DA6">
            <w:rPr>
              <w:noProof/>
            </w:rPr>
            <w:delText xml:space="preserve">] annex B, shall be used for calculating the </w:delText>
          </w:r>
          <w:r w:rsidDel="00017DA6">
            <w:delText xml:space="preserve">RGK </w:delText>
          </w:r>
          <w:r w:rsidDel="00017DA6">
            <w:rPr>
              <w:noProof/>
            </w:rPr>
            <w:delText>key;</w:delText>
          </w:r>
        </w:del>
      </w:ins>
    </w:p>
    <w:p w14:paraId="2609A013" w14:textId="2DE21802" w:rsidR="0029007F" w:rsidDel="00017DA6" w:rsidRDefault="0029007F" w:rsidP="0029007F">
      <w:pPr>
        <w:pStyle w:val="B1"/>
        <w:ind w:left="852" w:firstLine="284"/>
        <w:rPr>
          <w:ins w:id="281" w:author="Tim Woodward 2" w:date="2020-07-17T09:43:00Z"/>
          <w:del w:id="282" w:author="Tim Woodward" w:date="2020-08-26T11:46:00Z"/>
        </w:rPr>
      </w:pPr>
      <w:ins w:id="283" w:author="Tim Woodward 2" w:date="2020-07-17T09:43:00Z">
        <w:del w:id="284" w:author="Tim Woodward" w:date="2020-08-26T11:46:00Z">
          <w:r w:rsidDel="00017DA6">
            <w:delText>RGK = HMAC-SHA-256 (Key, S)</w:delText>
          </w:r>
        </w:del>
      </w:ins>
    </w:p>
    <w:p w14:paraId="792050F7" w14:textId="5DBE1F8F" w:rsidR="0029007F" w:rsidDel="00017DA6" w:rsidRDefault="0029007F" w:rsidP="0029007F">
      <w:pPr>
        <w:rPr>
          <w:ins w:id="285" w:author="Tim Woodward 2" w:date="2020-07-14T16:23:00Z"/>
          <w:del w:id="286" w:author="Tim Woodward" w:date="2020-08-26T11:46:00Z"/>
          <w:noProof/>
        </w:rPr>
      </w:pPr>
      <w:ins w:id="287" w:author="Tim Woodward 2" w:date="2020-07-17T09:43:00Z">
        <w:del w:id="288" w:author="Tim Woodward" w:date="2020-08-26T11:46:00Z">
          <w:r w:rsidDel="00017DA6">
            <w:delText>Where the GMK shall be the ‘Key’ and the RGK-SEED shall be the string ‘S’.  T</w:delText>
          </w:r>
          <w:r w:rsidRPr="00EA26B3" w:rsidDel="00017DA6">
            <w:delText xml:space="preserve">he 128 least significant bits of the 256 bits of the </w:delText>
          </w:r>
          <w:r w:rsidDel="00017DA6">
            <w:delText>key derivation function</w:delText>
          </w:r>
          <w:r w:rsidRPr="00EA26B3" w:rsidDel="00017DA6">
            <w:delText xml:space="preserve"> output shall be used as the </w:delText>
          </w:r>
          <w:r w:rsidDel="00017DA6">
            <w:delText>RGK</w:delText>
          </w:r>
          <w:r w:rsidRPr="00EA26B3" w:rsidDel="00017DA6">
            <w:delText>.</w:delText>
          </w:r>
        </w:del>
      </w:ins>
    </w:p>
    <w:p w14:paraId="5B9FDD93" w14:textId="5E5E6274" w:rsidR="00C43A9C" w:rsidRDefault="00C43A9C" w:rsidP="00C43A9C">
      <w:pPr>
        <w:rPr>
          <w:ins w:id="289" w:author="Tim Woodward 2" w:date="2020-07-14T16:23:00Z"/>
          <w:noProof/>
        </w:rPr>
      </w:pPr>
      <w:ins w:id="290" w:author="Tim Woodward 2" w:date="2020-07-14T16:23:00Z">
        <w:r>
          <w:rPr>
            <w:noProof/>
          </w:rPr>
          <w:t xml:space="preserve">The RGK-SEED </w:t>
        </w:r>
      </w:ins>
      <w:ins w:id="291" w:author="Tim Woodward 2" w:date="2020-07-17T09:52:00Z">
        <w:r w:rsidR="006A103E">
          <w:rPr>
            <w:noProof/>
          </w:rPr>
          <w:t>is</w:t>
        </w:r>
      </w:ins>
      <w:ins w:id="292" w:author="Tim Woodward 2" w:date="2020-07-14T16:23:00Z">
        <w:r>
          <w:rPr>
            <w:noProof/>
          </w:rPr>
          <w:t xml:space="preserve"> provided to those users invited to the user regroup call</w:t>
        </w:r>
      </w:ins>
      <w:ins w:id="293" w:author="Tim Woodward 2" w:date="2020-07-17T09:49:00Z">
        <w:r w:rsidR="0029007F">
          <w:rPr>
            <w:noProof/>
          </w:rPr>
          <w:t xml:space="preserve"> using unicast on the downlink</w:t>
        </w:r>
      </w:ins>
      <w:ins w:id="294" w:author="Tim Woodward 2" w:date="2020-07-14T16:23:00Z">
        <w:r>
          <w:rPr>
            <w:noProof/>
          </w:rPr>
          <w:t>.</w:t>
        </w:r>
      </w:ins>
      <w:ins w:id="295" w:author="Tim Woodward 2" w:date="2020-07-17T09:52:00Z">
        <w:r w:rsidR="006A103E">
          <w:rPr>
            <w:noProof/>
          </w:rPr>
          <w:t xml:space="preserve"> Multicast is not used on the downlink for user regroup.</w:t>
        </w:r>
      </w:ins>
      <w:ins w:id="296" w:author="Tim Woodward 2" w:date="2020-07-14T16:23:00Z">
        <w:r>
          <w:rPr>
            <w:noProof/>
          </w:rPr>
          <w:t xml:space="preserve">  To protect the RGK-SEED during transit, the preconfigured regroup request message from the initiating MC client to the </w:t>
        </w:r>
      </w:ins>
      <w:ins w:id="297" w:author="Tim Woodward 2" w:date="2020-07-21T08:28:00Z">
        <w:r w:rsidR="00066CAD">
          <w:rPr>
            <w:noProof/>
          </w:rPr>
          <w:t>MC service server</w:t>
        </w:r>
      </w:ins>
      <w:ins w:id="298" w:author="Tim Woodward 2" w:date="2020-07-14T16:23:00Z">
        <w:r>
          <w:rPr>
            <w:noProof/>
          </w:rPr>
          <w:t xml:space="preserve"> carries the RGK-SEED encrypted on the initiating client’s CSK.  The MC service server decrypts the RGK-SEED from the initiating client’s CSK and in turn, delivers the preconfigured regroup request message </w:t>
        </w:r>
      </w:ins>
      <w:ins w:id="299" w:author="Tim Woodward 2" w:date="2020-07-17T09:39:00Z">
        <w:r w:rsidR="0029007F">
          <w:rPr>
            <w:noProof/>
          </w:rPr>
          <w:t xml:space="preserve">unicast </w:t>
        </w:r>
      </w:ins>
      <w:ins w:id="300" w:author="Tim Woodward 2" w:date="2020-07-14T16:23:00Z">
        <w:r>
          <w:rPr>
            <w:noProof/>
          </w:rPr>
          <w:t xml:space="preserve">to each participating MC client </w:t>
        </w:r>
      </w:ins>
      <w:ins w:id="301" w:author="Tim Woodward 2" w:date="2020-07-17T09:39:00Z">
        <w:r w:rsidR="0029007F">
          <w:rPr>
            <w:noProof/>
          </w:rPr>
          <w:t>with</w:t>
        </w:r>
      </w:ins>
      <w:ins w:id="302" w:author="Tim Woodward 2" w:date="2020-07-14T16:23:00Z">
        <w:r>
          <w:rPr>
            <w:noProof/>
          </w:rPr>
          <w:t xml:space="preserve"> the RGK-SEED encrypted on </w:t>
        </w:r>
      </w:ins>
      <w:ins w:id="303" w:author="Tim Woodward 2" w:date="2020-07-17T09:44:00Z">
        <w:r w:rsidR="0029007F">
          <w:rPr>
            <w:noProof/>
          </w:rPr>
          <w:t>each</w:t>
        </w:r>
      </w:ins>
      <w:ins w:id="304" w:author="Tim Woodward 2" w:date="2020-07-14T16:23:00Z">
        <w:r>
          <w:rPr>
            <w:noProof/>
          </w:rPr>
          <w:t xml:space="preserve"> target client’s individual CSK.</w:t>
        </w:r>
      </w:ins>
      <w:ins w:id="305" w:author="Tim Woodward 2" w:date="2020-07-14T16:45:00Z">
        <w:r w:rsidR="00CF38D8">
          <w:rPr>
            <w:noProof/>
          </w:rPr>
          <w:t xml:space="preserve">  </w:t>
        </w:r>
      </w:ins>
    </w:p>
    <w:p w14:paraId="1F04479E" w14:textId="1820B307" w:rsidR="00C43A9C" w:rsidRDefault="00C43A9C" w:rsidP="00C43A9C">
      <w:pPr>
        <w:rPr>
          <w:ins w:id="306" w:author="Tim Woodward 2" w:date="2020-07-14T16:23:00Z"/>
          <w:noProof/>
        </w:rPr>
      </w:pPr>
      <w:ins w:id="307" w:author="Tim Woodward 2" w:date="2020-07-14T16:23:00Z">
        <w:r>
          <w:rPr>
            <w:noProof/>
          </w:rPr>
          <w:t xml:space="preserve">The </w:t>
        </w:r>
      </w:ins>
      <w:ins w:id="308" w:author="Tim Woodward 2" w:date="2020-07-21T08:28:00Z">
        <w:r w:rsidR="00066CAD">
          <w:rPr>
            <w:noProof/>
          </w:rPr>
          <w:t>MC service server</w:t>
        </w:r>
      </w:ins>
      <w:ins w:id="309" w:author="Tim Woodward 2" w:date="2020-07-14T16:23:00Z">
        <w:r>
          <w:rPr>
            <w:noProof/>
          </w:rPr>
          <w:t xml:space="preserve"> temporarily stores the RGK-SEED for the duration of the </w:t>
        </w:r>
      </w:ins>
      <w:ins w:id="310" w:author="Tim Woodward 2" w:date="2020-07-21T08:29:00Z">
        <w:r w:rsidR="00066CAD">
          <w:rPr>
            <w:noProof/>
          </w:rPr>
          <w:t xml:space="preserve">user </w:t>
        </w:r>
      </w:ins>
      <w:ins w:id="311" w:author="Tim Woodward 2" w:date="2020-07-21T08:04:00Z">
        <w:r w:rsidR="00066CAD">
          <w:rPr>
            <w:noProof/>
          </w:rPr>
          <w:t>regrouping</w:t>
        </w:r>
      </w:ins>
      <w:ins w:id="312" w:author="Tim Woodward 2" w:date="2020-07-14T16:23:00Z">
        <w:r>
          <w:rPr>
            <w:noProof/>
          </w:rPr>
          <w:t xml:space="preserve"> so that new users added to the user regroup or late-entry of users may receive the seed.  The MC service server shall securely key manage the RGK-SEED as described in clause 5.11.1.</w:t>
        </w:r>
      </w:ins>
    </w:p>
    <w:p w14:paraId="7CC39CF6" w14:textId="77777777" w:rsidR="007C44C7" w:rsidRDefault="007C44C7" w:rsidP="007C44C7">
      <w:pPr>
        <w:rPr>
          <w:ins w:id="313" w:author="Tim Woodward 2" w:date="2020-07-14T14:54:00Z"/>
          <w:noProof/>
        </w:rPr>
      </w:pPr>
      <w:ins w:id="314" w:author="Tim Woodward 2" w:date="2020-07-14T14:54:00Z">
        <w:r>
          <w:rPr>
            <w:noProof/>
          </w:rPr>
          <w:t xml:space="preserve">Figure </w:t>
        </w:r>
        <w:r w:rsidRPr="003D3417">
          <w:rPr>
            <w:noProof/>
            <w:highlight w:val="yellow"/>
          </w:rPr>
          <w:t>X</w:t>
        </w:r>
        <w:r w:rsidR="00C43A9C">
          <w:rPr>
            <w:noProof/>
          </w:rPr>
          <w:t>.2</w:t>
        </w:r>
        <w:r>
          <w:rPr>
            <w:noProof/>
          </w:rPr>
          <w:t xml:space="preserve">-1 provides an example showing the distribution of the RGK-SEED for a preconfigured </w:t>
        </w:r>
      </w:ins>
      <w:ins w:id="315" w:author="Tim Woodward 2" w:date="2020-07-14T16:35:00Z">
        <w:r w:rsidR="00C43A9C">
          <w:rPr>
            <w:noProof/>
          </w:rPr>
          <w:t>user</w:t>
        </w:r>
      </w:ins>
      <w:ins w:id="316" w:author="Tim Woodward 2" w:date="2020-07-14T14:54:00Z">
        <w:r>
          <w:rPr>
            <w:noProof/>
          </w:rPr>
          <w:t xml:space="preserve"> regroup call.</w:t>
        </w:r>
      </w:ins>
    </w:p>
    <w:p w14:paraId="7769842C" w14:textId="77777777" w:rsidR="007C44C7" w:rsidRDefault="00C43A9C" w:rsidP="007C44C7">
      <w:pPr>
        <w:rPr>
          <w:ins w:id="317" w:author="Tim Woodward 2" w:date="2020-07-14T14:54:00Z"/>
          <w:noProof/>
        </w:rPr>
      </w:pPr>
      <w:ins w:id="318" w:author="Tim Woodward 2" w:date="2020-07-14T14:54:00Z">
        <w:r>
          <w:rPr>
            <w:noProof/>
          </w:rPr>
          <w:object w:dxaOrig="7752" w:dyaOrig="6804" w14:anchorId="729E7348">
            <v:shape id="_x0000_i1036" type="#_x0000_t75" style="width:388.15pt;height:339.7pt" o:ole="">
              <v:imagedata r:id="rId16" o:title=""/>
            </v:shape>
            <o:OLEObject Type="Embed" ProgID="Visio.Drawing.11" ShapeID="_x0000_i1036" DrawAspect="Content" ObjectID="_1659949525" r:id="rId17"/>
          </w:object>
        </w:r>
      </w:ins>
    </w:p>
    <w:p w14:paraId="26008119" w14:textId="77777777" w:rsidR="007C44C7" w:rsidRDefault="007C44C7" w:rsidP="007C44C7">
      <w:pPr>
        <w:pStyle w:val="TF"/>
        <w:rPr>
          <w:ins w:id="319" w:author="Tim Woodward 2" w:date="2020-07-14T14:54:00Z"/>
          <w:noProof/>
        </w:rPr>
      </w:pPr>
      <w:ins w:id="320" w:author="Tim Woodward 2" w:date="2020-07-14T14:54:00Z">
        <w:r>
          <w:rPr>
            <w:noProof/>
          </w:rPr>
          <w:t xml:space="preserve">Figure </w:t>
        </w:r>
        <w:r w:rsidRPr="00793131">
          <w:rPr>
            <w:noProof/>
            <w:highlight w:val="yellow"/>
          </w:rPr>
          <w:t>X</w:t>
        </w:r>
        <w:r w:rsidR="00C43A9C">
          <w:rPr>
            <w:noProof/>
          </w:rPr>
          <w:t>.2</w:t>
        </w:r>
        <w:r>
          <w:rPr>
            <w:noProof/>
          </w:rPr>
          <w:t xml:space="preserve">-1: Key establishment for </w:t>
        </w:r>
      </w:ins>
      <w:ins w:id="321" w:author="Tim Woodward 2" w:date="2020-07-14T16:37:00Z">
        <w:r w:rsidR="00C43A9C">
          <w:rPr>
            <w:noProof/>
          </w:rPr>
          <w:t>user</w:t>
        </w:r>
      </w:ins>
      <w:ins w:id="322" w:author="Tim Woodward 2" w:date="2020-07-14T14:54:00Z">
        <w:r>
          <w:rPr>
            <w:noProof/>
          </w:rPr>
          <w:t xml:space="preserve"> regroup </w:t>
        </w:r>
        <w:r>
          <w:rPr>
            <w:lang w:eastAsia="ko-KR"/>
          </w:rPr>
          <w:t xml:space="preserve">with preconfigured group </w:t>
        </w:r>
      </w:ins>
    </w:p>
    <w:p w14:paraId="7C657252" w14:textId="33DCCC52" w:rsidR="007C44C7" w:rsidRDefault="007C44C7" w:rsidP="007C44C7">
      <w:pPr>
        <w:pStyle w:val="B1"/>
        <w:rPr>
          <w:ins w:id="323" w:author="Tim Woodward 2" w:date="2020-07-14T14:54:00Z"/>
          <w:noProof/>
        </w:rPr>
      </w:pPr>
      <w:ins w:id="324" w:author="Tim Woodward 2" w:date="2020-07-14T14:54:00Z">
        <w:r>
          <w:rPr>
            <w:noProof/>
          </w:rPr>
          <w:t>1.</w:t>
        </w:r>
        <w:r>
          <w:rPr>
            <w:noProof/>
          </w:rPr>
          <w:tab/>
          <w:t xml:space="preserve">The authorized user of MC client 1 initiates the </w:t>
        </w:r>
      </w:ins>
      <w:ins w:id="325" w:author="Tim Woodward 2" w:date="2020-07-14T16:37:00Z">
        <w:r w:rsidR="00C43A9C">
          <w:rPr>
            <w:noProof/>
          </w:rPr>
          <w:t>user</w:t>
        </w:r>
      </w:ins>
      <w:ins w:id="326" w:author="Tim Woodward 2" w:date="2020-07-14T14:54:00Z">
        <w:r>
          <w:rPr>
            <w:noProof/>
          </w:rPr>
          <w:t xml:space="preserve"> regroup procedure.</w:t>
        </w:r>
      </w:ins>
    </w:p>
    <w:p w14:paraId="5ADFB69D" w14:textId="4FA3989F" w:rsidR="007C44C7" w:rsidRDefault="007C44C7" w:rsidP="007C44C7">
      <w:pPr>
        <w:pStyle w:val="B1"/>
        <w:rPr>
          <w:ins w:id="327" w:author="Tim Woodward 2" w:date="2020-07-14T14:54:00Z"/>
          <w:noProof/>
        </w:rPr>
      </w:pPr>
      <w:ins w:id="328" w:author="Tim Woodward 2" w:date="2020-07-14T14:54:00Z">
        <w:r>
          <w:rPr>
            <w:noProof/>
          </w:rPr>
          <w:lastRenderedPageBreak/>
          <w:t>2.</w:t>
        </w:r>
        <w:r>
          <w:rPr>
            <w:noProof/>
          </w:rPr>
          <w:tab/>
          <w:t xml:space="preserve">MC client 1 sends the preconfigured regroup request message to the MC service server.  </w:t>
        </w:r>
      </w:ins>
      <w:ins w:id="329" w:author="Tim Woodward 2" w:date="2020-07-21T08:05:00Z">
        <w:r w:rsidR="00066CAD">
          <w:rPr>
            <w:noProof/>
          </w:rPr>
          <w:t>The preconfigured regroup request message contains the set of user regroup information listed in TS 23.379 [</w:t>
        </w:r>
        <w:r w:rsidR="00066CAD" w:rsidRPr="002D5770">
          <w:rPr>
            <w:noProof/>
          </w:rPr>
          <w:t>2</w:t>
        </w:r>
        <w:r w:rsidR="00066CAD">
          <w:rPr>
            <w:noProof/>
          </w:rPr>
          <w:t>] together</w:t>
        </w:r>
      </w:ins>
      <w:ins w:id="330" w:author="Tim Woodward 2" w:date="2020-07-14T14:54:00Z">
        <w:r>
          <w:rPr>
            <w:noProof/>
          </w:rPr>
          <w:t xml:space="preserve"> </w:t>
        </w:r>
      </w:ins>
      <w:ins w:id="331" w:author="Tim Woodward 2" w:date="2020-07-21T08:05:00Z">
        <w:r w:rsidR="00066CAD">
          <w:rPr>
            <w:noProof/>
          </w:rPr>
          <w:t xml:space="preserve">with </w:t>
        </w:r>
      </w:ins>
      <w:ins w:id="332" w:author="Tim Woodward 2" w:date="2020-07-14T14:54:00Z">
        <w:r>
          <w:rPr>
            <w:noProof/>
          </w:rPr>
          <w:t xml:space="preserve">a randomly generated </w:t>
        </w:r>
      </w:ins>
      <w:ins w:id="333" w:author="Tim Woodward 2" w:date="2020-07-14T16:26:00Z">
        <w:r w:rsidR="00C43A9C">
          <w:rPr>
            <w:noProof/>
          </w:rPr>
          <w:t>RGK-SEED</w:t>
        </w:r>
      </w:ins>
      <w:ins w:id="334" w:author="Tim Woodward 2" w:date="2020-07-21T09:11:00Z">
        <w:r w:rsidR="00497D07" w:rsidRPr="00497D07">
          <w:rPr>
            <w:noProof/>
          </w:rPr>
          <w:t xml:space="preserve"> </w:t>
        </w:r>
        <w:r w:rsidR="00497D07">
          <w:rPr>
            <w:noProof/>
          </w:rPr>
          <w:t xml:space="preserve">protected on the initiating </w:t>
        </w:r>
      </w:ins>
      <w:ins w:id="335" w:author="Tim Woodward 2" w:date="2020-07-21T09:12:00Z">
        <w:r w:rsidR="00497D07">
          <w:rPr>
            <w:noProof/>
          </w:rPr>
          <w:t>client</w:t>
        </w:r>
      </w:ins>
      <w:ins w:id="336" w:author="Tim Woodward 2" w:date="2020-07-21T09:11:00Z">
        <w:r w:rsidR="00497D07">
          <w:rPr>
            <w:noProof/>
          </w:rPr>
          <w:t>’s CSK</w:t>
        </w:r>
      </w:ins>
      <w:ins w:id="337" w:author="Tim Woodward 2" w:date="2020-07-14T14:54:00Z">
        <w:r>
          <w:rPr>
            <w:noProof/>
          </w:rPr>
          <w:t>.</w:t>
        </w:r>
      </w:ins>
    </w:p>
    <w:p w14:paraId="536D8491" w14:textId="396A478D" w:rsidR="007C44C7" w:rsidRDefault="007C44C7" w:rsidP="007C44C7">
      <w:pPr>
        <w:pStyle w:val="B1"/>
        <w:rPr>
          <w:ins w:id="338" w:author="Tim Woodward 2" w:date="2020-07-14T14:54:00Z"/>
          <w:noProof/>
        </w:rPr>
      </w:pPr>
      <w:ins w:id="339" w:author="Tim Woodward 2" w:date="2020-07-14T14:54:00Z">
        <w:r>
          <w:rPr>
            <w:noProof/>
          </w:rPr>
          <w:t>3.</w:t>
        </w:r>
        <w:r>
          <w:rPr>
            <w:noProof/>
          </w:rPr>
          <w:tab/>
          <w:t>The MC service server performs the validation steps described in TS 23.379 [</w:t>
        </w:r>
        <w:r w:rsidRPr="002D5770">
          <w:rPr>
            <w:noProof/>
          </w:rPr>
          <w:t>2</w:t>
        </w:r>
        <w:r>
          <w:rPr>
            <w:noProof/>
          </w:rPr>
          <w:t xml:space="preserve">].  In addition, the MC service server decrypts the </w:t>
        </w:r>
      </w:ins>
      <w:ins w:id="340" w:author="Tim Woodward 2" w:date="2020-07-14T16:26:00Z">
        <w:r w:rsidR="00C43A9C">
          <w:rPr>
            <w:noProof/>
          </w:rPr>
          <w:t>RGK-SEED</w:t>
        </w:r>
      </w:ins>
      <w:ins w:id="341" w:author="Tim Woodward 2" w:date="2020-07-14T14:54:00Z">
        <w:r w:rsidR="00497D07">
          <w:rPr>
            <w:noProof/>
          </w:rPr>
          <w:t xml:space="preserve"> from the initiating </w:t>
        </w:r>
      </w:ins>
      <w:ins w:id="342" w:author="Tim Woodward 2" w:date="2020-07-21T09:12:00Z">
        <w:r w:rsidR="00497D07">
          <w:rPr>
            <w:noProof/>
          </w:rPr>
          <w:t>client</w:t>
        </w:r>
      </w:ins>
      <w:ins w:id="343" w:author="Tim Woodward 2" w:date="2020-07-14T14:54:00Z">
        <w:r>
          <w:rPr>
            <w:noProof/>
          </w:rPr>
          <w:t>’s CSK</w:t>
        </w:r>
      </w:ins>
      <w:ins w:id="344" w:author="Tim Woodward 2" w:date="2020-07-21T09:11:00Z">
        <w:r w:rsidR="00497D07" w:rsidRPr="00497D07">
          <w:rPr>
            <w:noProof/>
          </w:rPr>
          <w:t xml:space="preserve"> </w:t>
        </w:r>
        <w:r w:rsidR="00497D07">
          <w:rPr>
            <w:noProof/>
          </w:rPr>
          <w:t>and securely stores it</w:t>
        </w:r>
      </w:ins>
      <w:ins w:id="345" w:author="Tim Woodward 2" w:date="2020-07-14T14:54:00Z">
        <w:r>
          <w:rPr>
            <w:noProof/>
          </w:rPr>
          <w:t>.</w:t>
        </w:r>
      </w:ins>
    </w:p>
    <w:p w14:paraId="2B839F38" w14:textId="55BE3BEC" w:rsidR="007C44C7" w:rsidRDefault="007C44C7" w:rsidP="007C44C7">
      <w:pPr>
        <w:pStyle w:val="B1"/>
        <w:rPr>
          <w:ins w:id="346" w:author="Tim Woodward 2" w:date="2020-07-14T14:54:00Z"/>
          <w:noProof/>
        </w:rPr>
      </w:pPr>
      <w:ins w:id="347" w:author="Tim Woodward 2" w:date="2020-07-14T14:54:00Z">
        <w:r>
          <w:rPr>
            <w:noProof/>
          </w:rPr>
          <w:t>4a.</w:t>
        </w:r>
        <w:r>
          <w:rPr>
            <w:noProof/>
          </w:rPr>
          <w:tab/>
          <w:t xml:space="preserve">The MC service server sends a </w:t>
        </w:r>
      </w:ins>
      <w:ins w:id="348" w:author="Tim Woodward 2" w:date="2020-07-17T09:41:00Z">
        <w:r w:rsidR="0029007F">
          <w:rPr>
            <w:noProof/>
          </w:rPr>
          <w:t xml:space="preserve">unicast </w:t>
        </w:r>
      </w:ins>
      <w:ins w:id="349" w:author="Tim Woodward 2" w:date="2020-07-14T14:54:00Z">
        <w:r>
          <w:rPr>
            <w:noProof/>
          </w:rPr>
          <w:t xml:space="preserve">preconfigured regroup request message to MC client 2.  The preconfigured regroup request message includes the </w:t>
        </w:r>
      </w:ins>
      <w:ins w:id="350" w:author="Tim Woodward 2" w:date="2020-07-14T16:26:00Z">
        <w:r w:rsidR="00C43A9C">
          <w:rPr>
            <w:noProof/>
          </w:rPr>
          <w:t>RGK-SEED</w:t>
        </w:r>
      </w:ins>
      <w:ins w:id="351" w:author="Tim Woodward 2" w:date="2020-07-14T14:54:00Z">
        <w:r>
          <w:rPr>
            <w:noProof/>
          </w:rPr>
          <w:t xml:space="preserve"> encrypted on client 2’s CSK.</w:t>
        </w:r>
      </w:ins>
    </w:p>
    <w:p w14:paraId="737FFA70" w14:textId="36756BAA" w:rsidR="007C44C7" w:rsidRDefault="007C44C7" w:rsidP="007C44C7">
      <w:pPr>
        <w:pStyle w:val="B1"/>
        <w:rPr>
          <w:ins w:id="352" w:author="Tim Woodward 2" w:date="2020-07-14T14:54:00Z"/>
          <w:noProof/>
        </w:rPr>
      </w:pPr>
      <w:ins w:id="353" w:author="Tim Woodward 2" w:date="2020-07-14T14:54:00Z">
        <w:r>
          <w:rPr>
            <w:noProof/>
          </w:rPr>
          <w:t>4b.</w:t>
        </w:r>
        <w:r>
          <w:rPr>
            <w:noProof/>
          </w:rPr>
          <w:tab/>
          <w:t xml:space="preserve">The MC service server sends a </w:t>
        </w:r>
      </w:ins>
      <w:ins w:id="354" w:author="Tim Woodward 2" w:date="2020-07-17T09:41:00Z">
        <w:r w:rsidR="0029007F">
          <w:rPr>
            <w:noProof/>
          </w:rPr>
          <w:t xml:space="preserve">unicast </w:t>
        </w:r>
      </w:ins>
      <w:ins w:id="355" w:author="Tim Woodward 2" w:date="2020-07-14T14:54:00Z">
        <w:r>
          <w:rPr>
            <w:noProof/>
          </w:rPr>
          <w:t xml:space="preserve">preconfigured regroup request message to MC client 3.  The preconfigured regroup request message includes the </w:t>
        </w:r>
      </w:ins>
      <w:ins w:id="356" w:author="Tim Woodward 2" w:date="2020-07-14T16:26:00Z">
        <w:r w:rsidR="00C43A9C">
          <w:rPr>
            <w:noProof/>
          </w:rPr>
          <w:t>RGK-SEED</w:t>
        </w:r>
      </w:ins>
      <w:ins w:id="357" w:author="Tim Woodward 2" w:date="2020-07-14T14:54:00Z">
        <w:r>
          <w:rPr>
            <w:noProof/>
          </w:rPr>
          <w:t xml:space="preserve"> encrypted on client 3’s CSK.</w:t>
        </w:r>
      </w:ins>
    </w:p>
    <w:p w14:paraId="0FB78563" w14:textId="77777777" w:rsidR="007C44C7" w:rsidRDefault="007C44C7" w:rsidP="007C44C7">
      <w:pPr>
        <w:pStyle w:val="B1"/>
        <w:rPr>
          <w:ins w:id="358" w:author="Tim Woodward 2" w:date="2020-07-14T14:54:00Z"/>
          <w:noProof/>
        </w:rPr>
      </w:pPr>
      <w:ins w:id="359" w:author="Tim Woodward 2" w:date="2020-07-14T14:54:00Z">
        <w:r>
          <w:rPr>
            <w:noProof/>
          </w:rPr>
          <w:t>5a.</w:t>
        </w:r>
        <w:r>
          <w:rPr>
            <w:noProof/>
          </w:rPr>
          <w:tab/>
          <w:t>MC client 2 notifies the user of the regrouping.</w:t>
        </w:r>
      </w:ins>
    </w:p>
    <w:p w14:paraId="0E84F39F" w14:textId="77777777" w:rsidR="007C44C7" w:rsidRDefault="007C44C7" w:rsidP="007C44C7">
      <w:pPr>
        <w:pStyle w:val="B1"/>
        <w:rPr>
          <w:ins w:id="360" w:author="Tim Woodward 2" w:date="2020-07-14T14:54:00Z"/>
          <w:noProof/>
        </w:rPr>
      </w:pPr>
      <w:ins w:id="361" w:author="Tim Woodward 2" w:date="2020-07-14T14:54:00Z">
        <w:r>
          <w:rPr>
            <w:noProof/>
          </w:rPr>
          <w:t>5b.</w:t>
        </w:r>
        <w:r>
          <w:rPr>
            <w:noProof/>
          </w:rPr>
          <w:tab/>
          <w:t>MC client 3 notifies the user of the regrouping.</w:t>
        </w:r>
      </w:ins>
    </w:p>
    <w:p w14:paraId="1D82C746" w14:textId="79A3335E" w:rsidR="007C44C7" w:rsidRDefault="007C44C7" w:rsidP="007C44C7">
      <w:pPr>
        <w:pStyle w:val="B1"/>
        <w:rPr>
          <w:ins w:id="362" w:author="Tim Woodward 2" w:date="2020-07-14T14:54:00Z"/>
          <w:noProof/>
        </w:rPr>
      </w:pPr>
      <w:ins w:id="363" w:author="Tim Woodward 2" w:date="2020-07-14T14:54:00Z">
        <w:r>
          <w:rPr>
            <w:noProof/>
          </w:rPr>
          <w:t>6a.</w:t>
        </w:r>
        <w:r>
          <w:rPr>
            <w:noProof/>
          </w:rPr>
          <w:tab/>
          <w:t xml:space="preserve">MC client 2 </w:t>
        </w:r>
      </w:ins>
      <w:ins w:id="364" w:author="Tim Woodward 2" w:date="2020-07-17T09:41:00Z">
        <w:r w:rsidR="0029007F">
          <w:rPr>
            <w:noProof/>
          </w:rPr>
          <w:t xml:space="preserve">may </w:t>
        </w:r>
      </w:ins>
      <w:ins w:id="365" w:author="Tim Woodward 2" w:date="2020-07-14T14:54:00Z">
        <w:r>
          <w:rPr>
            <w:noProof/>
          </w:rPr>
          <w:t xml:space="preserve">send </w:t>
        </w:r>
      </w:ins>
      <w:ins w:id="366" w:author="Tim Woodward 2" w:date="2020-07-17T09:41:00Z">
        <w:r w:rsidR="0029007F">
          <w:rPr>
            <w:noProof/>
          </w:rPr>
          <w:t>a</w:t>
        </w:r>
      </w:ins>
      <w:ins w:id="367" w:author="Tim Woodward 2" w:date="2020-07-14T14:54:00Z">
        <w:r>
          <w:rPr>
            <w:noProof/>
          </w:rPr>
          <w:t xml:space="preserve"> preconfigured regroup response to the MC service server to acknowledge the regrouping action.</w:t>
        </w:r>
      </w:ins>
    </w:p>
    <w:p w14:paraId="3D2377DC" w14:textId="0208B2FF" w:rsidR="007C44C7" w:rsidRDefault="007C44C7" w:rsidP="007C44C7">
      <w:pPr>
        <w:pStyle w:val="B1"/>
        <w:rPr>
          <w:ins w:id="368" w:author="Tim Woodward 2" w:date="2020-07-14T14:54:00Z"/>
        </w:rPr>
      </w:pPr>
      <w:ins w:id="369" w:author="Tim Woodward 2" w:date="2020-07-14T14:54:00Z">
        <w:r>
          <w:rPr>
            <w:noProof/>
          </w:rPr>
          <w:t>6b.</w:t>
        </w:r>
        <w:r>
          <w:rPr>
            <w:noProof/>
          </w:rPr>
          <w:tab/>
          <w:t xml:space="preserve">MC client 3 </w:t>
        </w:r>
      </w:ins>
      <w:ins w:id="370" w:author="Tim Woodward 2" w:date="2020-07-17T09:41:00Z">
        <w:r w:rsidR="0029007F">
          <w:rPr>
            <w:noProof/>
          </w:rPr>
          <w:t xml:space="preserve">may </w:t>
        </w:r>
      </w:ins>
      <w:ins w:id="371" w:author="Tim Woodward 2" w:date="2020-07-14T14:54:00Z">
        <w:r w:rsidR="0029007F">
          <w:rPr>
            <w:noProof/>
          </w:rPr>
          <w:t>send a</w:t>
        </w:r>
        <w:r>
          <w:rPr>
            <w:noProof/>
          </w:rPr>
          <w:t xml:space="preserve"> preconfigured regroup response to the MC service server to acknowledge the regrouping action.</w:t>
        </w:r>
      </w:ins>
    </w:p>
    <w:p w14:paraId="14BA0BF1" w14:textId="77777777" w:rsidR="007C44C7" w:rsidRDefault="007C44C7" w:rsidP="007C44C7">
      <w:pPr>
        <w:pStyle w:val="B1"/>
        <w:rPr>
          <w:ins w:id="372" w:author="Tim Woodward 2" w:date="2020-07-14T14:54:00Z"/>
        </w:rPr>
      </w:pPr>
      <w:ins w:id="373" w:author="Tim Woodward 2" w:date="2020-07-14T14:54:00Z">
        <w:r>
          <w:t>7.</w:t>
        </w:r>
        <w:r>
          <w:tab/>
          <w:t xml:space="preserve">The MC service server affiliates the regrouped MC clients to the </w:t>
        </w:r>
      </w:ins>
      <w:ins w:id="374" w:author="Tim Woodward 2" w:date="2020-07-14T16:41:00Z">
        <w:r w:rsidR="00CF38D8">
          <w:t xml:space="preserve">user </w:t>
        </w:r>
      </w:ins>
      <w:ins w:id="375" w:author="Tim Woodward 2" w:date="2020-07-14T14:54:00Z">
        <w:r>
          <w:t>regroup group.</w:t>
        </w:r>
      </w:ins>
    </w:p>
    <w:p w14:paraId="4068C7EF" w14:textId="77777777" w:rsidR="007C44C7" w:rsidRDefault="007C44C7" w:rsidP="007C44C7">
      <w:pPr>
        <w:pStyle w:val="B1"/>
        <w:rPr>
          <w:ins w:id="376" w:author="Tim Woodward 2" w:date="2020-07-14T14:54:00Z"/>
        </w:rPr>
      </w:pPr>
      <w:ins w:id="377" w:author="Tim Woodward 2" w:date="2020-07-14T14:54:00Z">
        <w:r>
          <w:t>8.</w:t>
        </w:r>
        <w:r>
          <w:tab/>
          <w:t>The MC service server sends a preconfigured regroup response to MC client 1.</w:t>
        </w:r>
      </w:ins>
    </w:p>
    <w:p w14:paraId="0ECAFC2F" w14:textId="77777777" w:rsidR="007C44C7" w:rsidRDefault="007C44C7" w:rsidP="007C44C7">
      <w:pPr>
        <w:pStyle w:val="B1"/>
        <w:rPr>
          <w:ins w:id="378" w:author="Tim Woodward 2" w:date="2020-07-14T14:54:00Z"/>
        </w:rPr>
      </w:pPr>
      <w:ins w:id="379" w:author="Tim Woodward 2" w:date="2020-07-14T14:54:00Z">
        <w:r>
          <w:t xml:space="preserve">9a.  MC client 1 calculates the RGK to be used for the </w:t>
        </w:r>
      </w:ins>
      <w:ins w:id="380" w:author="Tim Woodward 2" w:date="2020-07-14T16:41:00Z">
        <w:r w:rsidR="00CF38D8">
          <w:t xml:space="preserve">user </w:t>
        </w:r>
      </w:ins>
      <w:ins w:id="381" w:author="Tim Woodward 2" w:date="2020-07-14T14:54:00Z">
        <w:r>
          <w:t>regroup session.  This step may happen any time after step 1.</w:t>
        </w:r>
      </w:ins>
    </w:p>
    <w:p w14:paraId="1C39612E" w14:textId="77777777" w:rsidR="007C44C7" w:rsidRDefault="007C44C7" w:rsidP="00B065B4">
      <w:pPr>
        <w:pStyle w:val="B1"/>
        <w:rPr>
          <w:ins w:id="382" w:author="Tim Woodward 2" w:date="2020-07-14T14:54:00Z"/>
        </w:rPr>
      </w:pPr>
      <w:ins w:id="383" w:author="Tim Woodward 2" w:date="2020-07-14T14:54:00Z">
        <w:r>
          <w:t xml:space="preserve">9b.  MC client 2 calculates the RGK to be used for the </w:t>
        </w:r>
      </w:ins>
      <w:ins w:id="384" w:author="Tim Woodward 2" w:date="2020-07-14T16:41:00Z">
        <w:r w:rsidR="00CF38D8">
          <w:t xml:space="preserve">user </w:t>
        </w:r>
      </w:ins>
      <w:ins w:id="385" w:author="Tim Woodward 2" w:date="2020-07-14T14:54:00Z">
        <w:r>
          <w:t>regroup session.  This step may happen any time after step 5a.</w:t>
        </w:r>
      </w:ins>
    </w:p>
    <w:p w14:paraId="6051EDD6" w14:textId="77777777" w:rsidR="00B065B4" w:rsidDel="00C43A9C" w:rsidRDefault="007C44C7" w:rsidP="00CF38D8">
      <w:pPr>
        <w:pStyle w:val="B1"/>
        <w:rPr>
          <w:del w:id="386" w:author="Tim Woodward 2" w:date="2020-07-14T16:23:00Z"/>
        </w:rPr>
      </w:pPr>
      <w:ins w:id="387" w:author="Tim Woodward 2" w:date="2020-07-14T14:54:00Z">
        <w:r>
          <w:t xml:space="preserve">9c.  MC client 3 calculates the RGK to be used for the </w:t>
        </w:r>
      </w:ins>
      <w:ins w:id="388" w:author="Tim Woodward 2" w:date="2020-07-14T16:41:00Z">
        <w:r w:rsidR="00CF38D8">
          <w:t xml:space="preserve">user </w:t>
        </w:r>
      </w:ins>
      <w:ins w:id="389" w:author="Tim Woodward 2" w:date="2020-07-14T14:54:00Z">
        <w:r>
          <w:t>regroup session.  This step may happen any time after step 5b.</w:t>
        </w:r>
      </w:ins>
    </w:p>
    <w:p w14:paraId="421E1990" w14:textId="63C1F1BD" w:rsidR="007C44C7" w:rsidRDefault="007C44C7" w:rsidP="007C44C7">
      <w:pPr>
        <w:jc w:val="center"/>
        <w:rPr>
          <w:noProof/>
          <w:sz w:val="24"/>
        </w:rPr>
      </w:pPr>
      <w:r w:rsidRPr="00806CF5">
        <w:rPr>
          <w:noProof/>
          <w:sz w:val="24"/>
          <w:highlight w:val="yellow"/>
        </w:rPr>
        <w:t xml:space="preserve">********************  </w:t>
      </w:r>
      <w:r w:rsidR="00017DA6">
        <w:rPr>
          <w:noProof/>
          <w:sz w:val="24"/>
          <w:highlight w:val="yellow"/>
        </w:rPr>
        <w:t>END of change 3</w:t>
      </w:r>
      <w:r w:rsidRPr="00806CF5">
        <w:rPr>
          <w:noProof/>
          <w:sz w:val="24"/>
          <w:highlight w:val="yellow"/>
        </w:rPr>
        <w:t xml:space="preserve"> **********************</w:t>
      </w:r>
    </w:p>
    <w:p w14:paraId="1278EFE0" w14:textId="28B34294" w:rsidR="00D4583C" w:rsidRDefault="00D4583C" w:rsidP="00D4583C">
      <w:pPr>
        <w:jc w:val="center"/>
        <w:rPr>
          <w:noProof/>
          <w:sz w:val="24"/>
        </w:rPr>
      </w:pPr>
      <w:r w:rsidRPr="00806CF5">
        <w:rPr>
          <w:noProof/>
          <w:sz w:val="24"/>
          <w:highlight w:val="yellow"/>
        </w:rPr>
        <w:t xml:space="preserve">********************  </w:t>
      </w:r>
      <w:r>
        <w:rPr>
          <w:noProof/>
          <w:sz w:val="24"/>
          <w:highlight w:val="yellow"/>
        </w:rPr>
        <w:t>START</w:t>
      </w:r>
      <w:r w:rsidR="00017DA6">
        <w:rPr>
          <w:noProof/>
          <w:sz w:val="24"/>
          <w:highlight w:val="yellow"/>
        </w:rPr>
        <w:t xml:space="preserve"> of change 4</w:t>
      </w:r>
      <w:r w:rsidRPr="00806CF5">
        <w:rPr>
          <w:noProof/>
          <w:sz w:val="24"/>
          <w:highlight w:val="yellow"/>
        </w:rPr>
        <w:t xml:space="preserve"> **********************</w:t>
      </w:r>
    </w:p>
    <w:p w14:paraId="33BE0F67" w14:textId="24FBFCF0" w:rsidR="00D4583C" w:rsidRPr="00EA26B3" w:rsidRDefault="00D4583C" w:rsidP="00017DA6">
      <w:pPr>
        <w:pStyle w:val="Heading3"/>
        <w:overflowPunct w:val="0"/>
        <w:autoSpaceDE w:val="0"/>
        <w:autoSpaceDN w:val="0"/>
        <w:adjustRightInd w:val="0"/>
        <w:textAlignment w:val="baseline"/>
        <w:rPr>
          <w:ins w:id="390" w:author="Tim Woodward" w:date="2020-08-26T11:20:00Z"/>
        </w:rPr>
      </w:pPr>
      <w:bookmarkStart w:id="391" w:name="_Toc3886447"/>
      <w:bookmarkStart w:id="392" w:name="_Toc26797814"/>
      <w:bookmarkStart w:id="393" w:name="_Toc35353660"/>
      <w:bookmarkStart w:id="394" w:name="_Toc44939633"/>
      <w:ins w:id="395" w:author="Tim Woodward" w:date="2020-08-26T11:20:00Z">
        <w:r w:rsidRPr="00EA26B3">
          <w:t>F.1.</w:t>
        </w:r>
      </w:ins>
      <w:ins w:id="396" w:author="Tim Woodward" w:date="2020-08-26T11:47:00Z">
        <w:r w:rsidR="00017DA6" w:rsidRPr="00017DA6">
          <w:rPr>
            <w:highlight w:val="yellow"/>
          </w:rPr>
          <w:t>Y</w:t>
        </w:r>
      </w:ins>
      <w:ins w:id="397" w:author="Tim Woodward" w:date="2020-08-26T11:20:00Z">
        <w:r w:rsidRPr="00EA26B3">
          <w:tab/>
          <w:t xml:space="preserve">Calculation of </w:t>
        </w:r>
      </w:ins>
      <w:ins w:id="398" w:author="Tim Woodward" w:date="2020-08-26T11:22:00Z">
        <w:r>
          <w:t>regroup key</w:t>
        </w:r>
      </w:ins>
      <w:ins w:id="399" w:author="Tim Woodward" w:date="2020-08-26T11:20:00Z">
        <w:r w:rsidRPr="00EA26B3">
          <w:t xml:space="preserve"> for </w:t>
        </w:r>
      </w:ins>
      <w:bookmarkEnd w:id="391"/>
      <w:bookmarkEnd w:id="392"/>
      <w:bookmarkEnd w:id="393"/>
      <w:bookmarkEnd w:id="394"/>
      <w:ins w:id="400" w:author="Tim Woodward" w:date="2020-08-26T11:22:00Z">
        <w:r>
          <w:t>preconfigured groups</w:t>
        </w:r>
      </w:ins>
    </w:p>
    <w:p w14:paraId="1EA08FB6" w14:textId="46051E23" w:rsidR="00D4583C" w:rsidRDefault="00D4583C" w:rsidP="00D4583C">
      <w:pPr>
        <w:rPr>
          <w:ins w:id="401" w:author="Tim Woodward" w:date="2020-08-26T11:30:00Z"/>
          <w:noProof/>
        </w:rPr>
      </w:pPr>
      <w:ins w:id="402" w:author="Tim Woodward" w:date="2020-08-26T11:30:00Z">
        <w:r>
          <w:rPr>
            <w:noProof/>
          </w:rPr>
          <w:t>The foll</w:t>
        </w:r>
        <w:r>
          <w:rPr>
            <w:noProof/>
          </w:rPr>
          <w:t>owing key deriviation function</w:t>
        </w:r>
      </w:ins>
      <w:ins w:id="403" w:author="Tim Woodward" w:date="2020-08-26T11:47:00Z">
        <w:r w:rsidR="00017DA6">
          <w:rPr>
            <w:noProof/>
          </w:rPr>
          <w:t>,</w:t>
        </w:r>
      </w:ins>
      <w:ins w:id="404" w:author="Tim Woodward" w:date="2020-08-26T11:36:00Z">
        <w:r>
          <w:rPr>
            <w:noProof/>
          </w:rPr>
          <w:t xml:space="preserve"> as defined in rfc4868 </w:t>
        </w:r>
      </w:ins>
      <w:ins w:id="405" w:author="Tim Woodward" w:date="2020-08-26T11:37:00Z">
        <w:r>
          <w:rPr>
            <w:noProof/>
          </w:rPr>
          <w:t>[</w:t>
        </w:r>
        <w:r w:rsidRPr="00017DA6">
          <w:rPr>
            <w:noProof/>
            <w:highlight w:val="yellow"/>
          </w:rPr>
          <w:t>zz</w:t>
        </w:r>
        <w:r>
          <w:rPr>
            <w:noProof/>
          </w:rPr>
          <w:t>]</w:t>
        </w:r>
      </w:ins>
      <w:ins w:id="406" w:author="Tim Woodward" w:date="2020-08-26T11:47:00Z">
        <w:r w:rsidR="00017DA6">
          <w:rPr>
            <w:noProof/>
          </w:rPr>
          <w:t>,</w:t>
        </w:r>
      </w:ins>
      <w:ins w:id="407" w:author="Tim Woodward" w:date="2020-08-26T11:30:00Z">
        <w:r>
          <w:rPr>
            <w:noProof/>
          </w:rPr>
          <w:t xml:space="preserve"> </w:t>
        </w:r>
        <w:r>
          <w:rPr>
            <w:noProof/>
          </w:rPr>
          <w:t xml:space="preserve">shall be used for calculating the </w:t>
        </w:r>
        <w:r>
          <w:t xml:space="preserve">RGK </w:t>
        </w:r>
        <w:r>
          <w:rPr>
            <w:noProof/>
          </w:rPr>
          <w:t>key;</w:t>
        </w:r>
      </w:ins>
    </w:p>
    <w:p w14:paraId="10B608FE" w14:textId="323FAFF5" w:rsidR="00D4583C" w:rsidRDefault="00D4583C" w:rsidP="00D4583C">
      <w:pPr>
        <w:pStyle w:val="B1"/>
        <w:ind w:left="852" w:firstLine="284"/>
        <w:rPr>
          <w:ins w:id="408" w:author="Tim Woodward" w:date="2020-08-26T11:30:00Z"/>
        </w:rPr>
      </w:pPr>
      <w:ins w:id="409" w:author="Tim Woodward" w:date="2020-08-26T11:30:00Z">
        <w:r>
          <w:t xml:space="preserve">RGK = </w:t>
        </w:r>
      </w:ins>
      <w:ins w:id="410" w:author="Tim Woodward" w:date="2020-08-26T11:36:00Z">
        <w:r>
          <w:t>PRF-</w:t>
        </w:r>
      </w:ins>
      <w:ins w:id="411" w:author="Tim Woodward" w:date="2020-08-26T11:30:00Z">
        <w:r>
          <w:t xml:space="preserve">HMAC-SHA-256 (Key, </w:t>
        </w:r>
      </w:ins>
      <w:ins w:id="412" w:author="Tim Woodward" w:date="2020-08-26T11:36:00Z">
        <w:r>
          <w:t>Data</w:t>
        </w:r>
      </w:ins>
      <w:ins w:id="413" w:author="Tim Woodward" w:date="2020-08-26T11:30:00Z">
        <w:r>
          <w:t>)</w:t>
        </w:r>
      </w:ins>
    </w:p>
    <w:p w14:paraId="3283C3E1" w14:textId="60E78939" w:rsidR="00D4583C" w:rsidRDefault="00D4583C" w:rsidP="00D4583C">
      <w:pPr>
        <w:rPr>
          <w:ins w:id="414" w:author="Tim Woodward" w:date="2020-08-26T11:30:00Z"/>
          <w:noProof/>
        </w:rPr>
      </w:pPr>
      <w:ins w:id="415" w:author="Tim Woodward" w:date="2020-08-26T11:32:00Z">
        <w:r>
          <w:t>The</w:t>
        </w:r>
      </w:ins>
      <w:ins w:id="416" w:author="Tim Woodward" w:date="2020-08-26T11:30:00Z">
        <w:r>
          <w:t xml:space="preserve"> GMK</w:t>
        </w:r>
      </w:ins>
      <w:ins w:id="417" w:author="Tim Woodward" w:date="2020-08-26T11:31:00Z">
        <w:r>
          <w:t xml:space="preserve"> of the preconfigured</w:t>
        </w:r>
      </w:ins>
      <w:ins w:id="418" w:author="Tim Woodward" w:date="2020-08-26T11:32:00Z">
        <w:r>
          <w:t xml:space="preserve"> group</w:t>
        </w:r>
      </w:ins>
      <w:ins w:id="419" w:author="Tim Woodward" w:date="2020-08-26T11:30:00Z">
        <w:r>
          <w:t xml:space="preserve"> shall be the</w:t>
        </w:r>
      </w:ins>
      <w:ins w:id="420" w:author="Tim Woodward" w:date="2020-08-26T11:47:00Z">
        <w:r w:rsidR="00017DA6">
          <w:t xml:space="preserve"> input</w:t>
        </w:r>
      </w:ins>
      <w:ins w:id="421" w:author="Tim Woodward" w:date="2020-08-26T11:30:00Z">
        <w:r>
          <w:t xml:space="preserve"> ‘Key’ and </w:t>
        </w:r>
        <w:r>
          <w:t xml:space="preserve">the RGK-SEED shall be the </w:t>
        </w:r>
      </w:ins>
      <w:ins w:id="422" w:author="Tim Woodward" w:date="2020-08-26T11:36:00Z">
        <w:r>
          <w:t>input ‘Data’</w:t>
        </w:r>
      </w:ins>
      <w:ins w:id="423" w:author="Tim Woodward" w:date="2020-08-26T11:30:00Z">
        <w:r>
          <w:t>.  T</w:t>
        </w:r>
        <w:r w:rsidRPr="00EA26B3">
          <w:t xml:space="preserve">he 128 least significant bits of the 256 bits of the </w:t>
        </w:r>
        <w:r>
          <w:t>key derivation function</w:t>
        </w:r>
        <w:r w:rsidRPr="00EA26B3">
          <w:t xml:space="preserve"> output shall be used as the </w:t>
        </w:r>
        <w:r>
          <w:t>RGK</w:t>
        </w:r>
        <w:r w:rsidRPr="00EA26B3">
          <w:t>.</w:t>
        </w:r>
      </w:ins>
    </w:p>
    <w:p w14:paraId="1FC6BA86" w14:textId="64963C57" w:rsidR="00D4583C" w:rsidRDefault="00D4583C" w:rsidP="00D4583C">
      <w:pPr>
        <w:jc w:val="center"/>
        <w:rPr>
          <w:noProof/>
          <w:sz w:val="24"/>
        </w:rPr>
      </w:pPr>
      <w:r w:rsidRPr="00806CF5">
        <w:rPr>
          <w:noProof/>
          <w:sz w:val="24"/>
          <w:highlight w:val="yellow"/>
        </w:rPr>
        <w:t xml:space="preserve">********************  </w:t>
      </w:r>
      <w:r w:rsidR="00017DA6">
        <w:rPr>
          <w:noProof/>
          <w:sz w:val="24"/>
          <w:highlight w:val="yellow"/>
        </w:rPr>
        <w:t>END of change 4</w:t>
      </w:r>
      <w:r w:rsidRPr="00806CF5">
        <w:rPr>
          <w:noProof/>
          <w:sz w:val="24"/>
          <w:highlight w:val="yellow"/>
        </w:rPr>
        <w:t xml:space="preserve"> **********************</w:t>
      </w:r>
    </w:p>
    <w:p w14:paraId="17C77598" w14:textId="77777777" w:rsidR="007C44C7" w:rsidRDefault="007C44C7" w:rsidP="007C44C7">
      <w:pPr>
        <w:pStyle w:val="B1"/>
      </w:pPr>
    </w:p>
    <w:sectPr w:rsidR="007C44C7" w:rsidSect="000A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Tim Woodward" w:date="2020-08-26T11:45:00Z" w:initials="TW">
    <w:p w14:paraId="6035B8C3" w14:textId="261975AD" w:rsidR="00017DA6" w:rsidRDefault="00017DA6">
      <w:pPr>
        <w:pStyle w:val="CommentText"/>
      </w:pPr>
      <w:r>
        <w:rPr>
          <w:rStyle w:val="CommentReference"/>
        </w:rPr>
        <w:annotationRef/>
      </w:r>
      <w:r>
        <w:t>Need new CR number for release 17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35B8C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 Woodward">
    <w15:presenceInfo w15:providerId="None" w15:userId="Tim Woodward"/>
  </w15:person>
  <w15:person w15:author="Tim Woodward 2">
    <w15:presenceInfo w15:providerId="None" w15:userId="Tim Woodward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1"/>
    <w:rsid w:val="00017DA6"/>
    <w:rsid w:val="00066CAD"/>
    <w:rsid w:val="00087E0F"/>
    <w:rsid w:val="000A2EAE"/>
    <w:rsid w:val="00126114"/>
    <w:rsid w:val="00133290"/>
    <w:rsid w:val="001B5157"/>
    <w:rsid w:val="001E50FA"/>
    <w:rsid w:val="00210C3B"/>
    <w:rsid w:val="0029007F"/>
    <w:rsid w:val="00290F35"/>
    <w:rsid w:val="002C0421"/>
    <w:rsid w:val="002D27E5"/>
    <w:rsid w:val="002D5770"/>
    <w:rsid w:val="003262B5"/>
    <w:rsid w:val="003B7D88"/>
    <w:rsid w:val="003D3417"/>
    <w:rsid w:val="00450636"/>
    <w:rsid w:val="00497D07"/>
    <w:rsid w:val="004D116A"/>
    <w:rsid w:val="004F3D91"/>
    <w:rsid w:val="00534291"/>
    <w:rsid w:val="00544850"/>
    <w:rsid w:val="005A2191"/>
    <w:rsid w:val="0069144C"/>
    <w:rsid w:val="006A103E"/>
    <w:rsid w:val="006E7CD4"/>
    <w:rsid w:val="00700BFB"/>
    <w:rsid w:val="00721BF2"/>
    <w:rsid w:val="007331EB"/>
    <w:rsid w:val="0078087A"/>
    <w:rsid w:val="00793131"/>
    <w:rsid w:val="007B4727"/>
    <w:rsid w:val="007C44C7"/>
    <w:rsid w:val="007E3CF5"/>
    <w:rsid w:val="007F3CDA"/>
    <w:rsid w:val="00821DBD"/>
    <w:rsid w:val="00896F32"/>
    <w:rsid w:val="008A0423"/>
    <w:rsid w:val="00906FAD"/>
    <w:rsid w:val="009D674C"/>
    <w:rsid w:val="009D6A0C"/>
    <w:rsid w:val="00A07205"/>
    <w:rsid w:val="00AB0954"/>
    <w:rsid w:val="00B065B4"/>
    <w:rsid w:val="00B65CB0"/>
    <w:rsid w:val="00BA091A"/>
    <w:rsid w:val="00BA1159"/>
    <w:rsid w:val="00BF118C"/>
    <w:rsid w:val="00C22400"/>
    <w:rsid w:val="00C43A9C"/>
    <w:rsid w:val="00C510F7"/>
    <w:rsid w:val="00C6477F"/>
    <w:rsid w:val="00C957C2"/>
    <w:rsid w:val="00CF38D8"/>
    <w:rsid w:val="00CF42B2"/>
    <w:rsid w:val="00D35A73"/>
    <w:rsid w:val="00D36F36"/>
    <w:rsid w:val="00D40B88"/>
    <w:rsid w:val="00D4583C"/>
    <w:rsid w:val="00D93F03"/>
    <w:rsid w:val="00DC6E33"/>
    <w:rsid w:val="00DD1D45"/>
    <w:rsid w:val="00E04369"/>
    <w:rsid w:val="00E045D7"/>
    <w:rsid w:val="00E253BC"/>
    <w:rsid w:val="00E50DB1"/>
    <w:rsid w:val="00F92A78"/>
    <w:rsid w:val="00FA0979"/>
    <w:rsid w:val="00FC063A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C24B"/>
  <w15:docId w15:val="{93595D79-CDC3-4600-B5F5-1A254890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B1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21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50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E50DB1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0DB1"/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NO">
    <w:name w:val="NO"/>
    <w:basedOn w:val="Normal"/>
    <w:link w:val="NOChar"/>
    <w:qFormat/>
    <w:rsid w:val="00E50DB1"/>
    <w:pPr>
      <w:keepLines/>
      <w:ind w:left="1135" w:hanging="851"/>
    </w:pPr>
  </w:style>
  <w:style w:type="paragraph" w:customStyle="1" w:styleId="TH">
    <w:name w:val="TH"/>
    <w:basedOn w:val="Normal"/>
    <w:link w:val="THChar"/>
    <w:qFormat/>
    <w:rsid w:val="00E50DB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qFormat/>
    <w:rsid w:val="00E50DB1"/>
    <w:pPr>
      <w:keepNext w:val="0"/>
      <w:spacing w:before="0" w:after="240"/>
    </w:pPr>
  </w:style>
  <w:style w:type="character" w:customStyle="1" w:styleId="NOChar">
    <w:name w:val="NO Char"/>
    <w:link w:val="NO"/>
    <w:locked/>
    <w:rsid w:val="00E50DB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FChar">
    <w:name w:val="TF Char"/>
    <w:link w:val="TF"/>
    <w:locked/>
    <w:rsid w:val="00E50DB1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HChar">
    <w:name w:val="TH Char"/>
    <w:link w:val="TH"/>
    <w:locked/>
    <w:rsid w:val="00E50DB1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50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5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821D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CRCoverPage">
    <w:name w:val="CR Cover Page"/>
    <w:rsid w:val="00A07205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A07205"/>
    <w:rPr>
      <w:color w:val="0000FF"/>
      <w:u w:val="single"/>
    </w:rPr>
  </w:style>
  <w:style w:type="paragraph" w:customStyle="1" w:styleId="B1">
    <w:name w:val="B1"/>
    <w:basedOn w:val="Normal"/>
    <w:link w:val="B1Char"/>
    <w:qFormat/>
    <w:rsid w:val="00793131"/>
    <w:pPr>
      <w:ind w:left="568" w:hanging="284"/>
    </w:pPr>
    <w:rPr>
      <w:rFonts w:eastAsia="SimSun"/>
    </w:rPr>
  </w:style>
  <w:style w:type="character" w:customStyle="1" w:styleId="B1Char">
    <w:name w:val="B1 Char"/>
    <w:link w:val="B1"/>
    <w:locked/>
    <w:rsid w:val="0079313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EW">
    <w:name w:val="EW"/>
    <w:basedOn w:val="Normal"/>
    <w:rsid w:val="008A0423"/>
    <w:pPr>
      <w:keepLines/>
      <w:overflowPunct w:val="0"/>
      <w:autoSpaceDE w:val="0"/>
      <w:autoSpaceDN w:val="0"/>
      <w:adjustRightInd w:val="0"/>
      <w:spacing w:after="0"/>
      <w:ind w:left="1702" w:hanging="1418"/>
      <w:textAlignment w:val="baseline"/>
    </w:pPr>
    <w:rPr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06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5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5B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5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EX">
    <w:name w:val="EX"/>
    <w:basedOn w:val="Normal"/>
    <w:link w:val="EXChar"/>
    <w:rsid w:val="00017DA6"/>
    <w:pPr>
      <w:keepLines/>
      <w:overflowPunct w:val="0"/>
      <w:autoSpaceDE w:val="0"/>
      <w:autoSpaceDN w:val="0"/>
      <w:adjustRightInd w:val="0"/>
      <w:ind w:left="1702" w:hanging="1418"/>
      <w:textAlignment w:val="baseline"/>
    </w:pPr>
    <w:rPr>
      <w:lang w:val="x-none"/>
    </w:rPr>
  </w:style>
  <w:style w:type="character" w:customStyle="1" w:styleId="EXChar">
    <w:name w:val="EX Char"/>
    <w:link w:val="EX"/>
    <w:locked/>
    <w:rsid w:val="00017DA6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Specs/html-info/21900.htm" TargetMode="External"/><Relationship Id="rId13" Type="http://schemas.openxmlformats.org/officeDocument/2006/relationships/hyperlink" Target="https://www.iana.org/assignments/mikey-payloads/mikey-payloads.x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gpp.org/Change-Requests" TargetMode="External"/><Relationship Id="rId12" Type="http://schemas.openxmlformats.org/officeDocument/2006/relationships/hyperlink" Target="https://www.rfc-editor.org/errata/eid3712" TargetMode="External"/><Relationship Id="rId17" Type="http://schemas.openxmlformats.org/officeDocument/2006/relationships/oleObject" Target="embeddings/Microsoft_Visio_2003-2010_Drawing1.vsd"/><Relationship Id="rId2" Type="http://schemas.openxmlformats.org/officeDocument/2006/relationships/settings" Target="settings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3gpp.org/3G_Specs/CRs.htm" TargetMode="External"/><Relationship Id="rId11" Type="http://schemas.openxmlformats.org/officeDocument/2006/relationships/hyperlink" Target="http://www.w3.org/TR/xmldsig-core/" TargetMode="External"/><Relationship Id="rId5" Type="http://schemas.microsoft.com/office/2011/relationships/commentsExtended" Target="commentsExtended.xml"/><Relationship Id="rId15" Type="http://schemas.openxmlformats.org/officeDocument/2006/relationships/oleObject" Target="embeddings/Microsoft_Visio_2003-2010_Drawing.vsd"/><Relationship Id="rId10" Type="http://schemas.openxmlformats.org/officeDocument/2006/relationships/hyperlink" Target="https://www.w3.org/TR/xmlenc-core1/" TargetMode="External"/><Relationship Id="rId19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hyperlink" Target="http://openid.net/specs/openid-connect-core-1_0.html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Woodward</dc:creator>
  <cp:lastModifiedBy>Tim Woodward</cp:lastModifiedBy>
  <cp:revision>2</cp:revision>
  <dcterms:created xsi:type="dcterms:W3CDTF">2020-08-26T19:18:00Z</dcterms:created>
  <dcterms:modified xsi:type="dcterms:W3CDTF">2020-08-26T19:18:00Z</dcterms:modified>
</cp:coreProperties>
</file>