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DFA33" w14:textId="528ABCB9" w:rsidR="00A6322D" w:rsidRDefault="00A6322D" w:rsidP="00A6322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ins w:id="0" w:author="HW-12" w:date="2020-08-27T15:06:00Z">
        <w:r w:rsidR="003917A7">
          <w:rPr>
            <w:b/>
            <w:noProof/>
            <w:sz w:val="24"/>
          </w:rPr>
          <w:t>100</w:t>
        </w:r>
      </w:ins>
      <w:del w:id="1" w:author="HW-12" w:date="2020-08-27T15:06:00Z">
        <w:r w:rsidDel="003917A7">
          <w:rPr>
            <w:b/>
            <w:noProof/>
            <w:sz w:val="24"/>
          </w:rPr>
          <w:delText>99</w:delText>
        </w:r>
      </w:del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ins w:id="2" w:author="HW-12" w:date="2020-08-27T15:05:00Z">
        <w:r w:rsidR="003917A7">
          <w:rPr>
            <w:b/>
            <w:i/>
            <w:noProof/>
            <w:sz w:val="28"/>
          </w:rPr>
          <w:t>1</w:t>
        </w:r>
      </w:ins>
      <w:ins w:id="3" w:author="HW-12" w:date="2020-08-27T15:06:00Z">
        <w:r w:rsidR="003917A7">
          <w:rPr>
            <w:b/>
            <w:i/>
            <w:noProof/>
            <w:sz w:val="28"/>
          </w:rPr>
          <w:t>868-r1</w:t>
        </w:r>
      </w:ins>
      <w:del w:id="4" w:author="HW-12" w:date="2020-08-27T15:05:00Z">
        <w:r w:rsidDel="003917A7">
          <w:rPr>
            <w:b/>
            <w:i/>
            <w:noProof/>
            <w:sz w:val="28"/>
          </w:rPr>
          <w:delText>xxxx</w:delText>
        </w:r>
      </w:del>
    </w:p>
    <w:p w14:paraId="2669F9CB" w14:textId="0DCC2382" w:rsidR="001E41F3" w:rsidRDefault="00A6322D" w:rsidP="00A6322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392AB7" w:rsidRPr="00392AB7">
        <w:rPr>
          <w:b/>
          <w:noProof/>
          <w:sz w:val="24"/>
        </w:rPr>
        <w:t>17 -28 August</w:t>
      </w:r>
      <w:r w:rsidR="00392AB7" w:rsidDel="00392AB7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748DAD59" w:rsidR="001E41F3" w:rsidRPr="00410371" w:rsidRDefault="00E4533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33.501</w:t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3891EDD1" w:rsidR="001E41F3" w:rsidRPr="00410371" w:rsidRDefault="00C14A2F" w:rsidP="008B646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end"/>
            </w:r>
            <w:r w:rsidR="00E45339" w:rsidRPr="008B6466">
              <w:rPr>
                <w:b/>
                <w:noProof/>
                <w:sz w:val="28"/>
              </w:rPr>
              <w:t xml:space="preserve"> </w:t>
            </w:r>
            <w:r w:rsidR="008B6466" w:rsidRPr="008B6466">
              <w:rPr>
                <w:b/>
                <w:noProof/>
                <w:sz w:val="28"/>
              </w:rPr>
              <w:t>0921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35D88378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0AC56A8B" w:rsidR="001E41F3" w:rsidRPr="00410371" w:rsidRDefault="000D2F4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16.3</w:t>
            </w:r>
            <w:r w:rsidR="00C91CE2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708CE982" w:rsidR="00F25D98" w:rsidRDefault="003917A7" w:rsidP="001E41F3">
            <w:pPr>
              <w:pStyle w:val="CRCoverPage"/>
              <w:spacing w:after="0"/>
              <w:jc w:val="center"/>
              <w:rPr>
                <w:rFonts w:hint="eastAsia"/>
                <w:b/>
                <w:bCs/>
                <w:caps/>
                <w:noProof/>
                <w:lang w:eastAsia="zh-CN"/>
              </w:rPr>
            </w:pPr>
            <w:ins w:id="6" w:author="HW-12" w:date="2020-08-27T15:06:00Z">
              <w:r>
                <w:rPr>
                  <w:rFonts w:hint="eastAsia"/>
                  <w:b/>
                  <w:bCs/>
                  <w:caps/>
                  <w:noProof/>
                  <w:lang w:eastAsia="zh-CN"/>
                </w:rPr>
                <w:t>X</w:t>
              </w:r>
            </w:ins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081267CB" w:rsidR="001E41F3" w:rsidRDefault="0024366A" w:rsidP="003F00BD">
            <w:pPr>
              <w:pStyle w:val="CRCoverPage"/>
              <w:spacing w:after="0"/>
              <w:rPr>
                <w:noProof/>
              </w:rPr>
            </w:pPr>
            <w:r w:rsidRPr="00A35C7B">
              <w:t xml:space="preserve">Mirror: </w:t>
            </w:r>
            <w:r w:rsidR="003F00BD">
              <w:t>Clarification on AMF reallocation with direct NAS reroute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47AAA844" w:rsidR="001E41F3" w:rsidRDefault="003F00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Huawei, Hisilicon 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3052B8EB" w:rsidR="001E41F3" w:rsidRDefault="003917A7" w:rsidP="003F00BD">
            <w:pPr>
              <w:pStyle w:val="CRCoverPage"/>
              <w:spacing w:after="0"/>
              <w:ind w:left="100"/>
              <w:rPr>
                <w:noProof/>
              </w:rPr>
            </w:pPr>
            <w:ins w:id="7" w:author="HW-12" w:date="2020-08-27T15:06:00Z">
              <w:r>
                <w:t>5GS_Ph1-SEC</w:t>
              </w:r>
            </w:ins>
            <w:del w:id="8" w:author="HW-12" w:date="2020-08-27T15:06:00Z">
              <w:r w:rsidR="00A87AA5" w:rsidDel="003917A7">
                <w:rPr>
                  <w:noProof/>
                </w:rPr>
                <w:delText>4.</w:delText>
              </w:r>
              <w:r w:rsidR="000D2F41" w:rsidDel="003917A7">
                <w:rPr>
                  <w:noProof/>
                </w:rPr>
                <w:delText>2</w:delText>
              </w:r>
              <w:r w:rsidR="00BF3608" w:rsidDel="003917A7">
                <w:rPr>
                  <w:noProof/>
                </w:rPr>
                <w:delText>1</w:delText>
              </w:r>
            </w:del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01B7F09C" w:rsidR="001E41F3" w:rsidRDefault="003F00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2020-07-16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5A62DD1D" w:rsidR="001E41F3" w:rsidRDefault="00BF3608" w:rsidP="003F00BD">
            <w:pPr>
              <w:pStyle w:val="CRCoverPage"/>
              <w:spacing w:after="0"/>
              <w:ind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0244F298" w:rsidR="001E41F3" w:rsidRDefault="003F00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0D2F41">
              <w:rPr>
                <w:noProof/>
              </w:rPr>
              <w:t>6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9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9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471538C4" w:rsidR="000D61D0" w:rsidRDefault="00A35C7B" w:rsidP="00A35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Mirror corresponding to the change in Clause 6.9.6 of Rel-15.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3F5A72B0" w:rsidR="001E41F3" w:rsidRDefault="00210513" w:rsidP="00A35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</w:t>
            </w:r>
            <w:r>
              <w:rPr>
                <w:rFonts w:hint="eastAsia"/>
                <w:noProof/>
                <w:lang w:eastAsia="zh-CN"/>
              </w:rPr>
              <w:t>dding</w:t>
            </w:r>
            <w:r>
              <w:rPr>
                <w:noProof/>
                <w:lang w:eastAsia="zh-CN"/>
              </w:rPr>
              <w:t xml:space="preserve"> </w:t>
            </w:r>
            <w:r w:rsidR="00AF56A5">
              <w:rPr>
                <w:noProof/>
                <w:lang w:eastAsia="zh-CN"/>
              </w:rPr>
              <w:t xml:space="preserve">brief description on target AMF gets security context </w:t>
            </w:r>
            <w:r w:rsidR="00E8731D">
              <w:rPr>
                <w:noProof/>
                <w:lang w:eastAsia="zh-CN"/>
              </w:rPr>
              <w:t xml:space="preserve"> </w:t>
            </w:r>
            <w:r w:rsidR="00AF30B5">
              <w:rPr>
                <w:noProof/>
                <w:lang w:eastAsia="zh-CN"/>
              </w:rPr>
              <w:t>and the indication</w:t>
            </w:r>
            <w:r w:rsidR="00AF56A5">
              <w:rPr>
                <w:noProof/>
                <w:lang w:eastAsia="zh-CN"/>
              </w:rPr>
              <w:t xml:space="preserve"> </w:t>
            </w:r>
            <w:proofErr w:type="spellStart"/>
            <w:r w:rsidR="00AF56A5">
              <w:t>keyAmfHDerivationInd</w:t>
            </w:r>
            <w:proofErr w:type="spellEnd"/>
            <w:r w:rsidR="00AF56A5">
              <w:t>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1E11BC97" w:rsidR="001E41F3" w:rsidRDefault="00210513" w:rsidP="0021051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Inconsistent </w:t>
            </w:r>
            <w:r w:rsidR="00C01854">
              <w:rPr>
                <w:noProof/>
                <w:lang w:eastAsia="zh-CN"/>
              </w:rPr>
              <w:t xml:space="preserve">description between </w:t>
            </w:r>
            <w:r>
              <w:rPr>
                <w:noProof/>
                <w:lang w:eastAsia="zh-CN"/>
              </w:rPr>
              <w:t>releases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583A7DB9" w:rsidR="001E41F3" w:rsidRDefault="00463ED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.9.6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125FB1B6" w:rsidR="001E41F3" w:rsidRDefault="003C493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C314C49" w:rsidR="001E41F3" w:rsidRDefault="003C493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0A487D11" w:rsidR="001E41F3" w:rsidRDefault="003C493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F23C55" w14:textId="77777777" w:rsidR="001E41F3" w:rsidRDefault="001E41F3">
      <w:pPr>
        <w:rPr>
          <w:noProof/>
        </w:rPr>
      </w:pPr>
    </w:p>
    <w:p w14:paraId="4E3856C7" w14:textId="571CF214" w:rsidR="00E45339" w:rsidRPr="00E45339" w:rsidRDefault="00E45339">
      <w:pPr>
        <w:rPr>
          <w:noProof/>
          <w:color w:val="FF0000"/>
          <w:lang w:eastAsia="zh-CN"/>
        </w:rPr>
      </w:pPr>
      <w:r w:rsidRPr="00E45339">
        <w:rPr>
          <w:rFonts w:hint="eastAsia"/>
          <w:noProof/>
          <w:color w:val="FF0000"/>
          <w:lang w:eastAsia="zh-CN"/>
        </w:rPr>
        <w:t>*</w:t>
      </w:r>
      <w:r w:rsidRPr="00E45339">
        <w:rPr>
          <w:noProof/>
          <w:color w:val="FF0000"/>
          <w:lang w:eastAsia="zh-CN"/>
        </w:rPr>
        <w:t xml:space="preserve">***************************  </w:t>
      </w:r>
      <w:r w:rsidRPr="000A0333">
        <w:rPr>
          <w:noProof/>
          <w:color w:val="FF0000"/>
          <w:sz w:val="24"/>
          <w:lang w:eastAsia="zh-CN"/>
        </w:rPr>
        <w:t xml:space="preserve">Start of Change </w:t>
      </w:r>
      <w:r w:rsidRPr="000A0333">
        <w:rPr>
          <w:noProof/>
          <w:color w:val="FF0000"/>
          <w:lang w:eastAsia="zh-CN"/>
        </w:rPr>
        <w:t>*</w:t>
      </w:r>
      <w:r w:rsidRPr="00E45339">
        <w:rPr>
          <w:noProof/>
          <w:color w:val="FF0000"/>
          <w:lang w:eastAsia="zh-CN"/>
        </w:rPr>
        <w:t>*****************************************</w:t>
      </w:r>
    </w:p>
    <w:p w14:paraId="6265F55F" w14:textId="77777777" w:rsidR="00E45339" w:rsidRDefault="00E45339">
      <w:pPr>
        <w:rPr>
          <w:noProof/>
        </w:rPr>
      </w:pPr>
    </w:p>
    <w:p w14:paraId="794AD684" w14:textId="77777777" w:rsidR="00E45339" w:rsidRDefault="00E45339" w:rsidP="00E45339">
      <w:pPr>
        <w:pStyle w:val="3"/>
        <w:rPr>
          <w:lang w:eastAsia="x-none"/>
        </w:rPr>
      </w:pPr>
      <w:bookmarkStart w:id="10" w:name="_Toc45274908"/>
      <w:bookmarkStart w:id="11" w:name="_Toc45274321"/>
      <w:bookmarkStart w:id="12" w:name="_Toc45028656"/>
      <w:bookmarkStart w:id="13" w:name="_Toc35533313"/>
      <w:bookmarkStart w:id="14" w:name="_Toc35528552"/>
      <w:bookmarkStart w:id="15" w:name="_Toc26875801"/>
      <w:bookmarkStart w:id="16" w:name="_Toc19634741"/>
      <w:r>
        <w:t>6.9.6</w:t>
      </w:r>
      <w:r>
        <w:tab/>
        <w:t xml:space="preserve">Security handling in registration with AMF reallocation via direct </w:t>
      </w:r>
      <w:r>
        <w:rPr>
          <w:lang w:eastAsia="zh-CN"/>
        </w:rPr>
        <w:t>NAS reroute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6174E17C" w14:textId="77777777" w:rsidR="00FE1F4A" w:rsidRPr="00E45339" w:rsidRDefault="00E45339" w:rsidP="00FE1F4A">
      <w:pPr>
        <w:rPr>
          <w:ins w:id="17" w:author="HW-13" w:date="2020-07-29T09:07:00Z"/>
          <w:lang w:eastAsia="zh-CN"/>
        </w:rPr>
      </w:pPr>
      <w:r>
        <w:rPr>
          <w:lang w:eastAsia="zh-CN"/>
        </w:rPr>
        <w:t>In registration with AMF reallocation via direct NAS reroute, the initial AMF shall use its local policy to determine whether to perform horizontal K</w:t>
      </w:r>
      <w:r>
        <w:rPr>
          <w:vertAlign w:val="subscript"/>
          <w:lang w:eastAsia="zh-CN"/>
        </w:rPr>
        <w:t>AMF</w:t>
      </w:r>
      <w:r>
        <w:rPr>
          <w:lang w:eastAsia="zh-CN"/>
        </w:rPr>
        <w:t xml:space="preserve"> derivation on current K</w:t>
      </w:r>
      <w:r>
        <w:rPr>
          <w:vertAlign w:val="subscript"/>
          <w:lang w:eastAsia="zh-CN"/>
        </w:rPr>
        <w:t>AMF</w:t>
      </w:r>
      <w:r>
        <w:rPr>
          <w:lang w:eastAsia="zh-CN"/>
        </w:rPr>
        <w:t>.</w:t>
      </w:r>
      <w:ins w:id="18" w:author="HW-13" w:date="2020-07-23T17:29:00Z">
        <w:r w:rsidR="00B328D0" w:rsidRPr="00B328D0">
          <w:rPr>
            <w:lang w:eastAsia="zh-CN"/>
          </w:rPr>
          <w:t xml:space="preserve"> </w:t>
        </w:r>
      </w:ins>
      <w:ins w:id="19" w:author="HW-13" w:date="2020-07-29T09:07:00Z">
        <w:r w:rsidR="00FE1F4A">
          <w:rPr>
            <w:lang w:eastAsia="zh-CN"/>
          </w:rPr>
          <w:t>As described in Clause 6.9.3</w:t>
        </w:r>
        <w:r w:rsidR="00FE1F4A">
          <w:rPr>
            <w:rFonts w:hint="eastAsia"/>
            <w:lang w:eastAsia="zh-CN"/>
          </w:rPr>
          <w:t>,</w:t>
        </w:r>
        <w:r w:rsidR="00FE1F4A">
          <w:rPr>
            <w:lang w:eastAsia="zh-CN"/>
          </w:rPr>
          <w:t xml:space="preserve"> if the initial AMF decides not to change K</w:t>
        </w:r>
        <w:r w:rsidR="00FE1F4A" w:rsidRPr="005C3008">
          <w:rPr>
            <w:vertAlign w:val="subscript"/>
            <w:lang w:eastAsia="zh-CN"/>
          </w:rPr>
          <w:t>AMF</w:t>
        </w:r>
        <w:r w:rsidR="00FE1F4A">
          <w:rPr>
            <w:lang w:eastAsia="zh-CN"/>
          </w:rPr>
          <w:t>, the initial AMF shall send the current security context to the target AMF; otherwise, the initial AMF shall derive new security context and send to the target AMF the derived security context</w:t>
        </w:r>
        <w:r w:rsidR="00FE1F4A">
          <w:t xml:space="preserve"> and the indication of horizontal K</w:t>
        </w:r>
        <w:r w:rsidR="00FE1F4A">
          <w:rPr>
            <w:vertAlign w:val="subscript"/>
          </w:rPr>
          <w:t>AMF</w:t>
        </w:r>
        <w:r w:rsidR="00FE1F4A">
          <w:t xml:space="preserve"> derivation (i.e., </w:t>
        </w:r>
        <w:proofErr w:type="spellStart"/>
        <w:r w:rsidR="00FE1F4A">
          <w:t>keyAmfHDerivationInd</w:t>
        </w:r>
        <w:proofErr w:type="spellEnd"/>
        <w:r w:rsidR="00FE1F4A">
          <w:t>).</w:t>
        </w:r>
      </w:ins>
    </w:p>
    <w:p w14:paraId="757D6B8A" w14:textId="5987FF0D" w:rsidR="00E45339" w:rsidRDefault="00E45339" w:rsidP="00E45339">
      <w:r>
        <w:t>If the target AMF receives the indication of horizontal K</w:t>
      </w:r>
      <w:r>
        <w:rPr>
          <w:vertAlign w:val="subscript"/>
        </w:rPr>
        <w:t>AMF</w:t>
      </w:r>
      <w:r>
        <w:t xml:space="preserve"> derivation</w:t>
      </w:r>
      <w:ins w:id="20" w:author="HW-12" w:date="2020-08-27T15:07:00Z">
        <w:r w:rsidR="003917A7">
          <w:t xml:space="preserve"> (i.e.</w:t>
        </w:r>
      </w:ins>
      <w:ins w:id="21" w:author="HW-12" w:date="2020-08-27T15:08:00Z">
        <w:r w:rsidR="00B15032">
          <w:t>,</w:t>
        </w:r>
      </w:ins>
      <w:ins w:id="22" w:author="HW-12" w:date="2020-08-27T15:07:00Z">
        <w:r w:rsidR="003917A7">
          <w:t xml:space="preserve"> </w:t>
        </w:r>
        <w:proofErr w:type="spellStart"/>
        <w:r w:rsidR="003917A7">
          <w:t>keyAmfHDerivationInd</w:t>
        </w:r>
        <w:proofErr w:type="spellEnd"/>
        <w:r w:rsidR="003917A7">
          <w:t>)</w:t>
        </w:r>
      </w:ins>
      <w:del w:id="23" w:author="HW-12" w:date="2020-08-27T15:07:00Z">
        <w:r w:rsidDel="003917A7">
          <w:delText xml:space="preserve"> (i.e., keyAmfHDerivationInd</w:delText>
        </w:r>
      </w:del>
      <w:del w:id="24" w:author="HW-13" w:date="2020-07-17T07:56:00Z">
        <w:r w:rsidDel="004821D6">
          <w:delText>)</w:delText>
        </w:r>
      </w:del>
      <w:r>
        <w:t xml:space="preserve"> from the initial AMF, it shall initiate NAS SMC. </w:t>
      </w:r>
      <w:r>
        <w:rPr>
          <w:lang w:eastAsia="zh-CN"/>
        </w:rPr>
        <w:t xml:space="preserve"> </w:t>
      </w:r>
      <w:r>
        <w:t xml:space="preserve">If the target AMF does not receive </w:t>
      </w:r>
      <w:proofErr w:type="spellStart"/>
      <w:r>
        <w:t>keyAmfHDerivationInd</w:t>
      </w:r>
      <w:proofErr w:type="spellEnd"/>
      <w:r>
        <w:t>, the target AMF shall use the received security context and send protected NAS message including protected authentication request message if the target AMF decides to perform authentication.</w:t>
      </w:r>
    </w:p>
    <w:p w14:paraId="1EBFB9B6" w14:textId="6384108E" w:rsidR="00E45339" w:rsidRPr="00E45339" w:rsidRDefault="00E45339" w:rsidP="00E45339">
      <w:pPr>
        <w:rPr>
          <w:noProof/>
          <w:color w:val="FF0000"/>
          <w:lang w:eastAsia="zh-CN"/>
        </w:rPr>
      </w:pPr>
      <w:r w:rsidRPr="00E45339">
        <w:rPr>
          <w:rFonts w:hint="eastAsia"/>
          <w:noProof/>
          <w:color w:val="FF0000"/>
          <w:lang w:eastAsia="zh-CN"/>
        </w:rPr>
        <w:t>*</w:t>
      </w:r>
      <w:r>
        <w:rPr>
          <w:noProof/>
          <w:color w:val="FF0000"/>
          <w:lang w:eastAsia="zh-CN"/>
        </w:rPr>
        <w:t xml:space="preserve">*************************** </w:t>
      </w:r>
      <w:r w:rsidRPr="000A0333">
        <w:rPr>
          <w:noProof/>
          <w:color w:val="FF0000"/>
          <w:sz w:val="22"/>
          <w:lang w:eastAsia="zh-CN"/>
        </w:rPr>
        <w:t xml:space="preserve"> End of Change</w:t>
      </w:r>
      <w:r w:rsidRPr="00E45339">
        <w:rPr>
          <w:noProof/>
          <w:color w:val="FF0000"/>
          <w:lang w:eastAsia="zh-CN"/>
        </w:rPr>
        <w:t xml:space="preserve"> ******************************************</w:t>
      </w:r>
    </w:p>
    <w:p w14:paraId="7C83189F" w14:textId="77777777" w:rsidR="00E45339" w:rsidRPr="00E45339" w:rsidRDefault="00E45339">
      <w:pPr>
        <w:rPr>
          <w:noProof/>
        </w:rPr>
      </w:pPr>
      <w:bookmarkStart w:id="25" w:name="_GoBack"/>
      <w:bookmarkEnd w:id="25"/>
    </w:p>
    <w:sectPr w:rsidR="00E45339" w:rsidRPr="00E45339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18518" w14:textId="77777777" w:rsidR="00E85DD2" w:rsidRDefault="00E85DD2">
      <w:r>
        <w:separator/>
      </w:r>
    </w:p>
  </w:endnote>
  <w:endnote w:type="continuationSeparator" w:id="0">
    <w:p w14:paraId="4F50EE7A" w14:textId="77777777" w:rsidR="00E85DD2" w:rsidRDefault="00E8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8EE8C" w14:textId="77777777" w:rsidR="00E85DD2" w:rsidRDefault="00E85DD2">
      <w:r>
        <w:separator/>
      </w:r>
    </w:p>
  </w:footnote>
  <w:footnote w:type="continuationSeparator" w:id="0">
    <w:p w14:paraId="6BB99C5E" w14:textId="77777777" w:rsidR="00E85DD2" w:rsidRDefault="00E85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988A2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22FFF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F4A27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W-12">
    <w15:presenceInfo w15:providerId="None" w15:userId="HW-12"/>
  </w15:person>
  <w15:person w15:author="HW-13">
    <w15:presenceInfo w15:providerId="None" w15:userId="HW-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A57"/>
    <w:rsid w:val="00022E4A"/>
    <w:rsid w:val="000A0333"/>
    <w:rsid w:val="000A6394"/>
    <w:rsid w:val="000B7FED"/>
    <w:rsid w:val="000C038A"/>
    <w:rsid w:val="000C6598"/>
    <w:rsid w:val="000D2F41"/>
    <w:rsid w:val="000D3A00"/>
    <w:rsid w:val="000D61D0"/>
    <w:rsid w:val="00145D43"/>
    <w:rsid w:val="00162D27"/>
    <w:rsid w:val="00163278"/>
    <w:rsid w:val="00192C46"/>
    <w:rsid w:val="001A08B3"/>
    <w:rsid w:val="001A7B60"/>
    <w:rsid w:val="001B52F0"/>
    <w:rsid w:val="001B7A65"/>
    <w:rsid w:val="001D16CF"/>
    <w:rsid w:val="001E395F"/>
    <w:rsid w:val="001E41F3"/>
    <w:rsid w:val="00210513"/>
    <w:rsid w:val="0024366A"/>
    <w:rsid w:val="0026004D"/>
    <w:rsid w:val="002640DD"/>
    <w:rsid w:val="00275D12"/>
    <w:rsid w:val="00284FEB"/>
    <w:rsid w:val="002860C4"/>
    <w:rsid w:val="002B5741"/>
    <w:rsid w:val="002E0587"/>
    <w:rsid w:val="00305409"/>
    <w:rsid w:val="003132DF"/>
    <w:rsid w:val="003609EF"/>
    <w:rsid w:val="0036231A"/>
    <w:rsid w:val="00374DD4"/>
    <w:rsid w:val="003917A7"/>
    <w:rsid w:val="00392AB7"/>
    <w:rsid w:val="003C4932"/>
    <w:rsid w:val="003D786C"/>
    <w:rsid w:val="003E1A36"/>
    <w:rsid w:val="003F00BD"/>
    <w:rsid w:val="00410371"/>
    <w:rsid w:val="004242F1"/>
    <w:rsid w:val="00463ED3"/>
    <w:rsid w:val="004821D6"/>
    <w:rsid w:val="004B75B7"/>
    <w:rsid w:val="004D7930"/>
    <w:rsid w:val="004E2903"/>
    <w:rsid w:val="0051580D"/>
    <w:rsid w:val="00547111"/>
    <w:rsid w:val="00592D74"/>
    <w:rsid w:val="005C0FBB"/>
    <w:rsid w:val="005D08B8"/>
    <w:rsid w:val="005E2C44"/>
    <w:rsid w:val="00603C37"/>
    <w:rsid w:val="00621188"/>
    <w:rsid w:val="006257ED"/>
    <w:rsid w:val="00695808"/>
    <w:rsid w:val="00695BFD"/>
    <w:rsid w:val="006B46FB"/>
    <w:rsid w:val="006E21FB"/>
    <w:rsid w:val="00726C4E"/>
    <w:rsid w:val="007307C4"/>
    <w:rsid w:val="00792342"/>
    <w:rsid w:val="007977A8"/>
    <w:rsid w:val="007B512A"/>
    <w:rsid w:val="007C2097"/>
    <w:rsid w:val="007D6A07"/>
    <w:rsid w:val="007D7A4D"/>
    <w:rsid w:val="007F0F25"/>
    <w:rsid w:val="007F7259"/>
    <w:rsid w:val="008040A8"/>
    <w:rsid w:val="008279FA"/>
    <w:rsid w:val="008626E7"/>
    <w:rsid w:val="00865724"/>
    <w:rsid w:val="00870EE7"/>
    <w:rsid w:val="0088624A"/>
    <w:rsid w:val="008863B9"/>
    <w:rsid w:val="008A45A6"/>
    <w:rsid w:val="008B6466"/>
    <w:rsid w:val="008F686C"/>
    <w:rsid w:val="00904FCB"/>
    <w:rsid w:val="009148DE"/>
    <w:rsid w:val="00941E30"/>
    <w:rsid w:val="009777D9"/>
    <w:rsid w:val="00991B88"/>
    <w:rsid w:val="009A5753"/>
    <w:rsid w:val="009A579D"/>
    <w:rsid w:val="009E3297"/>
    <w:rsid w:val="009E7329"/>
    <w:rsid w:val="009F734F"/>
    <w:rsid w:val="00A246B6"/>
    <w:rsid w:val="00A35C7B"/>
    <w:rsid w:val="00A44146"/>
    <w:rsid w:val="00A47E70"/>
    <w:rsid w:val="00A50CF0"/>
    <w:rsid w:val="00A6322D"/>
    <w:rsid w:val="00A7671C"/>
    <w:rsid w:val="00A87AA5"/>
    <w:rsid w:val="00AA2CBC"/>
    <w:rsid w:val="00AA344E"/>
    <w:rsid w:val="00AB6AD4"/>
    <w:rsid w:val="00AC5820"/>
    <w:rsid w:val="00AD1CD8"/>
    <w:rsid w:val="00AF30B5"/>
    <w:rsid w:val="00AF56A5"/>
    <w:rsid w:val="00B15032"/>
    <w:rsid w:val="00B258BB"/>
    <w:rsid w:val="00B328D0"/>
    <w:rsid w:val="00B62AC8"/>
    <w:rsid w:val="00B66269"/>
    <w:rsid w:val="00B67B97"/>
    <w:rsid w:val="00B968C8"/>
    <w:rsid w:val="00BA3EC5"/>
    <w:rsid w:val="00BA51D9"/>
    <w:rsid w:val="00BB5DFC"/>
    <w:rsid w:val="00BC29C0"/>
    <w:rsid w:val="00BD279D"/>
    <w:rsid w:val="00BD4A32"/>
    <w:rsid w:val="00BD6BB8"/>
    <w:rsid w:val="00BF3608"/>
    <w:rsid w:val="00C01854"/>
    <w:rsid w:val="00C14A2F"/>
    <w:rsid w:val="00C61A19"/>
    <w:rsid w:val="00C66BA2"/>
    <w:rsid w:val="00C91CE2"/>
    <w:rsid w:val="00C95985"/>
    <w:rsid w:val="00CC02A0"/>
    <w:rsid w:val="00CC5026"/>
    <w:rsid w:val="00CC68D0"/>
    <w:rsid w:val="00CD3A27"/>
    <w:rsid w:val="00CE217C"/>
    <w:rsid w:val="00D03F9A"/>
    <w:rsid w:val="00D06D51"/>
    <w:rsid w:val="00D24991"/>
    <w:rsid w:val="00D311A7"/>
    <w:rsid w:val="00D50255"/>
    <w:rsid w:val="00D564D7"/>
    <w:rsid w:val="00D66520"/>
    <w:rsid w:val="00DE34CF"/>
    <w:rsid w:val="00E13F3D"/>
    <w:rsid w:val="00E23AB0"/>
    <w:rsid w:val="00E2499F"/>
    <w:rsid w:val="00E34898"/>
    <w:rsid w:val="00E45339"/>
    <w:rsid w:val="00E54EDE"/>
    <w:rsid w:val="00E85DD2"/>
    <w:rsid w:val="00E8731D"/>
    <w:rsid w:val="00E93BC5"/>
    <w:rsid w:val="00E97EFF"/>
    <w:rsid w:val="00EB09B7"/>
    <w:rsid w:val="00EB0E0B"/>
    <w:rsid w:val="00EB53CF"/>
    <w:rsid w:val="00EE7D7C"/>
    <w:rsid w:val="00F25D98"/>
    <w:rsid w:val="00F300FB"/>
    <w:rsid w:val="00F82BD5"/>
    <w:rsid w:val="00FB6386"/>
    <w:rsid w:val="00FC37D2"/>
    <w:rsid w:val="00F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9BDBE-FB1D-459D-8413-F0BE91C5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928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HW-12</cp:lastModifiedBy>
  <cp:revision>55</cp:revision>
  <cp:lastPrinted>1899-12-31T23:00:00Z</cp:lastPrinted>
  <dcterms:created xsi:type="dcterms:W3CDTF">2019-09-26T14:15:00Z</dcterms:created>
  <dcterms:modified xsi:type="dcterms:W3CDTF">2020-08-27T07:08:00Z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(3)VUjIYfgl9sRbcMrmf6T22ArZr+nFBwnvnFXkwxKUZYAqD0Gwa6E/sAYMTgFF3ZfcdjrYzrJ3
UxLhXV9B5HB0fy9D5N0iAr+uIy+IJgJ+TactqxRGdHtz+oHnpn/241WJIsRKPc9IOr1B5anw
bP9lcHh73sq8yG3RojG2zkDA1FEdEMAl+uzwXFTm/67iS/RVI1HCsk6+uYP2ZWubQgaD3y6d
D84hEN8auRobyGnY7Y</vt:lpwstr>
  </property>
  <property fmtid="{D5CDD505-2E9C-101B-9397-08002B2CF9AE}" pid="22" name="_2015_ms_pID_7253431">
    <vt:lpwstr>eg4YNlklerLo3AZwDO7qCSnqWJIB65gHxSEoN1OIuYnEYgvGIf+JMG
IsmwYfm2AUKj4iWjard+QFAKVJ6+Vt7TDtHYt9RgKTArsAxzI0wFg3pvTa+tGUYVmJF7rami
O0PXosaHnGRqp/bAUvb/r94gU1BqWaLUU7b9Y54vtiawD4uTxmJ9zYC6OOzRITW+/LhWiZVO
dDi/RN3mNPunFWGYTnregPs2lmJgI6dcROaY</vt:lpwstr>
  </property>
  <property fmtid="{D5CDD505-2E9C-101B-9397-08002B2CF9AE}" pid="23" name="_2015_ms_pID_7253432">
    <vt:lpwstr>Xr1Ache2sZvEHkMaRtgluAY=</vt:lpwstr>
  </property>
</Properties>
</file>