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DFA33" w14:textId="559D5932" w:rsidR="00A6322D" w:rsidRDefault="00A6322D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FB2ABD">
        <w:rPr>
          <w:b/>
          <w:noProof/>
          <w:sz w:val="24"/>
        </w:rPr>
        <w:t>100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ins w:id="0" w:author="HW-12" w:date="2020-08-27T15:00:00Z">
        <w:r w:rsidR="003E1797">
          <w:rPr>
            <w:b/>
            <w:i/>
            <w:noProof/>
            <w:sz w:val="28"/>
          </w:rPr>
          <w:t>1867-r1</w:t>
        </w:r>
      </w:ins>
      <w:del w:id="1" w:author="HW-12" w:date="2020-08-27T15:00:00Z">
        <w:r w:rsidDel="003E1797">
          <w:rPr>
            <w:b/>
            <w:i/>
            <w:noProof/>
            <w:sz w:val="28"/>
          </w:rPr>
          <w:delText>xxxx</w:delText>
        </w:r>
      </w:del>
    </w:p>
    <w:p w14:paraId="2669F9CB" w14:textId="55EF17CF" w:rsidR="001E41F3" w:rsidRDefault="00FB2ABD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17 -28 August</w:t>
      </w:r>
      <w:r w:rsidR="00A6322D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48DAD59" w:rsidR="001E41F3" w:rsidRPr="00410371" w:rsidRDefault="00E4533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33.501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5E8AE44A" w:rsidR="001E41F3" w:rsidRPr="00410371" w:rsidRDefault="00C14A2F" w:rsidP="00DE625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45339" w:rsidRPr="00410371">
              <w:rPr>
                <w:noProof/>
              </w:rPr>
              <w:t xml:space="preserve"> </w:t>
            </w:r>
            <w:r w:rsidR="00DE625E" w:rsidRPr="00DE625E">
              <w:rPr>
                <w:b/>
                <w:noProof/>
                <w:sz w:val="28"/>
              </w:rPr>
              <w:t>0920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35D88378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0AFBA5ED" w:rsidR="001E41F3" w:rsidRPr="00410371" w:rsidRDefault="00C91CE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15.9.0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2CD755F3" w:rsidR="001E41F3" w:rsidRDefault="003F00BD" w:rsidP="003F00BD">
            <w:pPr>
              <w:pStyle w:val="CRCoverPage"/>
              <w:spacing w:after="0"/>
              <w:rPr>
                <w:noProof/>
              </w:rPr>
            </w:pPr>
            <w:r>
              <w:t>Clarification on AMF reallocation with direct NAS reroute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47AAA844" w:rsidR="001E41F3" w:rsidRDefault="003F00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Huawei, Hisilicon 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5BEDC7A2" w:rsidR="001E41F3" w:rsidRDefault="0096456A" w:rsidP="0096456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5GS_Ph1-SEC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30E889F8" w:rsidR="001E41F3" w:rsidRDefault="003F00BD" w:rsidP="007B4C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2020-07-16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01613EE6" w:rsidR="001E41F3" w:rsidRDefault="007B4CD5" w:rsidP="003F00BD">
            <w:pPr>
              <w:pStyle w:val="CRCoverPage"/>
              <w:spacing w:after="0"/>
              <w:ind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3C287D85" w:rsidR="001E41F3" w:rsidRDefault="003F00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64B5D7" w14:textId="208F8A2D" w:rsidR="00E8731D" w:rsidRDefault="00E8731D" w:rsidP="000D61D0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  <w:lang w:eastAsia="zh-CN"/>
              </w:rPr>
              <w:t>Current description in clause 6.9.6 states that the target AMF shall use the received security context if target AMF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does not receive</w:t>
            </w:r>
            <w:r w:rsidR="000D61D0">
              <w:rPr>
                <w:noProof/>
                <w:lang w:eastAsia="zh-CN"/>
              </w:rPr>
              <w:t xml:space="preserve"> </w:t>
            </w:r>
            <w:r w:rsidR="00AF56A5">
              <w:rPr>
                <w:noProof/>
                <w:lang w:eastAsia="zh-CN"/>
              </w:rPr>
              <w:t>the indicat</w:t>
            </w:r>
            <w:r w:rsidR="00AA344E">
              <w:rPr>
                <w:noProof/>
                <w:lang w:eastAsia="zh-CN"/>
              </w:rPr>
              <w:t>ion</w:t>
            </w:r>
            <w:r w:rsidR="00AF56A5">
              <w:rPr>
                <w:noProof/>
                <w:lang w:eastAsia="zh-CN"/>
              </w:rPr>
              <w:t xml:space="preserve"> </w:t>
            </w:r>
            <w:proofErr w:type="spellStart"/>
            <w:r w:rsidR="000D61D0">
              <w:t>keyAmfHDerivationInd</w:t>
            </w:r>
            <w:proofErr w:type="spellEnd"/>
            <w:r w:rsidR="000D61D0">
              <w:rPr>
                <w:rFonts w:hint="eastAsia"/>
                <w:lang w:eastAsia="zh-CN"/>
              </w:rPr>
              <w:t>.</w:t>
            </w:r>
            <w:r w:rsidR="000D61D0">
              <w:rPr>
                <w:lang w:eastAsia="zh-CN"/>
              </w:rPr>
              <w:t xml:space="preserve"> </w:t>
            </w:r>
          </w:p>
          <w:p w14:paraId="03A0A2EB" w14:textId="77777777" w:rsidR="000D61D0" w:rsidRDefault="000D61D0" w:rsidP="000D61D0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0F5B23EC" w14:textId="639CBBC4" w:rsidR="000D61D0" w:rsidRDefault="000D61D0" w:rsidP="005C0F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Although it may not </w:t>
            </w:r>
            <w:r w:rsidR="00B26B18">
              <w:rPr>
                <w:lang w:eastAsia="zh-CN"/>
              </w:rPr>
              <w:t xml:space="preserve">necessarily </w:t>
            </w:r>
            <w:r>
              <w:rPr>
                <w:lang w:eastAsia="zh-CN"/>
              </w:rPr>
              <w:t xml:space="preserve">create confusion to </w:t>
            </w:r>
            <w:r w:rsidR="00B26B18">
              <w:rPr>
                <w:lang w:eastAsia="zh-CN"/>
              </w:rPr>
              <w:t xml:space="preserve">the </w:t>
            </w:r>
            <w:r>
              <w:rPr>
                <w:lang w:eastAsia="zh-CN"/>
              </w:rPr>
              <w:t xml:space="preserve">SA3 group, it is unclear to non SA3 where target AMF gets the security context and </w:t>
            </w:r>
            <w:proofErr w:type="spellStart"/>
            <w:r>
              <w:t>keyAmfHDerivationInd</w:t>
            </w:r>
            <w:proofErr w:type="spellEnd"/>
            <w:r>
              <w:t xml:space="preserve">. This contribution </w:t>
            </w:r>
            <w:r>
              <w:rPr>
                <w:rFonts w:hint="eastAsia"/>
                <w:lang w:eastAsia="zh-CN"/>
              </w:rPr>
              <w:t>adds</w:t>
            </w:r>
            <w:r>
              <w:t xml:space="preserve"> here</w:t>
            </w:r>
            <w:r w:rsidR="00162D27">
              <w:t xml:space="preserve"> brief description</w:t>
            </w:r>
            <w:r w:rsidR="00E23AB0">
              <w:t xml:space="preserve"> on</w:t>
            </w:r>
            <w:r>
              <w:t xml:space="preserve"> how the target AMF gets </w:t>
            </w:r>
            <w:r>
              <w:rPr>
                <w:lang w:eastAsia="zh-CN"/>
              </w:rPr>
              <w:t xml:space="preserve">the security context and </w:t>
            </w:r>
            <w:proofErr w:type="spellStart"/>
            <w:r>
              <w:t>keyAmfHDerivationInd</w:t>
            </w:r>
            <w:proofErr w:type="spellEnd"/>
            <w:r>
              <w:t xml:space="preserve"> </w:t>
            </w:r>
            <w:r w:rsidR="005C0FBB">
              <w:t xml:space="preserve">based on 6.9.3 </w:t>
            </w:r>
            <w:r>
              <w:t>in 33.501.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12C6C2B5" w:rsidR="001E41F3" w:rsidRDefault="00E8731D" w:rsidP="00AF56A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 w:rsidR="00AF56A5">
              <w:rPr>
                <w:noProof/>
                <w:lang w:eastAsia="zh-CN"/>
              </w:rPr>
              <w:t xml:space="preserve">dding brief description on </w:t>
            </w:r>
            <w:r w:rsidR="00C55096">
              <w:rPr>
                <w:noProof/>
                <w:lang w:eastAsia="zh-CN"/>
              </w:rPr>
              <w:t xml:space="preserve">how </w:t>
            </w:r>
            <w:r w:rsidR="00AF56A5">
              <w:rPr>
                <w:noProof/>
                <w:lang w:eastAsia="zh-CN"/>
              </w:rPr>
              <w:t xml:space="preserve">target AMF gets security context </w:t>
            </w:r>
            <w:r>
              <w:rPr>
                <w:noProof/>
                <w:lang w:eastAsia="zh-CN"/>
              </w:rPr>
              <w:t xml:space="preserve"> </w:t>
            </w:r>
            <w:r w:rsidR="00AF30B5">
              <w:rPr>
                <w:noProof/>
                <w:lang w:eastAsia="zh-CN"/>
              </w:rPr>
              <w:t>and the indication</w:t>
            </w:r>
            <w:r w:rsidR="00AF56A5">
              <w:rPr>
                <w:noProof/>
                <w:lang w:eastAsia="zh-CN"/>
              </w:rPr>
              <w:t xml:space="preserve"> </w:t>
            </w:r>
            <w:proofErr w:type="spellStart"/>
            <w:r w:rsidR="00AF56A5">
              <w:t>keyAmfHDerivationInd</w:t>
            </w:r>
            <w:proofErr w:type="spellEnd"/>
            <w:r w:rsidR="00AF56A5">
              <w:t>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655AD1E1" w:rsidR="001E41F3" w:rsidRDefault="001632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Unclear specification for non SA3 group to follow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583A7DB9" w:rsidR="001E41F3" w:rsidRDefault="00463E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.9.6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66168B1B" w:rsidR="001E41F3" w:rsidRDefault="00A327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09E379EF" w:rsidR="001E41F3" w:rsidRDefault="00A327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6C9783F" w:rsidR="001E41F3" w:rsidRDefault="00A327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F23C55" w14:textId="77777777" w:rsidR="001E41F3" w:rsidRDefault="001E41F3">
      <w:pPr>
        <w:rPr>
          <w:noProof/>
        </w:rPr>
      </w:pPr>
    </w:p>
    <w:p w14:paraId="4E3856C7" w14:textId="571CF214" w:rsidR="00E45339" w:rsidRPr="00E45339" w:rsidRDefault="00E45339">
      <w:pPr>
        <w:rPr>
          <w:noProof/>
          <w:color w:val="FF0000"/>
          <w:lang w:eastAsia="zh-CN"/>
        </w:rPr>
      </w:pPr>
      <w:r w:rsidRPr="00E45339">
        <w:rPr>
          <w:rFonts w:hint="eastAsia"/>
          <w:noProof/>
          <w:color w:val="FF0000"/>
          <w:lang w:eastAsia="zh-CN"/>
        </w:rPr>
        <w:t>*</w:t>
      </w:r>
      <w:r w:rsidRPr="00E45339">
        <w:rPr>
          <w:noProof/>
          <w:color w:val="FF0000"/>
          <w:lang w:eastAsia="zh-CN"/>
        </w:rPr>
        <w:t xml:space="preserve">***************************  </w:t>
      </w:r>
      <w:r w:rsidRPr="000A0333">
        <w:rPr>
          <w:noProof/>
          <w:color w:val="FF0000"/>
          <w:sz w:val="24"/>
          <w:lang w:eastAsia="zh-CN"/>
        </w:rPr>
        <w:t xml:space="preserve">Start of Change </w:t>
      </w:r>
      <w:r w:rsidRPr="000A0333">
        <w:rPr>
          <w:noProof/>
          <w:color w:val="FF0000"/>
          <w:lang w:eastAsia="zh-CN"/>
        </w:rPr>
        <w:t>*</w:t>
      </w:r>
      <w:r w:rsidRPr="00E45339">
        <w:rPr>
          <w:noProof/>
          <w:color w:val="FF0000"/>
          <w:lang w:eastAsia="zh-CN"/>
        </w:rPr>
        <w:t>*****************************************</w:t>
      </w:r>
    </w:p>
    <w:p w14:paraId="6265F55F" w14:textId="77777777" w:rsidR="00E45339" w:rsidRDefault="00E45339">
      <w:pPr>
        <w:rPr>
          <w:noProof/>
        </w:rPr>
      </w:pPr>
    </w:p>
    <w:p w14:paraId="794AD684" w14:textId="77777777" w:rsidR="00E45339" w:rsidRDefault="00E45339" w:rsidP="00E45339">
      <w:pPr>
        <w:pStyle w:val="3"/>
        <w:rPr>
          <w:lang w:eastAsia="x-none"/>
        </w:rPr>
      </w:pPr>
      <w:bookmarkStart w:id="4" w:name="_Toc45274908"/>
      <w:bookmarkStart w:id="5" w:name="_Toc45274321"/>
      <w:bookmarkStart w:id="6" w:name="_Toc45028656"/>
      <w:bookmarkStart w:id="7" w:name="_Toc35533313"/>
      <w:bookmarkStart w:id="8" w:name="_Toc35528552"/>
      <w:bookmarkStart w:id="9" w:name="_Toc26875801"/>
      <w:bookmarkStart w:id="10" w:name="_Toc19634741"/>
      <w:r>
        <w:t>6.9.6</w:t>
      </w:r>
      <w:r>
        <w:tab/>
        <w:t xml:space="preserve">Security handling in registration with AMF reallocation via direct </w:t>
      </w:r>
      <w:r>
        <w:rPr>
          <w:lang w:eastAsia="zh-CN"/>
        </w:rPr>
        <w:t>NAS reroute</w:t>
      </w:r>
      <w:bookmarkEnd w:id="4"/>
      <w:bookmarkEnd w:id="5"/>
      <w:bookmarkEnd w:id="6"/>
      <w:bookmarkEnd w:id="7"/>
      <w:bookmarkEnd w:id="8"/>
      <w:bookmarkEnd w:id="9"/>
      <w:bookmarkEnd w:id="10"/>
    </w:p>
    <w:p w14:paraId="3CA50BD1" w14:textId="01448B05" w:rsidR="00A242D9" w:rsidRPr="00E45339" w:rsidRDefault="00E45339">
      <w:pPr>
        <w:rPr>
          <w:lang w:eastAsia="zh-CN"/>
        </w:rPr>
      </w:pPr>
      <w:r>
        <w:rPr>
          <w:lang w:eastAsia="zh-CN"/>
        </w:rPr>
        <w:t>In registration with AMF reallocation via direct NAS reroute, the initial AMF shall use its local policy to determine whether to perform horizontal K</w:t>
      </w:r>
      <w:r>
        <w:rPr>
          <w:vertAlign w:val="subscript"/>
          <w:lang w:eastAsia="zh-CN"/>
        </w:rPr>
        <w:t>AMF</w:t>
      </w:r>
      <w:r>
        <w:rPr>
          <w:lang w:eastAsia="zh-CN"/>
        </w:rPr>
        <w:t xml:space="preserve"> derivation on current K</w:t>
      </w:r>
      <w:r>
        <w:rPr>
          <w:vertAlign w:val="subscript"/>
          <w:lang w:eastAsia="zh-CN"/>
        </w:rPr>
        <w:t>AMF</w:t>
      </w:r>
      <w:r>
        <w:rPr>
          <w:lang w:eastAsia="zh-CN"/>
        </w:rPr>
        <w:t xml:space="preserve">. </w:t>
      </w:r>
      <w:ins w:id="11" w:author="HW-13" w:date="2020-07-29T09:06:00Z">
        <w:r w:rsidR="00A242D9">
          <w:rPr>
            <w:lang w:eastAsia="zh-CN"/>
          </w:rPr>
          <w:t>As described in Clause 6.9.3</w:t>
        </w:r>
        <w:r w:rsidR="00A242D9">
          <w:rPr>
            <w:rFonts w:hint="eastAsia"/>
            <w:lang w:eastAsia="zh-CN"/>
          </w:rPr>
          <w:t>,</w:t>
        </w:r>
        <w:r w:rsidR="00A242D9">
          <w:rPr>
            <w:lang w:eastAsia="zh-CN"/>
          </w:rPr>
          <w:t xml:space="preserve"> if the initial AMF decides not to change K</w:t>
        </w:r>
        <w:r w:rsidR="00A242D9" w:rsidRPr="005C3008">
          <w:rPr>
            <w:vertAlign w:val="subscript"/>
            <w:lang w:eastAsia="zh-CN"/>
          </w:rPr>
          <w:t>AMF</w:t>
        </w:r>
        <w:r w:rsidR="00A242D9">
          <w:rPr>
            <w:lang w:eastAsia="zh-CN"/>
          </w:rPr>
          <w:t>, the initial AMF shall send the current security context to the target AMF; otherwise, the initial AMF shall derive new security context and send to the target AMF the derived security context</w:t>
        </w:r>
        <w:r w:rsidR="00A242D9">
          <w:t xml:space="preserve"> and the indication of horizontal K</w:t>
        </w:r>
        <w:r w:rsidR="00A242D9">
          <w:rPr>
            <w:vertAlign w:val="subscript"/>
          </w:rPr>
          <w:t>AMF</w:t>
        </w:r>
        <w:r w:rsidR="00A242D9">
          <w:t xml:space="preserve"> derivation (i.e., </w:t>
        </w:r>
        <w:proofErr w:type="spellStart"/>
        <w:r w:rsidR="00A242D9">
          <w:t>keyAmfHDerivationInd</w:t>
        </w:r>
        <w:proofErr w:type="spellEnd"/>
        <w:r w:rsidR="00A242D9">
          <w:t>).</w:t>
        </w:r>
      </w:ins>
    </w:p>
    <w:p w14:paraId="0866AC8C" w14:textId="506BABAE" w:rsidR="000529C1" w:rsidRDefault="000529C1" w:rsidP="000529C1">
      <w:r>
        <w:t>If the target AMF receives the indication of horizontal K</w:t>
      </w:r>
      <w:r>
        <w:rPr>
          <w:vertAlign w:val="subscript"/>
        </w:rPr>
        <w:t>AMF</w:t>
      </w:r>
      <w:r>
        <w:t xml:space="preserve"> derivation</w:t>
      </w:r>
      <w:del w:id="12" w:author="HW-13" w:date="2020-07-29T09:10:00Z">
        <w:r w:rsidDel="00D03B42">
          <w:delText xml:space="preserve"> (i.e., keyAmfHDerivationInd)</w:delText>
        </w:r>
      </w:del>
      <w:r>
        <w:t xml:space="preserve"> </w:t>
      </w:r>
      <w:ins w:id="13" w:author="HW-12" w:date="2020-08-27T15:01:00Z">
        <w:r w:rsidR="003E1797" w:rsidRPr="003E1797">
          <w:t xml:space="preserve">(i.e., </w:t>
        </w:r>
        <w:proofErr w:type="spellStart"/>
        <w:r w:rsidR="003E1797" w:rsidRPr="003E1797">
          <w:t>keyAmfHDerivationInd</w:t>
        </w:r>
        <w:proofErr w:type="spellEnd"/>
        <w:r w:rsidR="003E1797" w:rsidRPr="003E1797">
          <w:t xml:space="preserve">) </w:t>
        </w:r>
      </w:ins>
      <w:r>
        <w:t xml:space="preserve">from the initial AMF, it shall initiate NAS SMC. </w:t>
      </w:r>
      <w:r>
        <w:rPr>
          <w:lang w:eastAsia="zh-CN"/>
        </w:rPr>
        <w:t xml:space="preserve"> </w:t>
      </w:r>
      <w:r>
        <w:t xml:space="preserve">If the target AMF does not receive </w:t>
      </w:r>
      <w:proofErr w:type="spellStart"/>
      <w:r>
        <w:t>keyAmfHDerivationInd</w:t>
      </w:r>
      <w:proofErr w:type="spellEnd"/>
      <w:r>
        <w:t>, the target AMF shall use the received security context and send protected NAS message including protected authentication request message if the target AMF decides to perform authentication.</w:t>
      </w:r>
    </w:p>
    <w:p w14:paraId="1EBFB9B6" w14:textId="6384108E" w:rsidR="00E45339" w:rsidRPr="00E45339" w:rsidRDefault="00E45339" w:rsidP="00E45339">
      <w:pPr>
        <w:rPr>
          <w:noProof/>
          <w:color w:val="FF0000"/>
          <w:lang w:eastAsia="zh-CN"/>
        </w:rPr>
      </w:pPr>
      <w:r w:rsidRPr="00E45339">
        <w:rPr>
          <w:rFonts w:hint="eastAsia"/>
          <w:noProof/>
          <w:color w:val="FF0000"/>
          <w:lang w:eastAsia="zh-CN"/>
        </w:rPr>
        <w:t>*</w:t>
      </w:r>
      <w:r>
        <w:rPr>
          <w:noProof/>
          <w:color w:val="FF0000"/>
          <w:lang w:eastAsia="zh-CN"/>
        </w:rPr>
        <w:t xml:space="preserve">*************************** </w:t>
      </w:r>
      <w:r w:rsidRPr="000A0333">
        <w:rPr>
          <w:noProof/>
          <w:color w:val="FF0000"/>
          <w:sz w:val="22"/>
          <w:lang w:eastAsia="zh-CN"/>
        </w:rPr>
        <w:t xml:space="preserve"> End of Change</w:t>
      </w:r>
      <w:r w:rsidRPr="00E45339">
        <w:rPr>
          <w:noProof/>
          <w:color w:val="FF0000"/>
          <w:lang w:eastAsia="zh-CN"/>
        </w:rPr>
        <w:t xml:space="preserve"> ******************************************</w:t>
      </w:r>
    </w:p>
    <w:p w14:paraId="7C83189F" w14:textId="77777777" w:rsidR="00E45339" w:rsidRPr="00E45339" w:rsidRDefault="00E45339">
      <w:pPr>
        <w:rPr>
          <w:noProof/>
        </w:rPr>
      </w:pPr>
      <w:bookmarkStart w:id="14" w:name="_GoBack"/>
      <w:bookmarkEnd w:id="14"/>
    </w:p>
    <w:sectPr w:rsidR="00E45339" w:rsidRPr="00E45339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7B27D" w14:textId="77777777" w:rsidR="00435212" w:rsidRDefault="00435212">
      <w:r>
        <w:separator/>
      </w:r>
    </w:p>
  </w:endnote>
  <w:endnote w:type="continuationSeparator" w:id="0">
    <w:p w14:paraId="052C5646" w14:textId="77777777" w:rsidR="00435212" w:rsidRDefault="0043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C31D0" w14:textId="77777777" w:rsidR="00435212" w:rsidRDefault="00435212">
      <w:r>
        <w:separator/>
      </w:r>
    </w:p>
  </w:footnote>
  <w:footnote w:type="continuationSeparator" w:id="0">
    <w:p w14:paraId="05E5F4DA" w14:textId="77777777" w:rsidR="00435212" w:rsidRDefault="00435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988A2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22FFF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F4A27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W-12">
    <w15:presenceInfo w15:providerId="None" w15:userId="HW-12"/>
  </w15:person>
  <w15:person w15:author="HW-13">
    <w15:presenceInfo w15:providerId="None" w15:userId="HW-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A57"/>
    <w:rsid w:val="00022E4A"/>
    <w:rsid w:val="00046F78"/>
    <w:rsid w:val="000529C1"/>
    <w:rsid w:val="00060FE8"/>
    <w:rsid w:val="00091C34"/>
    <w:rsid w:val="000A0333"/>
    <w:rsid w:val="000A6394"/>
    <w:rsid w:val="000B7FED"/>
    <w:rsid w:val="000C038A"/>
    <w:rsid w:val="000C6598"/>
    <w:rsid w:val="000D61D0"/>
    <w:rsid w:val="000F11DB"/>
    <w:rsid w:val="00145D43"/>
    <w:rsid w:val="00162D27"/>
    <w:rsid w:val="00163278"/>
    <w:rsid w:val="00192C46"/>
    <w:rsid w:val="001A08B3"/>
    <w:rsid w:val="001A7B60"/>
    <w:rsid w:val="001B52F0"/>
    <w:rsid w:val="001B7A65"/>
    <w:rsid w:val="001D16CF"/>
    <w:rsid w:val="001E395F"/>
    <w:rsid w:val="001E41F3"/>
    <w:rsid w:val="0026004D"/>
    <w:rsid w:val="002640DD"/>
    <w:rsid w:val="00275D12"/>
    <w:rsid w:val="00284FEB"/>
    <w:rsid w:val="002860C4"/>
    <w:rsid w:val="002B5741"/>
    <w:rsid w:val="002E0587"/>
    <w:rsid w:val="00300564"/>
    <w:rsid w:val="00305409"/>
    <w:rsid w:val="0030689A"/>
    <w:rsid w:val="003132DF"/>
    <w:rsid w:val="003609EF"/>
    <w:rsid w:val="0036231A"/>
    <w:rsid w:val="00374DD4"/>
    <w:rsid w:val="0038677C"/>
    <w:rsid w:val="003B7963"/>
    <w:rsid w:val="003D6235"/>
    <w:rsid w:val="003D786C"/>
    <w:rsid w:val="003E1797"/>
    <w:rsid w:val="003E1A36"/>
    <w:rsid w:val="003F00BD"/>
    <w:rsid w:val="003F65E4"/>
    <w:rsid w:val="00410371"/>
    <w:rsid w:val="004242F1"/>
    <w:rsid w:val="00435212"/>
    <w:rsid w:val="00446486"/>
    <w:rsid w:val="00463ED3"/>
    <w:rsid w:val="00475EF4"/>
    <w:rsid w:val="004821D6"/>
    <w:rsid w:val="004B75B7"/>
    <w:rsid w:val="004E2903"/>
    <w:rsid w:val="0051580D"/>
    <w:rsid w:val="00547111"/>
    <w:rsid w:val="00592D74"/>
    <w:rsid w:val="005C0FBB"/>
    <w:rsid w:val="005D0296"/>
    <w:rsid w:val="005E2C44"/>
    <w:rsid w:val="00621188"/>
    <w:rsid w:val="006257ED"/>
    <w:rsid w:val="00695808"/>
    <w:rsid w:val="006B46FB"/>
    <w:rsid w:val="006E21FB"/>
    <w:rsid w:val="007307C4"/>
    <w:rsid w:val="00792342"/>
    <w:rsid w:val="007977A8"/>
    <w:rsid w:val="007B4CD5"/>
    <w:rsid w:val="007B512A"/>
    <w:rsid w:val="007C2097"/>
    <w:rsid w:val="007D6A07"/>
    <w:rsid w:val="007F0F25"/>
    <w:rsid w:val="007F7259"/>
    <w:rsid w:val="008040A8"/>
    <w:rsid w:val="008279FA"/>
    <w:rsid w:val="008626E7"/>
    <w:rsid w:val="00862840"/>
    <w:rsid w:val="00865724"/>
    <w:rsid w:val="00870EE7"/>
    <w:rsid w:val="0088624A"/>
    <w:rsid w:val="008863B9"/>
    <w:rsid w:val="008A45A6"/>
    <w:rsid w:val="008F686C"/>
    <w:rsid w:val="00904FCB"/>
    <w:rsid w:val="009148DE"/>
    <w:rsid w:val="00941E30"/>
    <w:rsid w:val="0096456A"/>
    <w:rsid w:val="009777D9"/>
    <w:rsid w:val="00991B88"/>
    <w:rsid w:val="009A5753"/>
    <w:rsid w:val="009A579D"/>
    <w:rsid w:val="009E3297"/>
    <w:rsid w:val="009E7329"/>
    <w:rsid w:val="009F734F"/>
    <w:rsid w:val="00A242D9"/>
    <w:rsid w:val="00A246B6"/>
    <w:rsid w:val="00A327FF"/>
    <w:rsid w:val="00A47E70"/>
    <w:rsid w:val="00A50CF0"/>
    <w:rsid w:val="00A6322D"/>
    <w:rsid w:val="00A7671C"/>
    <w:rsid w:val="00AA2CBC"/>
    <w:rsid w:val="00AA344E"/>
    <w:rsid w:val="00AB6AD4"/>
    <w:rsid w:val="00AC5820"/>
    <w:rsid w:val="00AD1CD8"/>
    <w:rsid w:val="00AF30B5"/>
    <w:rsid w:val="00AF56A5"/>
    <w:rsid w:val="00B258BB"/>
    <w:rsid w:val="00B26B18"/>
    <w:rsid w:val="00B31DEF"/>
    <w:rsid w:val="00B33AEE"/>
    <w:rsid w:val="00B62AC8"/>
    <w:rsid w:val="00B66269"/>
    <w:rsid w:val="00B67B97"/>
    <w:rsid w:val="00B968C8"/>
    <w:rsid w:val="00BA3EC5"/>
    <w:rsid w:val="00BA51D9"/>
    <w:rsid w:val="00BB5DFC"/>
    <w:rsid w:val="00BC2C24"/>
    <w:rsid w:val="00BD279D"/>
    <w:rsid w:val="00BD4A32"/>
    <w:rsid w:val="00BD6BB8"/>
    <w:rsid w:val="00C14A2F"/>
    <w:rsid w:val="00C55096"/>
    <w:rsid w:val="00C61A19"/>
    <w:rsid w:val="00C66BA2"/>
    <w:rsid w:val="00C91CE2"/>
    <w:rsid w:val="00C95985"/>
    <w:rsid w:val="00CC02A0"/>
    <w:rsid w:val="00CC5026"/>
    <w:rsid w:val="00CC68D0"/>
    <w:rsid w:val="00CE217C"/>
    <w:rsid w:val="00D03B42"/>
    <w:rsid w:val="00D03F9A"/>
    <w:rsid w:val="00D06D51"/>
    <w:rsid w:val="00D24991"/>
    <w:rsid w:val="00D311A7"/>
    <w:rsid w:val="00D50255"/>
    <w:rsid w:val="00D564D7"/>
    <w:rsid w:val="00D66520"/>
    <w:rsid w:val="00DD5B9B"/>
    <w:rsid w:val="00DE34CF"/>
    <w:rsid w:val="00DE625E"/>
    <w:rsid w:val="00E13F3D"/>
    <w:rsid w:val="00E23AB0"/>
    <w:rsid w:val="00E34898"/>
    <w:rsid w:val="00E44A99"/>
    <w:rsid w:val="00E45339"/>
    <w:rsid w:val="00E5494F"/>
    <w:rsid w:val="00E54EDE"/>
    <w:rsid w:val="00E671A1"/>
    <w:rsid w:val="00E8731D"/>
    <w:rsid w:val="00EB09B7"/>
    <w:rsid w:val="00EE7D7C"/>
    <w:rsid w:val="00F25D98"/>
    <w:rsid w:val="00F300FB"/>
    <w:rsid w:val="00FB2ABD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A15D8-1DD0-4D41-A70F-2B5E9895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942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HW-12</cp:lastModifiedBy>
  <cp:revision>57</cp:revision>
  <cp:lastPrinted>1899-12-31T23:00:00Z</cp:lastPrinted>
  <dcterms:created xsi:type="dcterms:W3CDTF">2019-09-26T14:15:00Z</dcterms:created>
  <dcterms:modified xsi:type="dcterms:W3CDTF">2020-08-27T07:01:00Z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(3)FBXyaSGje0g84im44KXsIE0F8RPrfJQTcsRDpsaWnVnMVbjJJfqS34UvQAO0WzWJm4j/yNkZ
eM6bfSqPFbxSkHzfMky5falDOJXW71zbZi/7TJJEHHNAw0eFL0BHaaVvFftq3TiQOctkneLF
CjWk6l7QpXj+LuhXZtNgrrlHdMSJeY9pUa+grlEFM4/qWpRQT2NbwX/S/XYRno5iPQpjfU4L
brbc0SRscz3H+MiCua</vt:lpwstr>
  </property>
  <property fmtid="{D5CDD505-2E9C-101B-9397-08002B2CF9AE}" pid="22" name="_2015_ms_pID_7253431">
    <vt:lpwstr>5VtpRG6tOw3gZk77I24VZfJS/bR+5GnD21iJQwKXXoU6rws5k4uxNR
NfzijKdh+cF2J/G17z01rqJOvHWurpvNfIkakQLM1LX6tQsjzKeG8d95DyOzGSHPQEYNlknF
ByXx4413eZgRRQ7qrwd4RMkCVr9IH+tvqtlhIt0uIu6F+mpZEBhFw/RdfyyxiowVHA692407
sXiDQT1685JhDNFQSONjdXpPW/sefD1apD0i</vt:lpwstr>
  </property>
  <property fmtid="{D5CDD505-2E9C-101B-9397-08002B2CF9AE}" pid="23" name="_2015_ms_pID_7253432">
    <vt:lpwstr>alpSQh3U0JqvTkQPaXHd84U=</vt:lpwstr>
  </property>
</Properties>
</file>