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75FAB" w14:textId="77777777" w:rsidR="00C64F60" w:rsidRDefault="00C64F60" w:rsidP="00C64F60">
      <w:pPr>
        <w:pStyle w:val="CRCoverPage"/>
        <w:tabs>
          <w:tab w:val="right" w:pos="9639"/>
        </w:tabs>
        <w:spacing w:after="0"/>
        <w:rPr>
          <w:b/>
          <w:i/>
          <w:noProof/>
          <w:sz w:val="28"/>
        </w:rPr>
      </w:pPr>
      <w:r>
        <w:rPr>
          <w:b/>
          <w:noProof/>
          <w:sz w:val="24"/>
        </w:rPr>
        <w:t>3GPP TSG-SA</w:t>
      </w:r>
      <w:r w:rsidR="00FB458C">
        <w:rPr>
          <w:b/>
          <w:noProof/>
          <w:sz w:val="24"/>
        </w:rPr>
        <w:t>3</w:t>
      </w:r>
      <w:r>
        <w:rPr>
          <w:b/>
          <w:noProof/>
          <w:sz w:val="24"/>
        </w:rPr>
        <w:t xml:space="preserve"> Meeting #</w:t>
      </w:r>
      <w:r w:rsidR="009B6B80">
        <w:rPr>
          <w:b/>
          <w:noProof/>
          <w:sz w:val="24"/>
        </w:rPr>
        <w:t>100</w:t>
      </w:r>
      <w:r w:rsidR="00E83F65">
        <w:rPr>
          <w:b/>
          <w:noProof/>
          <w:sz w:val="24"/>
        </w:rPr>
        <w:t>e</w:t>
      </w:r>
      <w:r w:rsidR="00392078" w:rsidRPr="00392078">
        <w:rPr>
          <w:b/>
          <w:iCs/>
          <w:noProof/>
          <w:sz w:val="24"/>
        </w:rPr>
        <w:t>-Bis</w:t>
      </w:r>
      <w:r>
        <w:rPr>
          <w:b/>
          <w:i/>
          <w:noProof/>
          <w:sz w:val="28"/>
        </w:rPr>
        <w:tab/>
        <w:t>S</w:t>
      </w:r>
      <w:r w:rsidR="00FB458C">
        <w:rPr>
          <w:b/>
          <w:i/>
          <w:noProof/>
          <w:sz w:val="28"/>
        </w:rPr>
        <w:t>3</w:t>
      </w:r>
      <w:r>
        <w:rPr>
          <w:b/>
          <w:i/>
          <w:noProof/>
          <w:sz w:val="28"/>
        </w:rPr>
        <w:t>-</w:t>
      </w:r>
      <w:r w:rsidR="00C5683F">
        <w:rPr>
          <w:b/>
          <w:i/>
          <w:noProof/>
          <w:sz w:val="28"/>
        </w:rPr>
        <w:t>20</w:t>
      </w:r>
      <w:r w:rsidR="0002236B">
        <w:rPr>
          <w:b/>
          <w:i/>
          <w:noProof/>
          <w:sz w:val="28"/>
        </w:rPr>
        <w:t>2667</w:t>
      </w:r>
    </w:p>
    <w:p w14:paraId="796DF3BE" w14:textId="77777777" w:rsidR="00463675" w:rsidRDefault="00E83F65" w:rsidP="00CF1C48">
      <w:pPr>
        <w:pStyle w:val="CRCoverPage"/>
        <w:outlineLvl w:val="0"/>
        <w:rPr>
          <w:rFonts w:cs="Arial"/>
        </w:rPr>
      </w:pPr>
      <w:r>
        <w:rPr>
          <w:b/>
          <w:noProof/>
          <w:sz w:val="24"/>
        </w:rPr>
        <w:t>e-meeting</w:t>
      </w:r>
      <w:r w:rsidR="00C33DD7">
        <w:rPr>
          <w:b/>
          <w:noProof/>
          <w:sz w:val="24"/>
        </w:rPr>
        <w:t>,</w:t>
      </w:r>
      <w:r w:rsidR="003E6FAA">
        <w:rPr>
          <w:b/>
          <w:noProof/>
          <w:sz w:val="24"/>
        </w:rPr>
        <w:t xml:space="preserve"> </w:t>
      </w:r>
      <w:r w:rsidR="00C5455F">
        <w:rPr>
          <w:b/>
          <w:noProof/>
          <w:sz w:val="24"/>
        </w:rPr>
        <w:t>1</w:t>
      </w:r>
      <w:r w:rsidR="00392078">
        <w:rPr>
          <w:b/>
          <w:noProof/>
          <w:sz w:val="24"/>
        </w:rPr>
        <w:t>2</w:t>
      </w:r>
      <w:r w:rsidR="005640C3">
        <w:rPr>
          <w:b/>
          <w:noProof/>
          <w:sz w:val="24"/>
        </w:rPr>
        <w:t xml:space="preserve"> -</w:t>
      </w:r>
      <w:r w:rsidR="00392078">
        <w:rPr>
          <w:b/>
          <w:noProof/>
          <w:sz w:val="24"/>
        </w:rPr>
        <w:t>16</w:t>
      </w:r>
      <w:r w:rsidR="005640C3">
        <w:rPr>
          <w:b/>
          <w:noProof/>
          <w:sz w:val="24"/>
        </w:rPr>
        <w:t xml:space="preserve"> </w:t>
      </w:r>
      <w:r w:rsidR="00392078">
        <w:rPr>
          <w:b/>
          <w:noProof/>
          <w:sz w:val="24"/>
        </w:rPr>
        <w:t>october</w:t>
      </w:r>
      <w:r w:rsidR="00B16DF8">
        <w:rPr>
          <w:b/>
          <w:noProof/>
          <w:sz w:val="24"/>
        </w:rPr>
        <w:t xml:space="preserve"> 20</w:t>
      </w:r>
      <w:r w:rsidR="00E653F7">
        <w:rPr>
          <w:b/>
          <w:noProof/>
          <w:sz w:val="24"/>
        </w:rPr>
        <w:t>20</w:t>
      </w:r>
      <w:r w:rsidR="00C64F60">
        <w:rPr>
          <w:b/>
          <w:noProof/>
          <w:sz w:val="24"/>
        </w:rPr>
        <w:tab/>
      </w:r>
      <w:r w:rsidR="00C64F60">
        <w:rPr>
          <w:b/>
          <w:noProof/>
          <w:sz w:val="24"/>
        </w:rPr>
        <w:tab/>
      </w:r>
      <w:r w:rsidR="00854A4C">
        <w:rPr>
          <w:b/>
          <w:noProof/>
          <w:sz w:val="24"/>
        </w:rPr>
        <w:tab/>
      </w:r>
      <w:r w:rsidR="00854A4C">
        <w:rPr>
          <w:b/>
          <w:noProof/>
          <w:sz w:val="24"/>
        </w:rPr>
        <w:tab/>
      </w:r>
      <w:r w:rsidR="00854A4C">
        <w:rPr>
          <w:b/>
          <w:noProof/>
          <w:sz w:val="24"/>
        </w:rPr>
        <w:tab/>
      </w:r>
      <w:r w:rsidR="00854A4C">
        <w:rPr>
          <w:b/>
          <w:noProof/>
          <w:sz w:val="24"/>
        </w:rPr>
        <w:tab/>
      </w:r>
      <w:r w:rsidR="00854A4C">
        <w:rPr>
          <w:b/>
          <w:noProof/>
          <w:sz w:val="24"/>
        </w:rPr>
        <w:tab/>
      </w:r>
    </w:p>
    <w:p w14:paraId="0A2CAAF3" w14:textId="77777777" w:rsidR="00463675" w:rsidRPr="006C4B38" w:rsidRDefault="00463675">
      <w:pPr>
        <w:spacing w:after="60"/>
        <w:ind w:left="1985" w:hanging="1985"/>
        <w:rPr>
          <w:rFonts w:ascii="Arial" w:hAnsi="Arial" w:cs="Arial"/>
          <w:bCs/>
        </w:rPr>
      </w:pPr>
      <w:r>
        <w:rPr>
          <w:rFonts w:ascii="Arial" w:hAnsi="Arial" w:cs="Arial"/>
          <w:b/>
        </w:rPr>
        <w:t>Title:</w:t>
      </w:r>
      <w:r>
        <w:rPr>
          <w:rFonts w:ascii="Arial" w:hAnsi="Arial" w:cs="Arial"/>
          <w:b/>
        </w:rPr>
        <w:tab/>
      </w:r>
      <w:r w:rsidRPr="002059B4">
        <w:rPr>
          <w:rFonts w:ascii="Arial" w:hAnsi="Arial" w:cs="Arial"/>
          <w:b/>
          <w:highlight w:val="yellow"/>
        </w:rPr>
        <w:t>[DRAFT]</w:t>
      </w:r>
      <w:r w:rsidRPr="006C4B38">
        <w:rPr>
          <w:rFonts w:ascii="Arial" w:hAnsi="Arial" w:cs="Arial"/>
          <w:bCs/>
        </w:rPr>
        <w:t xml:space="preserve"> LS on </w:t>
      </w:r>
      <w:r w:rsidR="006C4B38" w:rsidRPr="006C4B38">
        <w:rPr>
          <w:rFonts w:ascii="Arial" w:hAnsi="Arial" w:cs="Arial"/>
          <w:bCs/>
        </w:rPr>
        <w:t>Clarification on processing of messages after NAS security establishment</w:t>
      </w:r>
    </w:p>
    <w:p w14:paraId="6EA6E78B" w14:textId="77777777" w:rsidR="00463675" w:rsidRPr="006C4B38" w:rsidRDefault="00463675">
      <w:pPr>
        <w:spacing w:after="60"/>
        <w:ind w:left="1985" w:hanging="1985"/>
        <w:rPr>
          <w:rFonts w:ascii="Arial" w:hAnsi="Arial" w:cs="Arial"/>
          <w:bCs/>
        </w:rPr>
      </w:pPr>
      <w:r w:rsidRPr="006C4B38">
        <w:rPr>
          <w:rFonts w:ascii="Arial" w:hAnsi="Arial" w:cs="Arial"/>
          <w:b/>
        </w:rPr>
        <w:t>Response to:</w:t>
      </w:r>
    </w:p>
    <w:p w14:paraId="140DB357" w14:textId="77777777" w:rsidR="00463675" w:rsidRPr="006C4B38" w:rsidRDefault="00463675">
      <w:pPr>
        <w:spacing w:after="60"/>
        <w:ind w:left="1985" w:hanging="1985"/>
        <w:rPr>
          <w:rFonts w:ascii="Arial" w:hAnsi="Arial" w:cs="Arial"/>
          <w:bCs/>
        </w:rPr>
      </w:pPr>
      <w:r w:rsidRPr="006C4B38">
        <w:rPr>
          <w:rFonts w:ascii="Arial" w:hAnsi="Arial" w:cs="Arial"/>
          <w:b/>
        </w:rPr>
        <w:t>Release:</w:t>
      </w:r>
      <w:r w:rsidRPr="006C4B38">
        <w:rPr>
          <w:rFonts w:ascii="Arial" w:hAnsi="Arial" w:cs="Arial"/>
          <w:bCs/>
        </w:rPr>
        <w:tab/>
      </w:r>
    </w:p>
    <w:p w14:paraId="6CA5BD2F" w14:textId="77777777" w:rsidR="00463675" w:rsidRPr="006C4B38" w:rsidRDefault="00463675">
      <w:pPr>
        <w:spacing w:after="60"/>
        <w:ind w:left="1985" w:hanging="1985"/>
        <w:rPr>
          <w:rFonts w:ascii="Arial" w:hAnsi="Arial" w:cs="Arial"/>
          <w:b/>
        </w:rPr>
      </w:pPr>
      <w:r w:rsidRPr="006C4B38">
        <w:rPr>
          <w:rFonts w:ascii="Arial" w:hAnsi="Arial" w:cs="Arial"/>
          <w:b/>
        </w:rPr>
        <w:t>Work Item:</w:t>
      </w:r>
      <w:r w:rsidRPr="006C4B38">
        <w:rPr>
          <w:rFonts w:ascii="Arial" w:hAnsi="Arial" w:cs="Arial"/>
          <w:bCs/>
        </w:rPr>
        <w:tab/>
      </w:r>
      <w:r w:rsidR="006C4B38" w:rsidRPr="006C4B38">
        <w:rPr>
          <w:rFonts w:ascii="Arial" w:hAnsi="Arial" w:cs="Arial"/>
          <w:bCs/>
        </w:rPr>
        <w:t>FS_AMFREAL_SEC</w:t>
      </w:r>
    </w:p>
    <w:p w14:paraId="2D57B733" w14:textId="77777777" w:rsidR="00463675" w:rsidRPr="006C4B38" w:rsidRDefault="00463675">
      <w:pPr>
        <w:spacing w:after="60"/>
        <w:ind w:left="1985" w:hanging="1985"/>
        <w:rPr>
          <w:rFonts w:ascii="Arial" w:hAnsi="Arial" w:cs="Arial"/>
          <w:bCs/>
        </w:rPr>
      </w:pPr>
      <w:r w:rsidRPr="006C4B38">
        <w:rPr>
          <w:rFonts w:ascii="Arial" w:hAnsi="Arial" w:cs="Arial"/>
          <w:b/>
        </w:rPr>
        <w:t>Source:</w:t>
      </w:r>
      <w:r w:rsidRPr="006C4B38">
        <w:rPr>
          <w:rFonts w:ascii="Arial" w:hAnsi="Arial" w:cs="Arial"/>
          <w:bCs/>
        </w:rPr>
        <w:tab/>
      </w:r>
      <w:r w:rsidR="006C4B38" w:rsidRPr="006C4B38">
        <w:rPr>
          <w:rFonts w:ascii="Arial" w:hAnsi="Arial" w:cs="Arial"/>
          <w:bCs/>
          <w:highlight w:val="yellow"/>
        </w:rPr>
        <w:t>To be SA3</w:t>
      </w:r>
    </w:p>
    <w:p w14:paraId="191BF493" w14:textId="77777777" w:rsidR="00463675" w:rsidRPr="006C4B38" w:rsidRDefault="00463675">
      <w:pPr>
        <w:spacing w:after="60"/>
        <w:ind w:left="1985" w:hanging="1985"/>
        <w:rPr>
          <w:rFonts w:ascii="Arial" w:hAnsi="Arial" w:cs="Arial"/>
          <w:bCs/>
        </w:rPr>
      </w:pPr>
      <w:r w:rsidRPr="006C4B38">
        <w:rPr>
          <w:rFonts w:ascii="Arial" w:hAnsi="Arial" w:cs="Arial"/>
          <w:b/>
        </w:rPr>
        <w:t>To:</w:t>
      </w:r>
      <w:r w:rsidRPr="006C4B38">
        <w:rPr>
          <w:rFonts w:ascii="Arial" w:hAnsi="Arial" w:cs="Arial"/>
          <w:bCs/>
        </w:rPr>
        <w:tab/>
      </w:r>
      <w:r w:rsidR="006C4B38" w:rsidRPr="006C4B38">
        <w:rPr>
          <w:rFonts w:ascii="Arial" w:hAnsi="Arial" w:cs="Arial"/>
          <w:bCs/>
        </w:rPr>
        <w:t>CT1</w:t>
      </w:r>
    </w:p>
    <w:p w14:paraId="60826518" w14:textId="77777777" w:rsidR="00463675" w:rsidRPr="006C4B38" w:rsidRDefault="00463675">
      <w:pPr>
        <w:spacing w:after="60"/>
        <w:ind w:left="1985" w:hanging="1985"/>
        <w:rPr>
          <w:rFonts w:ascii="Arial" w:hAnsi="Arial" w:cs="Arial"/>
          <w:bCs/>
        </w:rPr>
      </w:pPr>
      <w:r w:rsidRPr="006C4B38">
        <w:rPr>
          <w:rFonts w:ascii="Arial" w:hAnsi="Arial" w:cs="Arial"/>
          <w:b/>
        </w:rPr>
        <w:t>Cc:</w:t>
      </w:r>
      <w:r w:rsidRPr="006C4B38">
        <w:rPr>
          <w:rFonts w:ascii="Arial" w:hAnsi="Arial" w:cs="Arial"/>
          <w:bCs/>
        </w:rPr>
        <w:tab/>
      </w:r>
      <w:r w:rsidR="006C4B38" w:rsidRPr="006C4B38">
        <w:rPr>
          <w:rFonts w:ascii="Arial" w:hAnsi="Arial" w:cs="Arial"/>
          <w:bCs/>
        </w:rPr>
        <w:t>SA2</w:t>
      </w:r>
    </w:p>
    <w:p w14:paraId="056D44AE" w14:textId="77777777" w:rsidR="00463675" w:rsidRPr="006C4B38" w:rsidRDefault="00463675">
      <w:pPr>
        <w:spacing w:after="60"/>
        <w:ind w:left="1985" w:hanging="1985"/>
        <w:rPr>
          <w:rFonts w:ascii="Arial" w:hAnsi="Arial" w:cs="Arial"/>
          <w:bCs/>
        </w:rPr>
      </w:pPr>
    </w:p>
    <w:p w14:paraId="4BF07D75"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6409DED3" w14:textId="77777777" w:rsidR="00463675" w:rsidRDefault="00463675">
      <w:pPr>
        <w:pStyle w:val="4"/>
        <w:tabs>
          <w:tab w:val="left" w:pos="2268"/>
        </w:tabs>
        <w:ind w:left="567"/>
        <w:rPr>
          <w:rFonts w:cs="Arial"/>
          <w:b w:val="0"/>
          <w:bCs/>
        </w:rPr>
      </w:pPr>
      <w:r>
        <w:rPr>
          <w:rFonts w:cs="Arial"/>
        </w:rPr>
        <w:t>Name:</w:t>
      </w:r>
      <w:r w:rsidR="006C4B38">
        <w:rPr>
          <w:rFonts w:cs="Arial"/>
        </w:rPr>
        <w:t xml:space="preserve"> </w:t>
      </w:r>
      <w:r w:rsidR="006C4B38">
        <w:rPr>
          <w:rFonts w:cs="Arial"/>
        </w:rPr>
        <w:tab/>
      </w:r>
      <w:r w:rsidR="006C4B38" w:rsidRPr="006C4B38">
        <w:rPr>
          <w:rFonts w:cs="Arial"/>
          <w:b w:val="0"/>
          <w:bCs/>
        </w:rPr>
        <w:t>Suresh Nair</w:t>
      </w:r>
      <w:r>
        <w:rPr>
          <w:rFonts w:cs="Arial"/>
          <w:b w:val="0"/>
          <w:bCs/>
        </w:rPr>
        <w:tab/>
      </w:r>
    </w:p>
    <w:p w14:paraId="69B61F03" w14:textId="77777777"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0AD0B88B" w14:textId="77777777" w:rsidR="00463675" w:rsidRDefault="00463675">
      <w:pPr>
        <w:pStyle w:val="7"/>
        <w:tabs>
          <w:tab w:val="left" w:pos="2268"/>
        </w:tabs>
        <w:ind w:left="567"/>
        <w:rPr>
          <w:rFonts w:cs="Arial"/>
          <w:b w:val="0"/>
          <w:bCs/>
        </w:rPr>
      </w:pPr>
      <w:r>
        <w:rPr>
          <w:rFonts w:cs="Arial"/>
        </w:rPr>
        <w:t>E-mail Address:</w:t>
      </w:r>
      <w:r>
        <w:rPr>
          <w:rFonts w:cs="Arial"/>
          <w:b w:val="0"/>
          <w:bCs/>
        </w:rPr>
        <w:tab/>
      </w:r>
      <w:r w:rsidR="006C4B38">
        <w:rPr>
          <w:rFonts w:cs="Arial"/>
          <w:b w:val="0"/>
          <w:bCs/>
        </w:rPr>
        <w:t>suresh.p.nair@nokia.com</w:t>
      </w:r>
    </w:p>
    <w:p w14:paraId="0444690B" w14:textId="77777777" w:rsidR="00463675" w:rsidRDefault="00463675">
      <w:pPr>
        <w:spacing w:after="60"/>
        <w:ind w:left="1985" w:hanging="1985"/>
        <w:rPr>
          <w:rFonts w:ascii="Arial" w:hAnsi="Arial" w:cs="Arial"/>
          <w:b/>
        </w:rPr>
      </w:pPr>
    </w:p>
    <w:p w14:paraId="4F7E757B"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7" w:history="1">
        <w:r w:rsidRPr="007D3A93">
          <w:rPr>
            <w:rStyle w:val="ab"/>
            <w:rFonts w:ascii="Arial" w:hAnsi="Arial" w:cs="Arial"/>
            <w:b/>
          </w:rPr>
          <w:t>mailto:3GPPLiaison@etsi.org</w:t>
        </w:r>
      </w:hyperlink>
      <w:r>
        <w:rPr>
          <w:rFonts w:ascii="Arial" w:hAnsi="Arial" w:cs="Arial"/>
          <w:b/>
        </w:rPr>
        <w:t xml:space="preserve"> </w:t>
      </w:r>
      <w:r>
        <w:rPr>
          <w:rFonts w:ascii="Arial" w:hAnsi="Arial" w:cs="Arial"/>
          <w:bCs/>
        </w:rPr>
        <w:tab/>
      </w:r>
    </w:p>
    <w:p w14:paraId="416DC926" w14:textId="77777777" w:rsidR="00923E7C" w:rsidRDefault="00923E7C">
      <w:pPr>
        <w:spacing w:after="60"/>
        <w:ind w:left="1985" w:hanging="1985"/>
        <w:rPr>
          <w:rFonts w:ascii="Arial" w:hAnsi="Arial" w:cs="Arial"/>
          <w:b/>
        </w:rPr>
      </w:pPr>
    </w:p>
    <w:p w14:paraId="2BCA8C00" w14:textId="77777777"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p>
    <w:p w14:paraId="1469A3A2" w14:textId="77777777" w:rsidR="00463675" w:rsidRDefault="00463675">
      <w:pPr>
        <w:pBdr>
          <w:bottom w:val="single" w:sz="4" w:space="1" w:color="auto"/>
        </w:pBdr>
        <w:rPr>
          <w:rFonts w:ascii="Arial" w:hAnsi="Arial" w:cs="Arial"/>
        </w:rPr>
      </w:pPr>
    </w:p>
    <w:p w14:paraId="33B74A34" w14:textId="77777777" w:rsidR="00463675" w:rsidRDefault="00463675">
      <w:pPr>
        <w:rPr>
          <w:rFonts w:ascii="Arial" w:hAnsi="Arial" w:cs="Arial"/>
        </w:rPr>
      </w:pPr>
    </w:p>
    <w:p w14:paraId="19A68A41" w14:textId="77777777" w:rsidR="00463675" w:rsidRDefault="00463675">
      <w:pPr>
        <w:spacing w:after="120"/>
        <w:rPr>
          <w:rFonts w:ascii="Arial" w:hAnsi="Arial" w:cs="Arial"/>
          <w:b/>
        </w:rPr>
      </w:pPr>
      <w:r>
        <w:rPr>
          <w:rFonts w:ascii="Arial" w:hAnsi="Arial" w:cs="Arial"/>
          <w:b/>
        </w:rPr>
        <w:t>1. Overall Description:</w:t>
      </w:r>
    </w:p>
    <w:p w14:paraId="25129F87" w14:textId="55F563CF" w:rsidR="006C4B38" w:rsidRDefault="006C4B38">
      <w:pPr>
        <w:rPr>
          <w:ins w:id="0" w:author="HW2020" w:date="2020-10-14T23:38:00Z"/>
          <w:rFonts w:ascii="Arial" w:hAnsi="Arial" w:cs="Arial"/>
        </w:rPr>
      </w:pPr>
      <w:r w:rsidRPr="006C4B38">
        <w:rPr>
          <w:rFonts w:ascii="Arial" w:hAnsi="Arial" w:cs="Arial"/>
        </w:rPr>
        <w:t>SA3 is conducting a study on the issue of AMF re-allocatio</w:t>
      </w:r>
      <w:r w:rsidR="00BD3FD2">
        <w:rPr>
          <w:rFonts w:ascii="Arial" w:hAnsi="Arial" w:cs="Arial"/>
        </w:rPr>
        <w:t xml:space="preserve">n </w:t>
      </w:r>
      <w:hyperlink r:id="rId8" w:history="1">
        <w:r w:rsidR="00BD3FD2">
          <w:rPr>
            <w:rStyle w:val="ab"/>
            <w:rFonts w:ascii="Arial" w:hAnsi="Arial" w:cs="Arial"/>
          </w:rPr>
          <w:t>SP-200721</w:t>
        </w:r>
      </w:hyperlink>
      <w:r w:rsidRPr="006C4B38">
        <w:rPr>
          <w:rFonts w:ascii="Arial" w:hAnsi="Arial" w:cs="Arial"/>
        </w:rPr>
        <w:t xml:space="preserve">, where an initial AMF may need to </w:t>
      </w:r>
      <w:ins w:id="1" w:author="HW2020" w:date="2020-10-14T23:37:00Z">
        <w:r w:rsidR="001729FF">
          <w:rPr>
            <w:rFonts w:ascii="Arial" w:hAnsi="Arial" w:cs="Arial"/>
          </w:rPr>
          <w:t xml:space="preserve">reroute </w:t>
        </w:r>
      </w:ins>
      <w:del w:id="2" w:author="HW2020" w:date="2020-10-14T23:37:00Z">
        <w:r w:rsidRPr="006C4B38" w:rsidDel="001729FF">
          <w:rPr>
            <w:rFonts w:ascii="Arial" w:hAnsi="Arial" w:cs="Arial"/>
          </w:rPr>
          <w:delText xml:space="preserve">transfer </w:delText>
        </w:r>
      </w:del>
      <w:r w:rsidRPr="006C4B38">
        <w:rPr>
          <w:rFonts w:ascii="Arial" w:hAnsi="Arial" w:cs="Arial"/>
        </w:rPr>
        <w:t>the UE</w:t>
      </w:r>
      <w:ins w:id="3" w:author="HW2020" w:date="2020-10-14T23:38:00Z">
        <w:r w:rsidR="001729FF">
          <w:rPr>
            <w:rFonts w:ascii="Arial" w:hAnsi="Arial" w:cs="Arial"/>
            <w:lang w:eastAsia="zh-CN"/>
          </w:rPr>
          <w:t>’s registration request to</w:t>
        </w:r>
      </w:ins>
      <w:r w:rsidRPr="006C4B38">
        <w:rPr>
          <w:rFonts w:ascii="Arial" w:hAnsi="Arial" w:cs="Arial"/>
        </w:rPr>
        <w:t xml:space="preserve"> </w:t>
      </w:r>
      <w:del w:id="4" w:author="HW2020" w:date="2020-10-14T23:38:00Z">
        <w:r w:rsidRPr="006C4B38" w:rsidDel="001729FF">
          <w:rPr>
            <w:rFonts w:ascii="Arial" w:hAnsi="Arial" w:cs="Arial"/>
          </w:rPr>
          <w:delText xml:space="preserve">context to </w:delText>
        </w:r>
      </w:del>
      <w:r w:rsidRPr="006C4B38">
        <w:rPr>
          <w:rFonts w:ascii="Arial" w:hAnsi="Arial" w:cs="Arial"/>
        </w:rPr>
        <w:t>a target AMF</w:t>
      </w:r>
      <w:del w:id="5" w:author="HW2020" w:date="2020-10-14T23:38:00Z">
        <w:r w:rsidRPr="006C4B38" w:rsidDel="001729FF">
          <w:rPr>
            <w:rFonts w:ascii="Arial" w:hAnsi="Arial" w:cs="Arial"/>
          </w:rPr>
          <w:delText xml:space="preserve">, </w:delText>
        </w:r>
        <w:r w:rsidDel="001729FF">
          <w:rPr>
            <w:rFonts w:ascii="Arial" w:hAnsi="Arial" w:cs="Arial"/>
          </w:rPr>
          <w:delText>support correct Network Slice</w:delText>
        </w:r>
        <w:r w:rsidR="00BD3FD2" w:rsidDel="001729FF">
          <w:rPr>
            <w:rFonts w:ascii="Arial" w:hAnsi="Arial" w:cs="Arial"/>
          </w:rPr>
          <w:delText>,</w:delText>
        </w:r>
        <w:r w:rsidR="00BD3FD2" w:rsidRPr="00BD3FD2" w:rsidDel="001729FF">
          <w:delText xml:space="preserve"> </w:delText>
        </w:r>
        <w:r w:rsidR="00BD3FD2" w:rsidRPr="00BD3FD2" w:rsidDel="001729FF">
          <w:rPr>
            <w:rFonts w:ascii="Arial" w:hAnsi="Arial" w:cs="Arial"/>
          </w:rPr>
          <w:delText>to provide optimal services to the UE</w:delText>
        </w:r>
        <w:r w:rsidR="00BD3FD2" w:rsidDel="001729FF">
          <w:rPr>
            <w:rFonts w:ascii="Arial" w:hAnsi="Arial" w:cs="Arial"/>
          </w:rPr>
          <w:delText xml:space="preserve"> </w:delText>
        </w:r>
        <w:r w:rsidDel="001729FF">
          <w:rPr>
            <w:rFonts w:ascii="Arial" w:hAnsi="Arial" w:cs="Arial"/>
          </w:rPr>
          <w:delText xml:space="preserve"> etc</w:delText>
        </w:r>
      </w:del>
      <w:r>
        <w:rPr>
          <w:rFonts w:ascii="Arial" w:hAnsi="Arial" w:cs="Arial"/>
        </w:rPr>
        <w:t>.</w:t>
      </w:r>
    </w:p>
    <w:p w14:paraId="4202E673" w14:textId="77777777" w:rsidR="001729FF" w:rsidRDefault="001729FF">
      <w:pPr>
        <w:rPr>
          <w:rFonts w:ascii="Arial" w:hAnsi="Arial" w:cs="Arial"/>
        </w:rPr>
      </w:pPr>
    </w:p>
    <w:p w14:paraId="567ED58F" w14:textId="5355EEE2" w:rsidR="006C4B38" w:rsidRDefault="006C4B38">
      <w:pPr>
        <w:rPr>
          <w:rFonts w:ascii="Arial" w:hAnsi="Arial" w:cs="Arial"/>
        </w:rPr>
      </w:pPr>
      <w:del w:id="6" w:author="HW2020" w:date="2020-10-14T23:38:00Z">
        <w:r w:rsidDel="00FE0E0B">
          <w:rPr>
            <w:rFonts w:ascii="Arial" w:hAnsi="Arial" w:cs="Arial"/>
          </w:rPr>
          <w:delText xml:space="preserve">In this regard, </w:delText>
        </w:r>
      </w:del>
      <w:r>
        <w:rPr>
          <w:rFonts w:ascii="Arial" w:hAnsi="Arial" w:cs="Arial"/>
        </w:rPr>
        <w:t>SA3 have a clarification question on the list of messages the UE would accept without integrity protection</w:t>
      </w:r>
      <w:del w:id="7" w:author="HW2020" w:date="2020-10-14T23:42:00Z">
        <w:r w:rsidDel="00FE0E0B">
          <w:rPr>
            <w:rFonts w:ascii="Arial" w:hAnsi="Arial" w:cs="Arial"/>
          </w:rPr>
          <w:delText xml:space="preserve">, after NAS </w:delText>
        </w:r>
        <w:r w:rsidR="0002236B" w:rsidDel="00FE0E0B">
          <w:rPr>
            <w:rFonts w:ascii="Arial" w:hAnsi="Arial" w:cs="Arial"/>
          </w:rPr>
          <w:delText xml:space="preserve">security </w:delText>
        </w:r>
        <w:r w:rsidDel="00FE0E0B">
          <w:rPr>
            <w:rFonts w:ascii="Arial" w:hAnsi="Arial" w:cs="Arial"/>
          </w:rPr>
          <w:delText>context have been established between the UE and an initial AMF</w:delText>
        </w:r>
      </w:del>
      <w:r>
        <w:rPr>
          <w:rFonts w:ascii="Arial" w:hAnsi="Arial" w:cs="Arial"/>
        </w:rPr>
        <w:t xml:space="preserve">. </w:t>
      </w:r>
    </w:p>
    <w:p w14:paraId="5AD3AEC8" w14:textId="77777777" w:rsidR="006C4B38" w:rsidRDefault="006C4B38">
      <w:pPr>
        <w:rPr>
          <w:rFonts w:ascii="Arial" w:hAnsi="Arial" w:cs="Arial"/>
        </w:rPr>
      </w:pPr>
    </w:p>
    <w:p w14:paraId="790DC560" w14:textId="77777777" w:rsidR="006662B1" w:rsidRDefault="006C4B38" w:rsidP="00FD24AD">
      <w:pPr>
        <w:rPr>
          <w:ins w:id="8" w:author="HW2020" w:date="2020-10-14T23:49:00Z"/>
          <w:rFonts w:ascii="Arial" w:hAnsi="Arial" w:cs="Arial"/>
        </w:rPr>
      </w:pPr>
      <w:r>
        <w:rPr>
          <w:rFonts w:ascii="Arial" w:hAnsi="Arial" w:cs="Arial"/>
        </w:rPr>
        <w:t xml:space="preserve">TS 24.501 clause 4.4.4.2 contains </w:t>
      </w:r>
      <w:ins w:id="9" w:author="HW2020" w:date="2020-10-14T23:42:00Z">
        <w:r w:rsidR="00FE0E0B">
          <w:rPr>
            <w:rFonts w:ascii="Arial" w:hAnsi="Arial" w:cs="Arial"/>
          </w:rPr>
          <w:t xml:space="preserve">the following </w:t>
        </w:r>
      </w:ins>
      <w:del w:id="10" w:author="HW2020" w:date="2020-10-14T23:42:00Z">
        <w:r w:rsidDel="00FE0E0B">
          <w:rPr>
            <w:rFonts w:ascii="Arial" w:hAnsi="Arial" w:cs="Arial"/>
          </w:rPr>
          <w:delText>a list of messages with an unclear exception clause</w:delText>
        </w:r>
        <w:r w:rsidR="008A546E" w:rsidDel="00FE0E0B">
          <w:rPr>
            <w:rFonts w:ascii="Arial" w:hAnsi="Arial" w:cs="Arial"/>
          </w:rPr>
          <w:delText>, which is quoted below</w:delText>
        </w:r>
      </w:del>
      <w:ins w:id="11" w:author="HW2020" w:date="2020-10-14T23:42:00Z">
        <w:r w:rsidR="00FE0E0B">
          <w:rPr>
            <w:rFonts w:ascii="Arial" w:hAnsi="Arial" w:cs="Arial"/>
          </w:rPr>
          <w:t>description</w:t>
        </w:r>
        <w:r w:rsidR="003F6308">
          <w:rPr>
            <w:rFonts w:ascii="Arial" w:hAnsi="Arial" w:cs="Arial"/>
          </w:rPr>
          <w:t>:</w:t>
        </w:r>
      </w:ins>
    </w:p>
    <w:p w14:paraId="4E24AD69" w14:textId="2059EFA9" w:rsidR="008A546E" w:rsidRDefault="008A546E" w:rsidP="00FD24AD">
      <w:pPr>
        <w:rPr>
          <w:rFonts w:ascii="Arial" w:hAnsi="Arial" w:cs="Arial"/>
        </w:rPr>
      </w:pPr>
      <w:del w:id="12" w:author="HW2020" w:date="2020-10-14T23:42:00Z">
        <w:r w:rsidDel="003F6308">
          <w:rPr>
            <w:rFonts w:ascii="Arial" w:hAnsi="Arial" w:cs="Arial"/>
          </w:rPr>
          <w:delText>.</w:delText>
        </w:r>
      </w:del>
    </w:p>
    <w:p w14:paraId="36345454" w14:textId="5413FC4E" w:rsidR="008A546E" w:rsidRDefault="00836CA8" w:rsidP="00FD24AD">
      <w:pPr>
        <w:rPr>
          <w:rFonts w:ascii="Arial" w:hAnsi="Arial" w:cs="Arial"/>
        </w:rPr>
      </w:pPr>
      <w:r>
        <w:rPr>
          <w:rFonts w:ascii="Arial" w:hAnsi="Arial" w:cs="Arial"/>
          <w:noProof/>
          <w:lang w:val="en-US" w:eastAsia="zh-CN"/>
        </w:rPr>
        <mc:AlternateContent>
          <mc:Choice Requires="wps">
            <w:drawing>
              <wp:anchor distT="0" distB="0" distL="114300" distR="114300" simplePos="0" relativeHeight="251658240" behindDoc="0" locked="0" layoutInCell="1" allowOverlap="1" wp14:anchorId="436556F2" wp14:editId="095946E5">
                <wp:simplePos x="0" y="0"/>
                <wp:positionH relativeFrom="column">
                  <wp:posOffset>46022</wp:posOffset>
                </wp:positionH>
                <wp:positionV relativeFrom="paragraph">
                  <wp:posOffset>13087</wp:posOffset>
                </wp:positionV>
                <wp:extent cx="5949950" cy="3716278"/>
                <wp:effectExtent l="0" t="0" r="12700"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0" cy="3716278"/>
                        </a:xfrm>
                        <a:prstGeom prst="rect">
                          <a:avLst/>
                        </a:prstGeom>
                        <a:solidFill>
                          <a:srgbClr val="FFFFFF"/>
                        </a:solidFill>
                        <a:ln w="9525">
                          <a:solidFill>
                            <a:srgbClr val="000000"/>
                          </a:solidFill>
                          <a:miter lim="800000"/>
                          <a:headEnd/>
                          <a:tailEnd/>
                        </a:ln>
                      </wps:spPr>
                      <wps:txbx>
                        <w:txbxContent>
                          <w:p w14:paraId="63C2D817" w14:textId="77777777" w:rsidR="00FE0E0B" w:rsidRDefault="00FE0E0B" w:rsidP="00FE0E0B">
                            <w:pPr>
                              <w:pStyle w:val="4"/>
                              <w:rPr>
                                <w:ins w:id="13" w:author="HW2020" w:date="2020-10-14T23:41:00Z"/>
                                <w:lang w:val="en-US"/>
                              </w:rPr>
                            </w:pPr>
                            <w:bookmarkStart w:id="14" w:name="_Toc20232418"/>
                            <w:bookmarkStart w:id="15" w:name="_Toc27746504"/>
                            <w:bookmarkStart w:id="16" w:name="_Toc36212684"/>
                            <w:bookmarkStart w:id="17" w:name="_Toc36656861"/>
                            <w:bookmarkStart w:id="18" w:name="_Toc51948881"/>
                            <w:bookmarkStart w:id="19" w:name="_Toc51947789"/>
                            <w:bookmarkStart w:id="20" w:name="_Toc45286522"/>
                            <w:ins w:id="21" w:author="HW2020" w:date="2020-10-14T23:41:00Z">
                              <w:r>
                                <w:rPr>
                                  <w:lang w:val="en-US"/>
                                </w:rPr>
                                <w:t>4.4.4.2</w:t>
                              </w:r>
                              <w:r>
                                <w:rPr>
                                  <w:lang w:val="en-US"/>
                                </w:rPr>
                                <w:tab/>
                                <w:t>Integrity checking of NAS signalling messages in the UE</w:t>
                              </w:r>
                              <w:bookmarkEnd w:id="18"/>
                              <w:bookmarkEnd w:id="19"/>
                              <w:bookmarkEnd w:id="20"/>
                            </w:ins>
                          </w:p>
                          <w:p w14:paraId="44E8C611" w14:textId="77777777" w:rsidR="00FE0E0B" w:rsidRDefault="00FE0E0B" w:rsidP="00FE0E0B">
                            <w:pPr>
                              <w:rPr>
                                <w:ins w:id="22" w:author="HW2020" w:date="2020-10-14T23:41:00Z"/>
                              </w:rPr>
                            </w:pPr>
                            <w:ins w:id="23" w:author="HW2020" w:date="2020-10-14T23:41:00Z">
                              <w:r>
                                <w:t>Except the messages listed below, no NAS signalling messages shall be processed by the receiving 5GMM entity in the UE or forwarded to the 5GSM entity, unless the network has established secure exchange of 5GS NAS messages for the NAS signalling connection:</w:t>
                              </w:r>
                            </w:ins>
                          </w:p>
                          <w:p w14:paraId="3103609B" w14:textId="77777777" w:rsidR="00FE0E0B" w:rsidRDefault="00FE0E0B" w:rsidP="00FE0E0B">
                            <w:pPr>
                              <w:pStyle w:val="B1"/>
                              <w:rPr>
                                <w:ins w:id="24" w:author="HW2020" w:date="2020-10-14T23:41:00Z"/>
                              </w:rPr>
                            </w:pPr>
                            <w:ins w:id="25" w:author="HW2020" w:date="2020-10-14T23:41:00Z">
                              <w:r>
                                <w:t>a)</w:t>
                              </w:r>
                              <w:r>
                                <w:tab/>
                                <w:t>IDENTITY REQUEST (if requested identification parameter is SUCI);</w:t>
                              </w:r>
                            </w:ins>
                          </w:p>
                          <w:p w14:paraId="699DD965" w14:textId="77777777" w:rsidR="00FE0E0B" w:rsidRDefault="00FE0E0B" w:rsidP="00FE0E0B">
                            <w:pPr>
                              <w:pStyle w:val="B1"/>
                              <w:rPr>
                                <w:ins w:id="26" w:author="HW2020" w:date="2020-10-14T23:41:00Z"/>
                              </w:rPr>
                            </w:pPr>
                            <w:ins w:id="27" w:author="HW2020" w:date="2020-10-14T23:41:00Z">
                              <w:r>
                                <w:t>b)</w:t>
                              </w:r>
                              <w:r>
                                <w:tab/>
                                <w:t xml:space="preserve">AUTHENTICATION REQUEST; </w:t>
                              </w:r>
                            </w:ins>
                          </w:p>
                          <w:p w14:paraId="67A9F5A5" w14:textId="77777777" w:rsidR="00FE0E0B" w:rsidRDefault="00FE0E0B" w:rsidP="00FE0E0B">
                            <w:pPr>
                              <w:pStyle w:val="B1"/>
                              <w:rPr>
                                <w:ins w:id="28" w:author="HW2020" w:date="2020-10-14T23:41:00Z"/>
                              </w:rPr>
                            </w:pPr>
                            <w:ins w:id="29" w:author="HW2020" w:date="2020-10-14T23:41:00Z">
                              <w:r>
                                <w:t>c)</w:t>
                              </w:r>
                              <w:r>
                                <w:tab/>
                                <w:t>AUTHENTICATION RESULT;</w:t>
                              </w:r>
                            </w:ins>
                          </w:p>
                          <w:p w14:paraId="7E41A1BD" w14:textId="77777777" w:rsidR="00FE0E0B" w:rsidRDefault="00FE0E0B" w:rsidP="00FE0E0B">
                            <w:pPr>
                              <w:pStyle w:val="B1"/>
                              <w:rPr>
                                <w:ins w:id="30" w:author="HW2020" w:date="2020-10-14T23:41:00Z"/>
                              </w:rPr>
                            </w:pPr>
                            <w:ins w:id="31" w:author="HW2020" w:date="2020-10-14T23:41:00Z">
                              <w:r>
                                <w:t>d)</w:t>
                              </w:r>
                              <w:r>
                                <w:tab/>
                                <w:t>AUTHENTICATION REJECT;</w:t>
                              </w:r>
                            </w:ins>
                          </w:p>
                          <w:p w14:paraId="36E6D7F5" w14:textId="77777777" w:rsidR="00FE0E0B" w:rsidRDefault="00FE0E0B" w:rsidP="00FE0E0B">
                            <w:pPr>
                              <w:pStyle w:val="B1"/>
                              <w:rPr>
                                <w:ins w:id="32" w:author="HW2020" w:date="2020-10-14T23:41:00Z"/>
                              </w:rPr>
                            </w:pPr>
                            <w:ins w:id="33" w:author="HW2020" w:date="2020-10-14T23:41:00Z">
                              <w:r>
                                <w:t>e)</w:t>
                              </w:r>
                              <w:r>
                                <w:tab/>
                                <w:t>REGISTRATION REJECT (</w:t>
                              </w:r>
                              <w:r>
                                <w:rPr>
                                  <w:lang w:eastAsia="zh-CN"/>
                                </w:rPr>
                                <w:t>if</w:t>
                              </w:r>
                              <w:r>
                                <w:t xml:space="preserve"> the </w:t>
                              </w:r>
                              <w:r>
                                <w:rPr>
                                  <w:lang w:eastAsia="zh-CN"/>
                                </w:rPr>
                                <w:t xml:space="preserve">5GMM cause </w:t>
                              </w:r>
                              <w:r>
                                <w:t>is not #76);</w:t>
                              </w:r>
                            </w:ins>
                          </w:p>
                          <w:p w14:paraId="50F79510" w14:textId="77777777" w:rsidR="00FE0E0B" w:rsidRDefault="00FE0E0B" w:rsidP="00FE0E0B">
                            <w:pPr>
                              <w:pStyle w:val="B1"/>
                              <w:rPr>
                                <w:ins w:id="34" w:author="HW2020" w:date="2020-10-14T23:41:00Z"/>
                              </w:rPr>
                            </w:pPr>
                            <w:ins w:id="35" w:author="HW2020" w:date="2020-10-14T23:41:00Z">
                              <w:r>
                                <w:t>f)</w:t>
                              </w:r>
                              <w:r>
                                <w:tab/>
                                <w:t>DEREGISTRATION ACCEPT (for non switch off); and</w:t>
                              </w:r>
                            </w:ins>
                          </w:p>
                          <w:p w14:paraId="451E7675" w14:textId="77777777" w:rsidR="00FE0E0B" w:rsidRDefault="00FE0E0B" w:rsidP="00FE0E0B">
                            <w:pPr>
                              <w:pStyle w:val="B1"/>
                              <w:rPr>
                                <w:ins w:id="36" w:author="HW2020" w:date="2020-10-14T23:41:00Z"/>
                              </w:rPr>
                            </w:pPr>
                            <w:ins w:id="37" w:author="HW2020" w:date="2020-10-14T23:41:00Z">
                              <w:r>
                                <w:t>g)</w:t>
                              </w:r>
                              <w:r>
                                <w:tab/>
                                <w:t>SERVICE REJECT (</w:t>
                              </w:r>
                              <w:r>
                                <w:rPr>
                                  <w:lang w:eastAsia="zh-CN"/>
                                </w:rPr>
                                <w:t>if</w:t>
                              </w:r>
                              <w:r>
                                <w:t xml:space="preserve"> the </w:t>
                              </w:r>
                              <w:r>
                                <w:rPr>
                                  <w:lang w:eastAsia="zh-CN"/>
                                </w:rPr>
                                <w:t xml:space="preserve">5GMM cause </w:t>
                              </w:r>
                              <w:r>
                                <w:t>is not #76).</w:t>
                              </w:r>
                            </w:ins>
                          </w:p>
                          <w:p w14:paraId="3CB332B5" w14:textId="77777777" w:rsidR="00FE0E0B" w:rsidRDefault="00FE0E0B" w:rsidP="00FE0E0B">
                            <w:pPr>
                              <w:pStyle w:val="NO"/>
                              <w:rPr>
                                <w:ins w:id="38" w:author="HW2020" w:date="2020-10-14T23:41:00Z"/>
                              </w:rPr>
                            </w:pPr>
                            <w:ins w:id="39" w:author="HW2020" w:date="2020-10-14T23:41:00Z">
                              <w:r>
                                <w:t>NOTE:</w:t>
                              </w:r>
                              <w:r>
                                <w:tab/>
                                <w:t>These messages are accepted by the UE without integrity protection, as in certain situations they are sent by the network before security can be activated.</w:t>
                              </w:r>
                            </w:ins>
                          </w:p>
                          <w:p w14:paraId="41AD192E" w14:textId="77777777" w:rsidR="00FE0E0B" w:rsidRDefault="00FE0E0B" w:rsidP="00FE0E0B">
                            <w:pPr>
                              <w:rPr>
                                <w:ins w:id="40" w:author="HW2020" w:date="2020-10-14T23:41:00Z"/>
                              </w:rPr>
                            </w:pPr>
                            <w:ins w:id="41" w:author="HW2020" w:date="2020-10-14T23:41:00Z">
                              <w:r>
                                <w:t>….</w:t>
                              </w:r>
                            </w:ins>
                          </w:p>
                          <w:p w14:paraId="28ABC1DE" w14:textId="77777777" w:rsidR="00FE0E0B" w:rsidRDefault="00FE0E0B" w:rsidP="00FE0E0B">
                            <w:pPr>
                              <w:rPr>
                                <w:ins w:id="42" w:author="HW2020" w:date="2020-10-14T23:41:00Z"/>
                              </w:rPr>
                            </w:pPr>
                            <w:ins w:id="43" w:author="HW2020" w:date="2020-10-14T23:41:00Z">
                              <w:r>
                                <w:t>Once the secure exchange of NAS messages has been established, the receiving 5GMM entity in the UE shall not process any NAS signalling messages unless they have been successfully integrity checked by the NAS. If NAS signalling messages, having not successfully passed the integrity check, are received, then the NAS in the UE shall discard that message. The processing of the SECURITY MODE COMMAND message that has not successfully passed the integrity check is specified in subclause 5.4.2.5. If any NAS signalling message is received as not integrity protected even though the secure exchange of NAS messages has been established by the network, then the NAS shall discard this message.</w:t>
                              </w:r>
                            </w:ins>
                          </w:p>
                          <w:p w14:paraId="4CCA82E3" w14:textId="127F4A15" w:rsidR="006B0BD3" w:rsidRPr="006B0BD3" w:rsidDel="00FE0E0B" w:rsidRDefault="006B0BD3" w:rsidP="006B0BD3">
                            <w:pPr>
                              <w:keepNext/>
                              <w:keepLines/>
                              <w:spacing w:before="120" w:after="180"/>
                              <w:ind w:left="1418" w:hanging="1418"/>
                              <w:outlineLvl w:val="3"/>
                              <w:rPr>
                                <w:del w:id="44" w:author="HW2020" w:date="2020-10-14T23:41:00Z"/>
                                <w:rFonts w:ascii="Arial" w:eastAsia="宋体" w:hAnsi="Arial"/>
                                <w:sz w:val="24"/>
                                <w:lang w:val="en-US" w:eastAsia="x-none"/>
                              </w:rPr>
                            </w:pPr>
                            <w:del w:id="45" w:author="HW2020" w:date="2020-10-14T23:41:00Z">
                              <w:r w:rsidRPr="006B0BD3" w:rsidDel="00FE0E0B">
                                <w:rPr>
                                  <w:rFonts w:ascii="Arial" w:eastAsia="宋体" w:hAnsi="Arial"/>
                                  <w:sz w:val="24"/>
                                  <w:lang w:val="en-US" w:eastAsia="x-none"/>
                                </w:rPr>
                                <w:delText>4.4.4.2</w:delText>
                              </w:r>
                              <w:r w:rsidRPr="006B0BD3" w:rsidDel="00FE0E0B">
                                <w:rPr>
                                  <w:rFonts w:ascii="Arial" w:eastAsia="宋体" w:hAnsi="Arial"/>
                                  <w:sz w:val="24"/>
                                  <w:lang w:val="en-US" w:eastAsia="x-none"/>
                                </w:rPr>
                                <w:tab/>
                                <w:delText>Integrity checking of NAS signalling messages in the UE</w:delText>
                              </w:r>
                              <w:bookmarkEnd w:id="14"/>
                              <w:bookmarkEnd w:id="15"/>
                              <w:bookmarkEnd w:id="16"/>
                              <w:bookmarkEnd w:id="17"/>
                            </w:del>
                          </w:p>
                          <w:p w14:paraId="6E6ECEDC" w14:textId="174A202E" w:rsidR="008A546E" w:rsidRPr="008A546E" w:rsidDel="00FE0E0B" w:rsidRDefault="008A546E" w:rsidP="008A546E">
                            <w:pPr>
                              <w:spacing w:after="180"/>
                              <w:rPr>
                                <w:del w:id="46" w:author="HW2020" w:date="2020-10-14T23:41:00Z"/>
                                <w:rFonts w:eastAsia="宋体"/>
                              </w:rPr>
                            </w:pPr>
                            <w:del w:id="47" w:author="HW2020" w:date="2020-10-14T23:41:00Z">
                              <w:r w:rsidRPr="008A546E" w:rsidDel="00FE0E0B">
                                <w:rPr>
                                  <w:rFonts w:eastAsia="宋体"/>
                                </w:rPr>
                                <w:delText>Except the messages listed below, no NAS signalling messages shall be processed by the receiving 5GMM entity in the UE or forwarded to the 5GSM entity, unless the network has established secure exchange of 5GS NAS messages for the NAS signalling connection:</w:delText>
                              </w:r>
                            </w:del>
                          </w:p>
                          <w:p w14:paraId="2C02CCC7" w14:textId="3C955B1C" w:rsidR="008A546E" w:rsidRPr="008A546E" w:rsidDel="00FE0E0B" w:rsidRDefault="008A546E" w:rsidP="008A546E">
                            <w:pPr>
                              <w:spacing w:after="180"/>
                              <w:ind w:left="568" w:hanging="284"/>
                              <w:rPr>
                                <w:del w:id="48" w:author="HW2020" w:date="2020-10-14T23:41:00Z"/>
                                <w:rFonts w:eastAsia="宋体"/>
                                <w:lang w:eastAsia="x-none"/>
                              </w:rPr>
                            </w:pPr>
                            <w:del w:id="49" w:author="HW2020" w:date="2020-10-14T23:41:00Z">
                              <w:r w:rsidRPr="008A546E" w:rsidDel="00FE0E0B">
                                <w:rPr>
                                  <w:rFonts w:eastAsia="宋体"/>
                                  <w:lang w:eastAsia="x-none"/>
                                </w:rPr>
                                <w:delText>a)</w:delText>
                              </w:r>
                              <w:r w:rsidRPr="008A546E" w:rsidDel="00FE0E0B">
                                <w:rPr>
                                  <w:rFonts w:eastAsia="宋体"/>
                                  <w:lang w:eastAsia="x-none"/>
                                </w:rPr>
                                <w:tab/>
                                <w:delText>IDENTITY REQUEST (if requested identification parameter is SUCI);</w:delText>
                              </w:r>
                            </w:del>
                          </w:p>
                          <w:p w14:paraId="0276B5B4" w14:textId="3268D48A" w:rsidR="008A546E" w:rsidRPr="008A546E" w:rsidDel="00FE0E0B" w:rsidRDefault="008A546E" w:rsidP="008A546E">
                            <w:pPr>
                              <w:spacing w:after="180"/>
                              <w:ind w:left="568" w:hanging="284"/>
                              <w:rPr>
                                <w:del w:id="50" w:author="HW2020" w:date="2020-10-14T23:41:00Z"/>
                                <w:rFonts w:eastAsia="宋体"/>
                                <w:lang w:eastAsia="x-none"/>
                              </w:rPr>
                            </w:pPr>
                            <w:del w:id="51" w:author="HW2020" w:date="2020-10-14T23:41:00Z">
                              <w:r w:rsidRPr="008A546E" w:rsidDel="00FE0E0B">
                                <w:rPr>
                                  <w:rFonts w:eastAsia="宋体"/>
                                  <w:lang w:eastAsia="x-none"/>
                                </w:rPr>
                                <w:delText>b)</w:delText>
                              </w:r>
                              <w:r w:rsidRPr="008A546E" w:rsidDel="00FE0E0B">
                                <w:rPr>
                                  <w:rFonts w:eastAsia="宋体"/>
                                  <w:lang w:eastAsia="x-none"/>
                                </w:rPr>
                                <w:tab/>
                                <w:delText xml:space="preserve">AUTHENTICATION REQUEST; </w:delText>
                              </w:r>
                            </w:del>
                          </w:p>
                          <w:p w14:paraId="1F2571D7" w14:textId="13203972" w:rsidR="008A546E" w:rsidRPr="008A546E" w:rsidDel="00FE0E0B" w:rsidRDefault="008A546E" w:rsidP="008A546E">
                            <w:pPr>
                              <w:spacing w:after="180"/>
                              <w:ind w:left="568" w:hanging="284"/>
                              <w:rPr>
                                <w:del w:id="52" w:author="HW2020" w:date="2020-10-14T23:41:00Z"/>
                                <w:rFonts w:eastAsia="宋体"/>
                                <w:lang w:eastAsia="x-none"/>
                              </w:rPr>
                            </w:pPr>
                            <w:del w:id="53" w:author="HW2020" w:date="2020-10-14T23:41:00Z">
                              <w:r w:rsidRPr="008A546E" w:rsidDel="00FE0E0B">
                                <w:rPr>
                                  <w:rFonts w:eastAsia="宋体"/>
                                  <w:lang w:eastAsia="x-none"/>
                                </w:rPr>
                                <w:delText>c)</w:delText>
                              </w:r>
                              <w:r w:rsidRPr="008A546E" w:rsidDel="00FE0E0B">
                                <w:rPr>
                                  <w:rFonts w:eastAsia="宋体"/>
                                  <w:lang w:eastAsia="x-none"/>
                                </w:rPr>
                                <w:tab/>
                                <w:delText>AUTHENTICATION RESULT;</w:delText>
                              </w:r>
                            </w:del>
                          </w:p>
                          <w:p w14:paraId="7A8D0877" w14:textId="37265916" w:rsidR="008A546E" w:rsidRPr="008A546E" w:rsidDel="00FE0E0B" w:rsidRDefault="008A546E" w:rsidP="008A546E">
                            <w:pPr>
                              <w:spacing w:after="180"/>
                              <w:ind w:left="568" w:hanging="284"/>
                              <w:rPr>
                                <w:del w:id="54" w:author="HW2020" w:date="2020-10-14T23:41:00Z"/>
                                <w:rFonts w:eastAsia="宋体"/>
                                <w:lang w:eastAsia="x-none"/>
                              </w:rPr>
                            </w:pPr>
                            <w:del w:id="55" w:author="HW2020" w:date="2020-10-14T23:41:00Z">
                              <w:r w:rsidRPr="008A546E" w:rsidDel="00FE0E0B">
                                <w:rPr>
                                  <w:rFonts w:eastAsia="宋体"/>
                                  <w:lang w:eastAsia="x-none"/>
                                </w:rPr>
                                <w:delText>d)</w:delText>
                              </w:r>
                              <w:r w:rsidRPr="008A546E" w:rsidDel="00FE0E0B">
                                <w:rPr>
                                  <w:rFonts w:eastAsia="宋体"/>
                                  <w:lang w:eastAsia="x-none"/>
                                </w:rPr>
                                <w:tab/>
                                <w:delText>AUTHENTICATION REJECT;</w:delText>
                              </w:r>
                            </w:del>
                          </w:p>
                          <w:p w14:paraId="0F8AB964" w14:textId="689CB5BA" w:rsidR="008A546E" w:rsidRPr="008A546E" w:rsidDel="00FE0E0B" w:rsidRDefault="008A546E" w:rsidP="008A546E">
                            <w:pPr>
                              <w:spacing w:after="180"/>
                              <w:ind w:left="568" w:hanging="284"/>
                              <w:rPr>
                                <w:del w:id="56" w:author="HW2020" w:date="2020-10-14T23:41:00Z"/>
                                <w:rFonts w:eastAsia="宋体"/>
                                <w:lang w:eastAsia="x-none"/>
                              </w:rPr>
                            </w:pPr>
                            <w:del w:id="57" w:author="HW2020" w:date="2020-10-14T23:41:00Z">
                              <w:r w:rsidRPr="008A546E" w:rsidDel="00FE0E0B">
                                <w:rPr>
                                  <w:rFonts w:eastAsia="宋体"/>
                                  <w:lang w:eastAsia="x-none"/>
                                </w:rPr>
                                <w:delText>e)</w:delText>
                              </w:r>
                              <w:r w:rsidRPr="008A546E" w:rsidDel="00FE0E0B">
                                <w:rPr>
                                  <w:rFonts w:eastAsia="宋体"/>
                                  <w:lang w:eastAsia="x-none"/>
                                </w:rPr>
                                <w:tab/>
                                <w:delText>REGISTRATION REJECT (</w:delText>
                              </w:r>
                              <w:r w:rsidRPr="008A546E" w:rsidDel="00FE0E0B">
                                <w:rPr>
                                  <w:rFonts w:eastAsia="宋体"/>
                                  <w:lang w:eastAsia="zh-CN"/>
                                </w:rPr>
                                <w:delText>if</w:delText>
                              </w:r>
                              <w:r w:rsidRPr="008A546E" w:rsidDel="00FE0E0B">
                                <w:rPr>
                                  <w:rFonts w:eastAsia="宋体"/>
                                  <w:lang w:eastAsia="x-none"/>
                                </w:rPr>
                                <w:delText xml:space="preserve"> the </w:delText>
                              </w:r>
                              <w:r w:rsidRPr="008A546E" w:rsidDel="00FE0E0B">
                                <w:rPr>
                                  <w:rFonts w:eastAsia="宋体"/>
                                  <w:lang w:eastAsia="zh-CN"/>
                                </w:rPr>
                                <w:delText xml:space="preserve">5GMM cause </w:delText>
                              </w:r>
                              <w:r w:rsidRPr="008A546E" w:rsidDel="00FE0E0B">
                                <w:rPr>
                                  <w:rFonts w:eastAsia="宋体"/>
                                  <w:lang w:eastAsia="x-none"/>
                                </w:rPr>
                                <w:delText>is neither #31 nor #76);</w:delText>
                              </w:r>
                            </w:del>
                          </w:p>
                          <w:p w14:paraId="57F6E40E" w14:textId="7E7FB9F0" w:rsidR="008A546E" w:rsidRPr="008A546E" w:rsidDel="00FE0E0B" w:rsidRDefault="008A546E" w:rsidP="008A546E">
                            <w:pPr>
                              <w:spacing w:after="180"/>
                              <w:ind w:left="568" w:hanging="284"/>
                              <w:rPr>
                                <w:del w:id="58" w:author="HW2020" w:date="2020-10-14T23:41:00Z"/>
                                <w:rFonts w:eastAsia="宋体"/>
                                <w:lang w:eastAsia="x-none"/>
                              </w:rPr>
                            </w:pPr>
                            <w:del w:id="59" w:author="HW2020" w:date="2020-10-14T23:41:00Z">
                              <w:r w:rsidRPr="008A546E" w:rsidDel="00FE0E0B">
                                <w:rPr>
                                  <w:rFonts w:eastAsia="宋体"/>
                                  <w:lang w:eastAsia="x-none"/>
                                </w:rPr>
                                <w:delText>f)</w:delText>
                              </w:r>
                              <w:r w:rsidRPr="008A546E" w:rsidDel="00FE0E0B">
                                <w:rPr>
                                  <w:rFonts w:eastAsia="宋体"/>
                                  <w:lang w:eastAsia="x-none"/>
                                </w:rPr>
                                <w:tab/>
                                <w:delText>DEREGISTRATION ACCEPT (for non switch off); and</w:delText>
                              </w:r>
                            </w:del>
                          </w:p>
                          <w:p w14:paraId="3597C5CD" w14:textId="55B7A404" w:rsidR="008A546E" w:rsidRPr="008A546E" w:rsidDel="00FE0E0B" w:rsidRDefault="008A546E" w:rsidP="008A546E">
                            <w:pPr>
                              <w:spacing w:after="180"/>
                              <w:ind w:left="568" w:hanging="284"/>
                              <w:rPr>
                                <w:del w:id="60" w:author="HW2020" w:date="2020-10-14T23:40:00Z"/>
                                <w:rFonts w:eastAsia="宋体"/>
                                <w:lang w:eastAsia="x-none"/>
                              </w:rPr>
                            </w:pPr>
                            <w:del w:id="61" w:author="HW2020" w:date="2020-10-14T23:41:00Z">
                              <w:r w:rsidRPr="008A546E" w:rsidDel="00FE0E0B">
                                <w:rPr>
                                  <w:rFonts w:eastAsia="宋体"/>
                                  <w:lang w:eastAsia="x-none"/>
                                </w:rPr>
                                <w:delText>g)</w:delText>
                              </w:r>
                              <w:r w:rsidRPr="008A546E" w:rsidDel="00FE0E0B">
                                <w:rPr>
                                  <w:rFonts w:eastAsia="宋体"/>
                                  <w:lang w:eastAsia="x-none"/>
                                </w:rPr>
                                <w:tab/>
                                <w:delText>SERVICE REJECT (</w:delText>
                              </w:r>
                              <w:r w:rsidRPr="008A546E" w:rsidDel="00FE0E0B">
                                <w:rPr>
                                  <w:rFonts w:eastAsia="宋体"/>
                                  <w:lang w:eastAsia="zh-CN"/>
                                </w:rPr>
                                <w:delText>if</w:delText>
                              </w:r>
                              <w:r w:rsidRPr="008A546E" w:rsidDel="00FE0E0B">
                                <w:rPr>
                                  <w:rFonts w:eastAsia="宋体"/>
                                  <w:lang w:eastAsia="x-none"/>
                                </w:rPr>
                                <w:delText xml:space="preserve"> the </w:delText>
                              </w:r>
                              <w:r w:rsidRPr="008A546E" w:rsidDel="00FE0E0B">
                                <w:rPr>
                                  <w:rFonts w:eastAsia="宋体"/>
                                  <w:lang w:eastAsia="zh-CN"/>
                                </w:rPr>
                                <w:delText xml:space="preserve">5GMM cause </w:delText>
                              </w:r>
                              <w:r w:rsidRPr="008A546E" w:rsidDel="00FE0E0B">
                                <w:rPr>
                                  <w:rFonts w:eastAsia="宋体"/>
                                  <w:lang w:eastAsia="x-none"/>
                                </w:rPr>
                                <w:delText>is neither #31 nor #76).</w:delText>
                              </w:r>
                            </w:del>
                          </w:p>
                          <w:p w14:paraId="1A8C25B6" w14:textId="3FC5635A" w:rsidR="008A546E" w:rsidRPr="008A546E" w:rsidDel="00FE0E0B" w:rsidRDefault="008A546E" w:rsidP="00FE0E0B">
                            <w:pPr>
                              <w:spacing w:after="180"/>
                              <w:ind w:left="568" w:hanging="284"/>
                              <w:rPr>
                                <w:del w:id="62" w:author="HW2020" w:date="2020-10-14T23:41:00Z"/>
                                <w:rFonts w:eastAsia="宋体"/>
                                <w:lang w:eastAsia="x-none"/>
                              </w:rPr>
                              <w:pPrChange w:id="63" w:author="HW2020" w:date="2020-10-14T23:40:00Z">
                                <w:pPr>
                                  <w:keepLines/>
                                  <w:spacing w:after="180"/>
                                  <w:ind w:left="1135" w:hanging="851"/>
                                </w:pPr>
                              </w:pPrChange>
                            </w:pPr>
                            <w:del w:id="64" w:author="HW2020" w:date="2020-10-14T23:41:00Z">
                              <w:r w:rsidRPr="008A546E" w:rsidDel="00FE0E0B">
                                <w:rPr>
                                  <w:rFonts w:eastAsia="宋体"/>
                                  <w:lang w:eastAsia="x-none"/>
                                </w:rPr>
                                <w:delText>NOTE:</w:delText>
                              </w:r>
                              <w:r w:rsidRPr="008A546E" w:rsidDel="00FE0E0B">
                                <w:rPr>
                                  <w:rFonts w:eastAsia="宋体"/>
                                  <w:lang w:eastAsia="x-none"/>
                                </w:rPr>
                                <w:tab/>
                                <w:delText>These messages are accepted by the UE without integrity protection, as in certain situations they are sent by the network before security can be activated.</w:delText>
                              </w:r>
                            </w:del>
                          </w:p>
                          <w:p w14:paraId="34D59F7E" w14:textId="77777777" w:rsidR="008A546E" w:rsidRDefault="008A54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556F2" id="Rectangle 2" o:spid="_x0000_s1026" style="position:absolute;margin-left:3.6pt;margin-top:1.05pt;width:468.5pt;height:29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">
                <v:textbox>
                  <w:txbxContent>
                    <w:p w14:paraId="63C2D817" w14:textId="77777777" w:rsidR="00FE0E0B" w:rsidRDefault="00FE0E0B" w:rsidP="00FE0E0B">
                      <w:pPr>
                        <w:pStyle w:val="4"/>
                        <w:rPr>
                          <w:ins w:id="65" w:author="HW2020" w:date="2020-10-14T23:41:00Z"/>
                          <w:lang w:val="en-US"/>
                        </w:rPr>
                      </w:pPr>
                      <w:bookmarkStart w:id="66" w:name="_Toc20232418"/>
                      <w:bookmarkStart w:id="67" w:name="_Toc27746504"/>
                      <w:bookmarkStart w:id="68" w:name="_Toc36212684"/>
                      <w:bookmarkStart w:id="69" w:name="_Toc36656861"/>
                      <w:bookmarkStart w:id="70" w:name="_Toc51948881"/>
                      <w:bookmarkStart w:id="71" w:name="_Toc51947789"/>
                      <w:bookmarkStart w:id="72" w:name="_Toc45286522"/>
                      <w:ins w:id="73" w:author="HW2020" w:date="2020-10-14T23:41:00Z">
                        <w:r>
                          <w:rPr>
                            <w:lang w:val="en-US"/>
                          </w:rPr>
                          <w:t>4.4.4.2</w:t>
                        </w:r>
                        <w:r>
                          <w:rPr>
                            <w:lang w:val="en-US"/>
                          </w:rPr>
                          <w:tab/>
                          <w:t>Integrity checking of NAS signalling messages in the UE</w:t>
                        </w:r>
                        <w:bookmarkEnd w:id="70"/>
                        <w:bookmarkEnd w:id="71"/>
                        <w:bookmarkEnd w:id="72"/>
                      </w:ins>
                    </w:p>
                    <w:p w14:paraId="44E8C611" w14:textId="77777777" w:rsidR="00FE0E0B" w:rsidRDefault="00FE0E0B" w:rsidP="00FE0E0B">
                      <w:pPr>
                        <w:rPr>
                          <w:ins w:id="74" w:author="HW2020" w:date="2020-10-14T23:41:00Z"/>
                        </w:rPr>
                      </w:pPr>
                      <w:ins w:id="75" w:author="HW2020" w:date="2020-10-14T23:41:00Z">
                        <w:r>
                          <w:t>Except the messages listed below, no NAS signalling messages shall be processed by the receiving 5GMM entity in the UE or forwarded to the 5GSM entity, unless the network has established secure exchange of 5GS NAS messages for the NAS signalling connection:</w:t>
                        </w:r>
                      </w:ins>
                    </w:p>
                    <w:p w14:paraId="3103609B" w14:textId="77777777" w:rsidR="00FE0E0B" w:rsidRDefault="00FE0E0B" w:rsidP="00FE0E0B">
                      <w:pPr>
                        <w:pStyle w:val="B1"/>
                        <w:rPr>
                          <w:ins w:id="76" w:author="HW2020" w:date="2020-10-14T23:41:00Z"/>
                        </w:rPr>
                      </w:pPr>
                      <w:ins w:id="77" w:author="HW2020" w:date="2020-10-14T23:41:00Z">
                        <w:r>
                          <w:t>a)</w:t>
                        </w:r>
                        <w:r>
                          <w:tab/>
                          <w:t>IDENTITY REQUEST (if requested identification parameter is SUCI);</w:t>
                        </w:r>
                      </w:ins>
                    </w:p>
                    <w:p w14:paraId="699DD965" w14:textId="77777777" w:rsidR="00FE0E0B" w:rsidRDefault="00FE0E0B" w:rsidP="00FE0E0B">
                      <w:pPr>
                        <w:pStyle w:val="B1"/>
                        <w:rPr>
                          <w:ins w:id="78" w:author="HW2020" w:date="2020-10-14T23:41:00Z"/>
                        </w:rPr>
                      </w:pPr>
                      <w:ins w:id="79" w:author="HW2020" w:date="2020-10-14T23:41:00Z">
                        <w:r>
                          <w:t>b)</w:t>
                        </w:r>
                        <w:r>
                          <w:tab/>
                          <w:t xml:space="preserve">AUTHENTICATION REQUEST; </w:t>
                        </w:r>
                      </w:ins>
                    </w:p>
                    <w:p w14:paraId="67A9F5A5" w14:textId="77777777" w:rsidR="00FE0E0B" w:rsidRDefault="00FE0E0B" w:rsidP="00FE0E0B">
                      <w:pPr>
                        <w:pStyle w:val="B1"/>
                        <w:rPr>
                          <w:ins w:id="80" w:author="HW2020" w:date="2020-10-14T23:41:00Z"/>
                        </w:rPr>
                      </w:pPr>
                      <w:ins w:id="81" w:author="HW2020" w:date="2020-10-14T23:41:00Z">
                        <w:r>
                          <w:t>c)</w:t>
                        </w:r>
                        <w:r>
                          <w:tab/>
                          <w:t>AUTHENTICATION RESULT;</w:t>
                        </w:r>
                      </w:ins>
                    </w:p>
                    <w:p w14:paraId="7E41A1BD" w14:textId="77777777" w:rsidR="00FE0E0B" w:rsidRDefault="00FE0E0B" w:rsidP="00FE0E0B">
                      <w:pPr>
                        <w:pStyle w:val="B1"/>
                        <w:rPr>
                          <w:ins w:id="82" w:author="HW2020" w:date="2020-10-14T23:41:00Z"/>
                        </w:rPr>
                      </w:pPr>
                      <w:ins w:id="83" w:author="HW2020" w:date="2020-10-14T23:41:00Z">
                        <w:r>
                          <w:t>d)</w:t>
                        </w:r>
                        <w:r>
                          <w:tab/>
                          <w:t>AUTHENTICATION REJECT;</w:t>
                        </w:r>
                      </w:ins>
                    </w:p>
                    <w:p w14:paraId="36E6D7F5" w14:textId="77777777" w:rsidR="00FE0E0B" w:rsidRDefault="00FE0E0B" w:rsidP="00FE0E0B">
                      <w:pPr>
                        <w:pStyle w:val="B1"/>
                        <w:rPr>
                          <w:ins w:id="84" w:author="HW2020" w:date="2020-10-14T23:41:00Z"/>
                        </w:rPr>
                      </w:pPr>
                      <w:ins w:id="85" w:author="HW2020" w:date="2020-10-14T23:41:00Z">
                        <w:r>
                          <w:t>e)</w:t>
                        </w:r>
                        <w:r>
                          <w:tab/>
                          <w:t>REGISTRATION REJECT (</w:t>
                        </w:r>
                        <w:r>
                          <w:rPr>
                            <w:lang w:eastAsia="zh-CN"/>
                          </w:rPr>
                          <w:t>if</w:t>
                        </w:r>
                        <w:r>
                          <w:t xml:space="preserve"> the </w:t>
                        </w:r>
                        <w:r>
                          <w:rPr>
                            <w:lang w:eastAsia="zh-CN"/>
                          </w:rPr>
                          <w:t xml:space="preserve">5GMM cause </w:t>
                        </w:r>
                        <w:r>
                          <w:t>is not #76);</w:t>
                        </w:r>
                      </w:ins>
                    </w:p>
                    <w:p w14:paraId="50F79510" w14:textId="77777777" w:rsidR="00FE0E0B" w:rsidRDefault="00FE0E0B" w:rsidP="00FE0E0B">
                      <w:pPr>
                        <w:pStyle w:val="B1"/>
                        <w:rPr>
                          <w:ins w:id="86" w:author="HW2020" w:date="2020-10-14T23:41:00Z"/>
                        </w:rPr>
                      </w:pPr>
                      <w:ins w:id="87" w:author="HW2020" w:date="2020-10-14T23:41:00Z">
                        <w:r>
                          <w:t>f)</w:t>
                        </w:r>
                        <w:r>
                          <w:tab/>
                          <w:t>DEREGISTRATION ACCEPT (for non switch off); and</w:t>
                        </w:r>
                      </w:ins>
                    </w:p>
                    <w:p w14:paraId="451E7675" w14:textId="77777777" w:rsidR="00FE0E0B" w:rsidRDefault="00FE0E0B" w:rsidP="00FE0E0B">
                      <w:pPr>
                        <w:pStyle w:val="B1"/>
                        <w:rPr>
                          <w:ins w:id="88" w:author="HW2020" w:date="2020-10-14T23:41:00Z"/>
                        </w:rPr>
                      </w:pPr>
                      <w:ins w:id="89" w:author="HW2020" w:date="2020-10-14T23:41:00Z">
                        <w:r>
                          <w:t>g)</w:t>
                        </w:r>
                        <w:r>
                          <w:tab/>
                          <w:t>SERVICE REJECT (</w:t>
                        </w:r>
                        <w:r>
                          <w:rPr>
                            <w:lang w:eastAsia="zh-CN"/>
                          </w:rPr>
                          <w:t>if</w:t>
                        </w:r>
                        <w:r>
                          <w:t xml:space="preserve"> the </w:t>
                        </w:r>
                        <w:r>
                          <w:rPr>
                            <w:lang w:eastAsia="zh-CN"/>
                          </w:rPr>
                          <w:t xml:space="preserve">5GMM cause </w:t>
                        </w:r>
                        <w:r>
                          <w:t>is not #76).</w:t>
                        </w:r>
                      </w:ins>
                    </w:p>
                    <w:p w14:paraId="3CB332B5" w14:textId="77777777" w:rsidR="00FE0E0B" w:rsidRDefault="00FE0E0B" w:rsidP="00FE0E0B">
                      <w:pPr>
                        <w:pStyle w:val="NO"/>
                        <w:rPr>
                          <w:ins w:id="90" w:author="HW2020" w:date="2020-10-14T23:41:00Z"/>
                        </w:rPr>
                      </w:pPr>
                      <w:ins w:id="91" w:author="HW2020" w:date="2020-10-14T23:41:00Z">
                        <w:r>
                          <w:t>NOTE:</w:t>
                        </w:r>
                        <w:r>
                          <w:tab/>
                          <w:t>These messages are accepted by the UE without integrity protection, as in certain situations they are sent by the network before security can be activated.</w:t>
                        </w:r>
                      </w:ins>
                    </w:p>
                    <w:p w14:paraId="41AD192E" w14:textId="77777777" w:rsidR="00FE0E0B" w:rsidRDefault="00FE0E0B" w:rsidP="00FE0E0B">
                      <w:pPr>
                        <w:rPr>
                          <w:ins w:id="92" w:author="HW2020" w:date="2020-10-14T23:41:00Z"/>
                        </w:rPr>
                      </w:pPr>
                      <w:ins w:id="93" w:author="HW2020" w:date="2020-10-14T23:41:00Z">
                        <w:r>
                          <w:t>….</w:t>
                        </w:r>
                      </w:ins>
                    </w:p>
                    <w:p w14:paraId="28ABC1DE" w14:textId="77777777" w:rsidR="00FE0E0B" w:rsidRDefault="00FE0E0B" w:rsidP="00FE0E0B">
                      <w:pPr>
                        <w:rPr>
                          <w:ins w:id="94" w:author="HW2020" w:date="2020-10-14T23:41:00Z"/>
                        </w:rPr>
                      </w:pPr>
                      <w:ins w:id="95" w:author="HW2020" w:date="2020-10-14T23:41:00Z">
                        <w:r>
                          <w:t>Once the secure exchange of NAS messages has been established, the receiving 5GMM entity in the UE shall not process any NAS signalling messages unless they have been successfully integrity checked by the NAS. If NAS signalling messages, having not successfully passed the integrity check, are received, then the NAS in the UE shall discard that message. The processing of the SECURITY MODE COMMAND message that has not successfully passed the integrity check is specified in subclause 5.4.2.5. If any NAS signalling message is received as not integrity protected even though the secure exchange of NAS messages has been established by the network, then the NAS shall discard this message.</w:t>
                        </w:r>
                      </w:ins>
                    </w:p>
                    <w:p w14:paraId="4CCA82E3" w14:textId="127F4A15" w:rsidR="006B0BD3" w:rsidRPr="006B0BD3" w:rsidDel="00FE0E0B" w:rsidRDefault="006B0BD3" w:rsidP="006B0BD3">
                      <w:pPr>
                        <w:keepNext/>
                        <w:keepLines/>
                        <w:spacing w:before="120" w:after="180"/>
                        <w:ind w:left="1418" w:hanging="1418"/>
                        <w:outlineLvl w:val="3"/>
                        <w:rPr>
                          <w:del w:id="96" w:author="HW2020" w:date="2020-10-14T23:41:00Z"/>
                          <w:rFonts w:ascii="Arial" w:eastAsia="宋体" w:hAnsi="Arial"/>
                          <w:sz w:val="24"/>
                          <w:lang w:val="en-US" w:eastAsia="x-none"/>
                        </w:rPr>
                      </w:pPr>
                      <w:del w:id="97" w:author="HW2020" w:date="2020-10-14T23:41:00Z">
                        <w:r w:rsidRPr="006B0BD3" w:rsidDel="00FE0E0B">
                          <w:rPr>
                            <w:rFonts w:ascii="Arial" w:eastAsia="宋体" w:hAnsi="Arial"/>
                            <w:sz w:val="24"/>
                            <w:lang w:val="en-US" w:eastAsia="x-none"/>
                          </w:rPr>
                          <w:delText>4.4.4.2</w:delText>
                        </w:r>
                        <w:r w:rsidRPr="006B0BD3" w:rsidDel="00FE0E0B">
                          <w:rPr>
                            <w:rFonts w:ascii="Arial" w:eastAsia="宋体" w:hAnsi="Arial"/>
                            <w:sz w:val="24"/>
                            <w:lang w:val="en-US" w:eastAsia="x-none"/>
                          </w:rPr>
                          <w:tab/>
                          <w:delText>Integrity checking of NAS signalling messages in the UE</w:delText>
                        </w:r>
                        <w:bookmarkEnd w:id="66"/>
                        <w:bookmarkEnd w:id="67"/>
                        <w:bookmarkEnd w:id="68"/>
                        <w:bookmarkEnd w:id="69"/>
                      </w:del>
                    </w:p>
                    <w:p w14:paraId="6E6ECEDC" w14:textId="174A202E" w:rsidR="008A546E" w:rsidRPr="008A546E" w:rsidDel="00FE0E0B" w:rsidRDefault="008A546E" w:rsidP="008A546E">
                      <w:pPr>
                        <w:spacing w:after="180"/>
                        <w:rPr>
                          <w:del w:id="98" w:author="HW2020" w:date="2020-10-14T23:41:00Z"/>
                          <w:rFonts w:eastAsia="宋体"/>
                        </w:rPr>
                      </w:pPr>
                      <w:del w:id="99" w:author="HW2020" w:date="2020-10-14T23:41:00Z">
                        <w:r w:rsidRPr="008A546E" w:rsidDel="00FE0E0B">
                          <w:rPr>
                            <w:rFonts w:eastAsia="宋体"/>
                          </w:rPr>
                          <w:delText>Except the messages listed below, no NAS signalling messages shall be processed by the receiving 5GMM entity in the UE or forwarded to the 5GSM entity, unless the network has established secure exchange of 5GS NAS messages for the NAS signalling connection:</w:delText>
                        </w:r>
                      </w:del>
                    </w:p>
                    <w:p w14:paraId="2C02CCC7" w14:textId="3C955B1C" w:rsidR="008A546E" w:rsidRPr="008A546E" w:rsidDel="00FE0E0B" w:rsidRDefault="008A546E" w:rsidP="008A546E">
                      <w:pPr>
                        <w:spacing w:after="180"/>
                        <w:ind w:left="568" w:hanging="284"/>
                        <w:rPr>
                          <w:del w:id="100" w:author="HW2020" w:date="2020-10-14T23:41:00Z"/>
                          <w:rFonts w:eastAsia="宋体"/>
                          <w:lang w:eastAsia="x-none"/>
                        </w:rPr>
                      </w:pPr>
                      <w:del w:id="101" w:author="HW2020" w:date="2020-10-14T23:41:00Z">
                        <w:r w:rsidRPr="008A546E" w:rsidDel="00FE0E0B">
                          <w:rPr>
                            <w:rFonts w:eastAsia="宋体"/>
                            <w:lang w:eastAsia="x-none"/>
                          </w:rPr>
                          <w:delText>a)</w:delText>
                        </w:r>
                        <w:r w:rsidRPr="008A546E" w:rsidDel="00FE0E0B">
                          <w:rPr>
                            <w:rFonts w:eastAsia="宋体"/>
                            <w:lang w:eastAsia="x-none"/>
                          </w:rPr>
                          <w:tab/>
                          <w:delText>IDENTITY REQUEST (if requested identification parameter is SUCI);</w:delText>
                        </w:r>
                      </w:del>
                    </w:p>
                    <w:p w14:paraId="0276B5B4" w14:textId="3268D48A" w:rsidR="008A546E" w:rsidRPr="008A546E" w:rsidDel="00FE0E0B" w:rsidRDefault="008A546E" w:rsidP="008A546E">
                      <w:pPr>
                        <w:spacing w:after="180"/>
                        <w:ind w:left="568" w:hanging="284"/>
                        <w:rPr>
                          <w:del w:id="102" w:author="HW2020" w:date="2020-10-14T23:41:00Z"/>
                          <w:rFonts w:eastAsia="宋体"/>
                          <w:lang w:eastAsia="x-none"/>
                        </w:rPr>
                      </w:pPr>
                      <w:del w:id="103" w:author="HW2020" w:date="2020-10-14T23:41:00Z">
                        <w:r w:rsidRPr="008A546E" w:rsidDel="00FE0E0B">
                          <w:rPr>
                            <w:rFonts w:eastAsia="宋体"/>
                            <w:lang w:eastAsia="x-none"/>
                          </w:rPr>
                          <w:delText>b)</w:delText>
                        </w:r>
                        <w:r w:rsidRPr="008A546E" w:rsidDel="00FE0E0B">
                          <w:rPr>
                            <w:rFonts w:eastAsia="宋体"/>
                            <w:lang w:eastAsia="x-none"/>
                          </w:rPr>
                          <w:tab/>
                          <w:delText xml:space="preserve">AUTHENTICATION REQUEST; </w:delText>
                        </w:r>
                      </w:del>
                    </w:p>
                    <w:p w14:paraId="1F2571D7" w14:textId="13203972" w:rsidR="008A546E" w:rsidRPr="008A546E" w:rsidDel="00FE0E0B" w:rsidRDefault="008A546E" w:rsidP="008A546E">
                      <w:pPr>
                        <w:spacing w:after="180"/>
                        <w:ind w:left="568" w:hanging="284"/>
                        <w:rPr>
                          <w:del w:id="104" w:author="HW2020" w:date="2020-10-14T23:41:00Z"/>
                          <w:rFonts w:eastAsia="宋体"/>
                          <w:lang w:eastAsia="x-none"/>
                        </w:rPr>
                      </w:pPr>
                      <w:del w:id="105" w:author="HW2020" w:date="2020-10-14T23:41:00Z">
                        <w:r w:rsidRPr="008A546E" w:rsidDel="00FE0E0B">
                          <w:rPr>
                            <w:rFonts w:eastAsia="宋体"/>
                            <w:lang w:eastAsia="x-none"/>
                          </w:rPr>
                          <w:delText>c)</w:delText>
                        </w:r>
                        <w:r w:rsidRPr="008A546E" w:rsidDel="00FE0E0B">
                          <w:rPr>
                            <w:rFonts w:eastAsia="宋体"/>
                            <w:lang w:eastAsia="x-none"/>
                          </w:rPr>
                          <w:tab/>
                          <w:delText>AUTHENTICATION RESULT;</w:delText>
                        </w:r>
                      </w:del>
                    </w:p>
                    <w:p w14:paraId="7A8D0877" w14:textId="37265916" w:rsidR="008A546E" w:rsidRPr="008A546E" w:rsidDel="00FE0E0B" w:rsidRDefault="008A546E" w:rsidP="008A546E">
                      <w:pPr>
                        <w:spacing w:after="180"/>
                        <w:ind w:left="568" w:hanging="284"/>
                        <w:rPr>
                          <w:del w:id="106" w:author="HW2020" w:date="2020-10-14T23:41:00Z"/>
                          <w:rFonts w:eastAsia="宋体"/>
                          <w:lang w:eastAsia="x-none"/>
                        </w:rPr>
                      </w:pPr>
                      <w:del w:id="107" w:author="HW2020" w:date="2020-10-14T23:41:00Z">
                        <w:r w:rsidRPr="008A546E" w:rsidDel="00FE0E0B">
                          <w:rPr>
                            <w:rFonts w:eastAsia="宋体"/>
                            <w:lang w:eastAsia="x-none"/>
                          </w:rPr>
                          <w:delText>d)</w:delText>
                        </w:r>
                        <w:r w:rsidRPr="008A546E" w:rsidDel="00FE0E0B">
                          <w:rPr>
                            <w:rFonts w:eastAsia="宋体"/>
                            <w:lang w:eastAsia="x-none"/>
                          </w:rPr>
                          <w:tab/>
                          <w:delText>AUTHENTICATION REJECT;</w:delText>
                        </w:r>
                      </w:del>
                    </w:p>
                    <w:p w14:paraId="0F8AB964" w14:textId="689CB5BA" w:rsidR="008A546E" w:rsidRPr="008A546E" w:rsidDel="00FE0E0B" w:rsidRDefault="008A546E" w:rsidP="008A546E">
                      <w:pPr>
                        <w:spacing w:after="180"/>
                        <w:ind w:left="568" w:hanging="284"/>
                        <w:rPr>
                          <w:del w:id="108" w:author="HW2020" w:date="2020-10-14T23:41:00Z"/>
                          <w:rFonts w:eastAsia="宋体"/>
                          <w:lang w:eastAsia="x-none"/>
                        </w:rPr>
                      </w:pPr>
                      <w:del w:id="109" w:author="HW2020" w:date="2020-10-14T23:41:00Z">
                        <w:r w:rsidRPr="008A546E" w:rsidDel="00FE0E0B">
                          <w:rPr>
                            <w:rFonts w:eastAsia="宋体"/>
                            <w:lang w:eastAsia="x-none"/>
                          </w:rPr>
                          <w:delText>e)</w:delText>
                        </w:r>
                        <w:r w:rsidRPr="008A546E" w:rsidDel="00FE0E0B">
                          <w:rPr>
                            <w:rFonts w:eastAsia="宋体"/>
                            <w:lang w:eastAsia="x-none"/>
                          </w:rPr>
                          <w:tab/>
                          <w:delText>REGISTRATION REJECT (</w:delText>
                        </w:r>
                        <w:r w:rsidRPr="008A546E" w:rsidDel="00FE0E0B">
                          <w:rPr>
                            <w:rFonts w:eastAsia="宋体"/>
                            <w:lang w:eastAsia="zh-CN"/>
                          </w:rPr>
                          <w:delText>if</w:delText>
                        </w:r>
                        <w:r w:rsidRPr="008A546E" w:rsidDel="00FE0E0B">
                          <w:rPr>
                            <w:rFonts w:eastAsia="宋体"/>
                            <w:lang w:eastAsia="x-none"/>
                          </w:rPr>
                          <w:delText xml:space="preserve"> the </w:delText>
                        </w:r>
                        <w:r w:rsidRPr="008A546E" w:rsidDel="00FE0E0B">
                          <w:rPr>
                            <w:rFonts w:eastAsia="宋体"/>
                            <w:lang w:eastAsia="zh-CN"/>
                          </w:rPr>
                          <w:delText xml:space="preserve">5GMM cause </w:delText>
                        </w:r>
                        <w:r w:rsidRPr="008A546E" w:rsidDel="00FE0E0B">
                          <w:rPr>
                            <w:rFonts w:eastAsia="宋体"/>
                            <w:lang w:eastAsia="x-none"/>
                          </w:rPr>
                          <w:delText>is neither #31 nor #76);</w:delText>
                        </w:r>
                      </w:del>
                    </w:p>
                    <w:p w14:paraId="57F6E40E" w14:textId="7E7FB9F0" w:rsidR="008A546E" w:rsidRPr="008A546E" w:rsidDel="00FE0E0B" w:rsidRDefault="008A546E" w:rsidP="008A546E">
                      <w:pPr>
                        <w:spacing w:after="180"/>
                        <w:ind w:left="568" w:hanging="284"/>
                        <w:rPr>
                          <w:del w:id="110" w:author="HW2020" w:date="2020-10-14T23:41:00Z"/>
                          <w:rFonts w:eastAsia="宋体"/>
                          <w:lang w:eastAsia="x-none"/>
                        </w:rPr>
                      </w:pPr>
                      <w:del w:id="111" w:author="HW2020" w:date="2020-10-14T23:41:00Z">
                        <w:r w:rsidRPr="008A546E" w:rsidDel="00FE0E0B">
                          <w:rPr>
                            <w:rFonts w:eastAsia="宋体"/>
                            <w:lang w:eastAsia="x-none"/>
                          </w:rPr>
                          <w:delText>f)</w:delText>
                        </w:r>
                        <w:r w:rsidRPr="008A546E" w:rsidDel="00FE0E0B">
                          <w:rPr>
                            <w:rFonts w:eastAsia="宋体"/>
                            <w:lang w:eastAsia="x-none"/>
                          </w:rPr>
                          <w:tab/>
                          <w:delText>DEREGISTRATION ACCEPT (for non switch off); and</w:delText>
                        </w:r>
                      </w:del>
                    </w:p>
                    <w:p w14:paraId="3597C5CD" w14:textId="55B7A404" w:rsidR="008A546E" w:rsidRPr="008A546E" w:rsidDel="00FE0E0B" w:rsidRDefault="008A546E" w:rsidP="008A546E">
                      <w:pPr>
                        <w:spacing w:after="180"/>
                        <w:ind w:left="568" w:hanging="284"/>
                        <w:rPr>
                          <w:del w:id="112" w:author="HW2020" w:date="2020-10-14T23:40:00Z"/>
                          <w:rFonts w:eastAsia="宋体"/>
                          <w:lang w:eastAsia="x-none"/>
                        </w:rPr>
                      </w:pPr>
                      <w:del w:id="113" w:author="HW2020" w:date="2020-10-14T23:41:00Z">
                        <w:r w:rsidRPr="008A546E" w:rsidDel="00FE0E0B">
                          <w:rPr>
                            <w:rFonts w:eastAsia="宋体"/>
                            <w:lang w:eastAsia="x-none"/>
                          </w:rPr>
                          <w:delText>g)</w:delText>
                        </w:r>
                        <w:r w:rsidRPr="008A546E" w:rsidDel="00FE0E0B">
                          <w:rPr>
                            <w:rFonts w:eastAsia="宋体"/>
                            <w:lang w:eastAsia="x-none"/>
                          </w:rPr>
                          <w:tab/>
                          <w:delText>SERVICE REJECT (</w:delText>
                        </w:r>
                        <w:r w:rsidRPr="008A546E" w:rsidDel="00FE0E0B">
                          <w:rPr>
                            <w:rFonts w:eastAsia="宋体"/>
                            <w:lang w:eastAsia="zh-CN"/>
                          </w:rPr>
                          <w:delText>if</w:delText>
                        </w:r>
                        <w:r w:rsidRPr="008A546E" w:rsidDel="00FE0E0B">
                          <w:rPr>
                            <w:rFonts w:eastAsia="宋体"/>
                            <w:lang w:eastAsia="x-none"/>
                          </w:rPr>
                          <w:delText xml:space="preserve"> the </w:delText>
                        </w:r>
                        <w:r w:rsidRPr="008A546E" w:rsidDel="00FE0E0B">
                          <w:rPr>
                            <w:rFonts w:eastAsia="宋体"/>
                            <w:lang w:eastAsia="zh-CN"/>
                          </w:rPr>
                          <w:delText xml:space="preserve">5GMM cause </w:delText>
                        </w:r>
                        <w:r w:rsidRPr="008A546E" w:rsidDel="00FE0E0B">
                          <w:rPr>
                            <w:rFonts w:eastAsia="宋体"/>
                            <w:lang w:eastAsia="x-none"/>
                          </w:rPr>
                          <w:delText>is neither #31 nor #76).</w:delText>
                        </w:r>
                      </w:del>
                    </w:p>
                    <w:p w14:paraId="1A8C25B6" w14:textId="3FC5635A" w:rsidR="008A546E" w:rsidRPr="008A546E" w:rsidDel="00FE0E0B" w:rsidRDefault="008A546E" w:rsidP="00FE0E0B">
                      <w:pPr>
                        <w:spacing w:after="180"/>
                        <w:ind w:left="568" w:hanging="284"/>
                        <w:rPr>
                          <w:del w:id="114" w:author="HW2020" w:date="2020-10-14T23:41:00Z"/>
                          <w:rFonts w:eastAsia="宋体"/>
                          <w:lang w:eastAsia="x-none"/>
                        </w:rPr>
                        <w:pPrChange w:id="115" w:author="HW2020" w:date="2020-10-14T23:40:00Z">
                          <w:pPr>
                            <w:keepLines/>
                            <w:spacing w:after="180"/>
                            <w:ind w:left="1135" w:hanging="851"/>
                          </w:pPr>
                        </w:pPrChange>
                      </w:pPr>
                      <w:del w:id="116" w:author="HW2020" w:date="2020-10-14T23:41:00Z">
                        <w:r w:rsidRPr="008A546E" w:rsidDel="00FE0E0B">
                          <w:rPr>
                            <w:rFonts w:eastAsia="宋体"/>
                            <w:lang w:eastAsia="x-none"/>
                          </w:rPr>
                          <w:delText>NOTE:</w:delText>
                        </w:r>
                        <w:r w:rsidRPr="008A546E" w:rsidDel="00FE0E0B">
                          <w:rPr>
                            <w:rFonts w:eastAsia="宋体"/>
                            <w:lang w:eastAsia="x-none"/>
                          </w:rPr>
                          <w:tab/>
                          <w:delText>These messages are accepted by the UE without integrity protection, as in certain situations they are sent by the network before security can be activated.</w:delText>
                        </w:r>
                      </w:del>
                    </w:p>
                    <w:p w14:paraId="34D59F7E" w14:textId="77777777" w:rsidR="008A546E" w:rsidRDefault="008A546E"/>
                  </w:txbxContent>
                </v:textbox>
              </v:rect>
            </w:pict>
          </mc:Fallback>
        </mc:AlternateContent>
      </w:r>
    </w:p>
    <w:p w14:paraId="16EF9A49" w14:textId="77777777" w:rsidR="008A546E" w:rsidRDefault="008A546E" w:rsidP="00FD24AD">
      <w:pPr>
        <w:rPr>
          <w:rFonts w:ascii="Arial" w:hAnsi="Arial" w:cs="Arial"/>
        </w:rPr>
      </w:pPr>
    </w:p>
    <w:p w14:paraId="382FC313" w14:textId="77777777" w:rsidR="008A546E" w:rsidRDefault="008A546E" w:rsidP="00FD24AD">
      <w:pPr>
        <w:rPr>
          <w:rFonts w:ascii="Arial" w:hAnsi="Arial" w:cs="Arial"/>
        </w:rPr>
      </w:pPr>
    </w:p>
    <w:p w14:paraId="204A6083" w14:textId="77777777" w:rsidR="008A546E" w:rsidRDefault="008A546E" w:rsidP="00FD24AD">
      <w:pPr>
        <w:rPr>
          <w:rFonts w:ascii="Arial" w:hAnsi="Arial" w:cs="Arial"/>
        </w:rPr>
      </w:pPr>
    </w:p>
    <w:p w14:paraId="256CA1F4" w14:textId="77777777" w:rsidR="008A546E" w:rsidRDefault="008A546E" w:rsidP="00FD24AD">
      <w:pPr>
        <w:rPr>
          <w:rFonts w:ascii="Arial" w:hAnsi="Arial" w:cs="Arial"/>
        </w:rPr>
      </w:pPr>
    </w:p>
    <w:p w14:paraId="03780812" w14:textId="77777777" w:rsidR="008A546E" w:rsidRDefault="008A546E" w:rsidP="00FD24AD">
      <w:pPr>
        <w:rPr>
          <w:rFonts w:ascii="Arial" w:hAnsi="Arial" w:cs="Arial"/>
        </w:rPr>
      </w:pPr>
    </w:p>
    <w:p w14:paraId="06FE4BFE" w14:textId="77777777" w:rsidR="008A546E" w:rsidRDefault="008A546E" w:rsidP="00FD24AD">
      <w:pPr>
        <w:rPr>
          <w:rFonts w:ascii="Arial" w:hAnsi="Arial" w:cs="Arial"/>
        </w:rPr>
      </w:pPr>
    </w:p>
    <w:p w14:paraId="35A590A6" w14:textId="77777777" w:rsidR="008A546E" w:rsidRDefault="008A546E" w:rsidP="00FD24AD">
      <w:pPr>
        <w:rPr>
          <w:rFonts w:ascii="Arial" w:hAnsi="Arial" w:cs="Arial"/>
        </w:rPr>
      </w:pPr>
    </w:p>
    <w:p w14:paraId="57EB2A91" w14:textId="77777777" w:rsidR="008A546E" w:rsidRDefault="008A546E" w:rsidP="00FD24AD">
      <w:pPr>
        <w:rPr>
          <w:rFonts w:ascii="Arial" w:hAnsi="Arial" w:cs="Arial"/>
        </w:rPr>
      </w:pPr>
    </w:p>
    <w:p w14:paraId="14C71232" w14:textId="77777777" w:rsidR="008A546E" w:rsidRDefault="008A546E" w:rsidP="00FD24AD">
      <w:pPr>
        <w:rPr>
          <w:rFonts w:ascii="Arial" w:hAnsi="Arial" w:cs="Arial"/>
        </w:rPr>
      </w:pPr>
    </w:p>
    <w:p w14:paraId="2A15B4B2" w14:textId="77777777" w:rsidR="008A546E" w:rsidRDefault="008A546E" w:rsidP="00FD24AD">
      <w:pPr>
        <w:rPr>
          <w:rFonts w:ascii="Arial" w:hAnsi="Arial" w:cs="Arial"/>
        </w:rPr>
      </w:pPr>
    </w:p>
    <w:p w14:paraId="32067748" w14:textId="77777777" w:rsidR="008A546E" w:rsidRDefault="008A546E" w:rsidP="00FD24AD">
      <w:pPr>
        <w:rPr>
          <w:rFonts w:ascii="Arial" w:hAnsi="Arial" w:cs="Arial"/>
        </w:rPr>
      </w:pPr>
    </w:p>
    <w:p w14:paraId="4682E101" w14:textId="77777777" w:rsidR="008A546E" w:rsidRDefault="008A546E" w:rsidP="00FD24AD">
      <w:pPr>
        <w:rPr>
          <w:rFonts w:ascii="Arial" w:hAnsi="Arial" w:cs="Arial"/>
        </w:rPr>
      </w:pPr>
    </w:p>
    <w:p w14:paraId="393CFF19" w14:textId="77777777" w:rsidR="008A546E" w:rsidRDefault="008A546E" w:rsidP="00FD24AD">
      <w:pPr>
        <w:rPr>
          <w:rFonts w:ascii="Arial" w:hAnsi="Arial" w:cs="Arial"/>
        </w:rPr>
      </w:pPr>
    </w:p>
    <w:p w14:paraId="1EBB37C2" w14:textId="77777777" w:rsidR="008A546E" w:rsidRDefault="008A546E" w:rsidP="00FD24AD">
      <w:pPr>
        <w:rPr>
          <w:rFonts w:ascii="Arial" w:hAnsi="Arial" w:cs="Arial"/>
        </w:rPr>
      </w:pPr>
    </w:p>
    <w:p w14:paraId="0E7A1F36" w14:textId="77777777" w:rsidR="008A546E" w:rsidRDefault="008A546E" w:rsidP="00FD24AD">
      <w:pPr>
        <w:rPr>
          <w:rFonts w:ascii="Arial" w:hAnsi="Arial" w:cs="Arial"/>
        </w:rPr>
      </w:pPr>
    </w:p>
    <w:p w14:paraId="31E1253C" w14:textId="77777777" w:rsidR="008A546E" w:rsidRDefault="008A546E" w:rsidP="00FD24AD">
      <w:pPr>
        <w:rPr>
          <w:rFonts w:ascii="Arial" w:hAnsi="Arial" w:cs="Arial"/>
        </w:rPr>
      </w:pPr>
    </w:p>
    <w:p w14:paraId="29CE0CA7" w14:textId="77777777" w:rsidR="008A546E" w:rsidRDefault="008A546E" w:rsidP="00FD24AD">
      <w:pPr>
        <w:rPr>
          <w:rFonts w:ascii="Arial" w:hAnsi="Arial" w:cs="Arial"/>
        </w:rPr>
      </w:pPr>
    </w:p>
    <w:p w14:paraId="79118393" w14:textId="77777777" w:rsidR="008A546E" w:rsidRDefault="008A546E" w:rsidP="00FD24AD">
      <w:pPr>
        <w:rPr>
          <w:rFonts w:ascii="Arial" w:hAnsi="Arial" w:cs="Arial"/>
        </w:rPr>
      </w:pPr>
    </w:p>
    <w:p w14:paraId="6022974D" w14:textId="77777777" w:rsidR="008A546E" w:rsidRDefault="008A546E" w:rsidP="00FD24AD">
      <w:pPr>
        <w:rPr>
          <w:rFonts w:ascii="Arial" w:hAnsi="Arial" w:cs="Arial"/>
        </w:rPr>
      </w:pPr>
    </w:p>
    <w:p w14:paraId="03A2A04C" w14:textId="77777777" w:rsidR="006B0BD3" w:rsidRDefault="006B0BD3" w:rsidP="00FD24AD">
      <w:pPr>
        <w:rPr>
          <w:rFonts w:ascii="Arial" w:hAnsi="Arial" w:cs="Arial"/>
        </w:rPr>
      </w:pPr>
    </w:p>
    <w:p w14:paraId="52F2C2AE" w14:textId="77777777" w:rsidR="006B0BD3" w:rsidRDefault="006B0BD3" w:rsidP="00FD24AD">
      <w:pPr>
        <w:rPr>
          <w:rFonts w:ascii="Arial" w:hAnsi="Arial" w:cs="Arial"/>
        </w:rPr>
      </w:pPr>
    </w:p>
    <w:p w14:paraId="3E73AE9F" w14:textId="77777777" w:rsidR="00FE0E0B" w:rsidRDefault="00FE0E0B" w:rsidP="00FD24AD">
      <w:pPr>
        <w:rPr>
          <w:ins w:id="117" w:author="HW2020" w:date="2020-10-14T23:40:00Z"/>
          <w:rFonts w:ascii="Arial" w:hAnsi="Arial" w:cs="Arial"/>
        </w:rPr>
      </w:pPr>
    </w:p>
    <w:p w14:paraId="76FED237" w14:textId="77777777" w:rsidR="00FE0E0B" w:rsidRDefault="00FE0E0B" w:rsidP="00FD24AD">
      <w:pPr>
        <w:rPr>
          <w:ins w:id="118" w:author="HW2020" w:date="2020-10-14T23:40:00Z"/>
          <w:rFonts w:ascii="Arial" w:hAnsi="Arial" w:cs="Arial"/>
        </w:rPr>
      </w:pPr>
    </w:p>
    <w:p w14:paraId="28D37A9F" w14:textId="77777777" w:rsidR="00FE0E0B" w:rsidRDefault="00FE0E0B" w:rsidP="00FD24AD">
      <w:pPr>
        <w:rPr>
          <w:ins w:id="119" w:author="HW2020" w:date="2020-10-14T23:43:00Z"/>
          <w:rFonts w:ascii="Arial" w:hAnsi="Arial" w:cs="Arial"/>
        </w:rPr>
      </w:pPr>
    </w:p>
    <w:p w14:paraId="4FD46047" w14:textId="77777777" w:rsidR="003F6308" w:rsidRDefault="003F6308" w:rsidP="00FD24AD">
      <w:pPr>
        <w:rPr>
          <w:ins w:id="120" w:author="HW2020" w:date="2020-10-14T23:43:00Z"/>
          <w:rFonts w:ascii="Arial" w:hAnsi="Arial" w:cs="Arial"/>
        </w:rPr>
      </w:pPr>
    </w:p>
    <w:p w14:paraId="217E728A" w14:textId="77777777" w:rsidR="003F6308" w:rsidRDefault="003F6308" w:rsidP="00FD24AD">
      <w:pPr>
        <w:rPr>
          <w:ins w:id="121" w:author="HW2020" w:date="2020-10-14T23:40:00Z"/>
          <w:rFonts w:ascii="Arial" w:hAnsi="Arial" w:cs="Arial"/>
        </w:rPr>
      </w:pPr>
    </w:p>
    <w:p w14:paraId="49976E59" w14:textId="766EF549" w:rsidR="006B0BD3" w:rsidDel="003F6308" w:rsidRDefault="006B0BD3" w:rsidP="00FD24AD">
      <w:pPr>
        <w:rPr>
          <w:del w:id="122" w:author="HW2020" w:date="2020-10-14T23:43:00Z"/>
          <w:rFonts w:ascii="Arial" w:hAnsi="Arial" w:cs="Arial"/>
        </w:rPr>
      </w:pPr>
      <w:del w:id="123" w:author="HW2020" w:date="2020-10-14T23:43:00Z">
        <w:r w:rsidRPr="006B0BD3" w:rsidDel="003F6308">
          <w:rPr>
            <w:rFonts w:ascii="Arial" w:hAnsi="Arial" w:cs="Arial"/>
          </w:rPr>
          <w:delText>The exception in the first sentence “</w:delText>
        </w:r>
        <w:r w:rsidDel="003F6308">
          <w:rPr>
            <w:rFonts w:ascii="Arial" w:hAnsi="Arial" w:cs="Arial"/>
          </w:rPr>
          <w:delText>,</w:delText>
        </w:r>
        <w:r w:rsidRPr="006B0BD3" w:rsidDel="003F6308">
          <w:rPr>
            <w:rFonts w:ascii="Arial" w:hAnsi="Arial" w:cs="Arial"/>
          </w:rPr>
          <w:delText xml:space="preserve"> </w:delText>
        </w:r>
        <w:r w:rsidRPr="006B0BD3" w:rsidDel="003F6308">
          <w:rPr>
            <w:rFonts w:ascii="Arial" w:hAnsi="Arial" w:cs="Arial"/>
            <w:i/>
            <w:iCs/>
          </w:rPr>
          <w:delText>unless the network has established secure exchange ..”</w:delText>
        </w:r>
        <w:r w:rsidRPr="006B0BD3" w:rsidDel="003F6308">
          <w:rPr>
            <w:rFonts w:ascii="Arial" w:hAnsi="Arial" w:cs="Arial"/>
          </w:rPr>
          <w:delText xml:space="preserve"> and the NOTE below the messages leads to </w:delText>
        </w:r>
        <w:r w:rsidDel="003F6308">
          <w:rPr>
            <w:rFonts w:ascii="Arial" w:hAnsi="Arial" w:cs="Arial"/>
          </w:rPr>
          <w:delText>different</w:delText>
        </w:r>
        <w:r w:rsidRPr="006B0BD3" w:rsidDel="003F6308">
          <w:rPr>
            <w:rFonts w:ascii="Arial" w:hAnsi="Arial" w:cs="Arial"/>
          </w:rPr>
          <w:delText xml:space="preserve"> interpretations.</w:delText>
        </w:r>
        <w:r w:rsidDel="003F6308">
          <w:rPr>
            <w:rFonts w:ascii="Arial" w:hAnsi="Arial" w:cs="Arial"/>
          </w:rPr>
          <w:delText xml:space="preserve"> </w:delText>
        </w:r>
      </w:del>
    </w:p>
    <w:p w14:paraId="1B5B8A78" w14:textId="77777777" w:rsidR="006B0BD3" w:rsidRDefault="006B0BD3" w:rsidP="00FD24AD">
      <w:pPr>
        <w:rPr>
          <w:rFonts w:ascii="Arial" w:hAnsi="Arial" w:cs="Arial"/>
        </w:rPr>
      </w:pPr>
    </w:p>
    <w:p w14:paraId="05E514B6" w14:textId="1CEE1A0E" w:rsidR="006C4B38" w:rsidRPr="00101740" w:rsidDel="003F6308" w:rsidRDefault="006C4B38" w:rsidP="00101740">
      <w:pPr>
        <w:rPr>
          <w:del w:id="124" w:author="HW2020" w:date="2020-10-14T23:48:00Z"/>
          <w:rFonts w:ascii="Arial" w:hAnsi="Arial" w:cs="Arial"/>
          <w:rPrChange w:id="125" w:author="HW2020" w:date="2020-10-14T23:51:00Z">
            <w:rPr>
              <w:del w:id="126" w:author="HW2020" w:date="2020-10-14T23:48:00Z"/>
              <w:rFonts w:ascii="Arial" w:hAnsi="Arial" w:cs="Arial"/>
              <w:color w:val="FF0000"/>
            </w:rPr>
          </w:rPrChange>
        </w:rPr>
        <w:pPrChange w:id="127" w:author="HW2020" w:date="2020-10-14T23:51:00Z">
          <w:pPr/>
        </w:pPrChange>
      </w:pPr>
      <w:r>
        <w:rPr>
          <w:rFonts w:ascii="Arial" w:hAnsi="Arial" w:cs="Arial"/>
        </w:rPr>
        <w:t>Particularly SA3 would like to understand whether</w:t>
      </w:r>
      <w:ins w:id="128" w:author="HW2020" w:date="2020-10-14T23:43:00Z">
        <w:r w:rsidR="003F6308">
          <w:rPr>
            <w:rFonts w:ascii="Arial" w:hAnsi="Arial" w:cs="Arial"/>
          </w:rPr>
          <w:t xml:space="preserve"> the messages listed above a)- g) </w:t>
        </w:r>
      </w:ins>
      <w:r>
        <w:rPr>
          <w:rFonts w:ascii="Arial" w:hAnsi="Arial" w:cs="Arial"/>
        </w:rPr>
        <w:t xml:space="preserve"> </w:t>
      </w:r>
      <w:ins w:id="129" w:author="HW2020" w:date="2020-10-14T23:43:00Z">
        <w:r w:rsidR="003F6308">
          <w:rPr>
            <w:rFonts w:ascii="Arial" w:hAnsi="Arial" w:cs="Arial"/>
          </w:rPr>
          <w:t xml:space="preserve">can still be </w:t>
        </w:r>
      </w:ins>
      <w:ins w:id="130" w:author="HW2020" w:date="2020-10-14T23:44:00Z">
        <w:r w:rsidR="003F6308">
          <w:rPr>
            <w:rFonts w:ascii="Arial" w:hAnsi="Arial" w:cs="Arial"/>
          </w:rPr>
          <w:t xml:space="preserve">processed by UE, </w:t>
        </w:r>
      </w:ins>
      <w:del w:id="131" w:author="HW2020" w:date="2020-10-14T23:44:00Z">
        <w:r w:rsidDel="003F6308">
          <w:rPr>
            <w:rFonts w:ascii="Arial" w:hAnsi="Arial" w:cs="Arial"/>
          </w:rPr>
          <w:delText xml:space="preserve">an authenticated UE, </w:delText>
        </w:r>
      </w:del>
      <w:r>
        <w:rPr>
          <w:rFonts w:ascii="Arial" w:hAnsi="Arial" w:cs="Arial"/>
        </w:rPr>
        <w:t>after secur</w:t>
      </w:r>
      <w:ins w:id="132" w:author="HW2020" w:date="2020-10-14T23:45:00Z">
        <w:r w:rsidR="003F6308">
          <w:rPr>
            <w:rFonts w:ascii="Arial" w:hAnsi="Arial" w:cs="Arial"/>
          </w:rPr>
          <w:t xml:space="preserve">e exchange of NAS messages have been established </w:t>
        </w:r>
      </w:ins>
      <w:ins w:id="133" w:author="HW2020" w:date="2020-10-14T23:47:00Z">
        <w:r w:rsidR="003F6308">
          <w:rPr>
            <w:rFonts w:ascii="Arial" w:hAnsi="Arial" w:cs="Arial"/>
          </w:rPr>
          <w:t>e.g.</w:t>
        </w:r>
      </w:ins>
      <w:ins w:id="134" w:author="HW2020" w:date="2020-10-14T23:46:00Z">
        <w:r w:rsidR="003F6308">
          <w:rPr>
            <w:rFonts w:ascii="Arial" w:hAnsi="Arial" w:cs="Arial"/>
          </w:rPr>
          <w:t xml:space="preserve"> </w:t>
        </w:r>
      </w:ins>
      <w:del w:id="135" w:author="HW2020" w:date="2020-10-14T23:45:00Z">
        <w:r w:rsidDel="003F6308">
          <w:rPr>
            <w:rFonts w:ascii="Arial" w:hAnsi="Arial" w:cs="Arial"/>
          </w:rPr>
          <w:delText xml:space="preserve">ity </w:delText>
        </w:r>
      </w:del>
      <w:del w:id="136" w:author="HW2020" w:date="2020-10-14T23:46:00Z">
        <w:r w:rsidDel="003F6308">
          <w:rPr>
            <w:rFonts w:ascii="Arial" w:hAnsi="Arial" w:cs="Arial"/>
          </w:rPr>
          <w:delText xml:space="preserve">establishment </w:delText>
        </w:r>
      </w:del>
      <w:r>
        <w:rPr>
          <w:rFonts w:ascii="Arial" w:hAnsi="Arial" w:cs="Arial"/>
        </w:rPr>
        <w:t>using a NA</w:t>
      </w:r>
      <w:bookmarkStart w:id="137" w:name="_GoBack"/>
      <w:bookmarkEnd w:id="137"/>
      <w:r>
        <w:rPr>
          <w:rFonts w:ascii="Arial" w:hAnsi="Arial" w:cs="Arial"/>
        </w:rPr>
        <w:t>S SMC procedure</w:t>
      </w:r>
      <w:del w:id="138" w:author="HW2020" w:date="2020-10-14T23:46:00Z">
        <w:r w:rsidDel="003F6308">
          <w:rPr>
            <w:rFonts w:ascii="Arial" w:hAnsi="Arial" w:cs="Arial"/>
          </w:rPr>
          <w:delText xml:space="preserve"> between an AMF</w:delText>
        </w:r>
      </w:del>
      <w:ins w:id="139" w:author="HW2020" w:date="2020-10-14T23:47:00Z">
        <w:r w:rsidR="003F6308">
          <w:rPr>
            <w:rFonts w:ascii="Arial" w:hAnsi="Arial" w:cs="Arial"/>
          </w:rPr>
          <w:t xml:space="preserve">. </w:t>
        </w:r>
      </w:ins>
      <w:del w:id="140" w:author="HW2020" w:date="2020-10-14T23:47:00Z">
        <w:r w:rsidDel="003F6308">
          <w:rPr>
            <w:rFonts w:ascii="Arial" w:hAnsi="Arial" w:cs="Arial"/>
          </w:rPr>
          <w:delText xml:space="preserve">, </w:delText>
        </w:r>
      </w:del>
      <w:del w:id="141" w:author="HW2020" w:date="2020-10-14T23:48:00Z">
        <w:r w:rsidDel="003F6308">
          <w:rPr>
            <w:rFonts w:ascii="Arial" w:hAnsi="Arial" w:cs="Arial"/>
          </w:rPr>
          <w:delText xml:space="preserve">would accept and respond to an unprotected </w:delText>
        </w:r>
        <w:r w:rsidR="00FD24AD" w:rsidRPr="00FD24AD" w:rsidDel="003F6308">
          <w:rPr>
            <w:rFonts w:ascii="Arial" w:hAnsi="Arial" w:cs="Arial"/>
          </w:rPr>
          <w:delText>IDENTITY REQUEST (if requested identification parameter is SUCI)</w:delText>
        </w:r>
        <w:r w:rsidR="00FD24AD" w:rsidDel="003F6308">
          <w:rPr>
            <w:rFonts w:ascii="Arial" w:hAnsi="Arial" w:cs="Arial"/>
          </w:rPr>
          <w:delText xml:space="preserve"> </w:delText>
        </w:r>
        <w:r w:rsidDel="003F6308">
          <w:rPr>
            <w:rFonts w:ascii="Arial" w:hAnsi="Arial" w:cs="Arial"/>
          </w:rPr>
          <w:delText>from another AMF.</w:delText>
        </w:r>
        <w:r w:rsidR="00FD24AD" w:rsidRPr="00FD24AD" w:rsidDel="003F6308">
          <w:delText xml:space="preserve"> </w:delText>
        </w:r>
      </w:del>
    </w:p>
    <w:p w14:paraId="40584CBB" w14:textId="5A5C818F" w:rsidR="00FD24AD" w:rsidDel="004E0E4D" w:rsidRDefault="00FD24AD">
      <w:pPr>
        <w:spacing w:after="120"/>
        <w:rPr>
          <w:del w:id="142" w:author="HW2020" w:date="2020-10-14T23:48:00Z"/>
          <w:rFonts w:ascii="Arial" w:hAnsi="Arial" w:cs="Arial"/>
          <w:b/>
        </w:rPr>
      </w:pPr>
    </w:p>
    <w:p w14:paraId="29E32218" w14:textId="77777777" w:rsidR="008A546E" w:rsidRDefault="008A546E">
      <w:pPr>
        <w:spacing w:after="120"/>
        <w:rPr>
          <w:rFonts w:ascii="Arial" w:hAnsi="Arial" w:cs="Arial"/>
          <w:b/>
        </w:rPr>
      </w:pPr>
    </w:p>
    <w:p w14:paraId="168467C5" w14:textId="77777777" w:rsidR="00463675" w:rsidRDefault="00463675">
      <w:pPr>
        <w:spacing w:after="120"/>
        <w:rPr>
          <w:rFonts w:ascii="Arial" w:hAnsi="Arial" w:cs="Arial"/>
          <w:b/>
        </w:rPr>
      </w:pPr>
      <w:r>
        <w:rPr>
          <w:rFonts w:ascii="Arial" w:hAnsi="Arial" w:cs="Arial"/>
          <w:b/>
        </w:rPr>
        <w:lastRenderedPageBreak/>
        <w:t>2. Actions:</w:t>
      </w:r>
    </w:p>
    <w:p w14:paraId="708DAF21" w14:textId="77777777" w:rsidR="00463675" w:rsidRPr="00A1137D" w:rsidRDefault="00463675">
      <w:pPr>
        <w:spacing w:after="120"/>
        <w:ind w:left="1985" w:hanging="1985"/>
        <w:rPr>
          <w:rFonts w:ascii="Arial" w:hAnsi="Arial" w:cs="Arial"/>
          <w:b/>
        </w:rPr>
      </w:pPr>
      <w:r w:rsidRPr="00A1137D">
        <w:rPr>
          <w:rFonts w:ascii="Arial" w:hAnsi="Arial" w:cs="Arial"/>
          <w:b/>
        </w:rPr>
        <w:t xml:space="preserve">To </w:t>
      </w:r>
      <w:r w:rsidR="00A1137D" w:rsidRPr="00A1137D">
        <w:rPr>
          <w:rFonts w:ascii="Arial" w:hAnsi="Arial" w:cs="Arial"/>
          <w:b/>
        </w:rPr>
        <w:t>CT1</w:t>
      </w:r>
      <w:r w:rsidRPr="00A1137D">
        <w:rPr>
          <w:rFonts w:ascii="Arial" w:hAnsi="Arial" w:cs="Arial"/>
          <w:b/>
        </w:rPr>
        <w:t xml:space="preserve"> group.</w:t>
      </w:r>
    </w:p>
    <w:p w14:paraId="06847888" w14:textId="77777777" w:rsidR="00463675" w:rsidRPr="00A1137D" w:rsidRDefault="00463675">
      <w:pPr>
        <w:spacing w:after="120"/>
        <w:ind w:left="993" w:hanging="993"/>
        <w:rPr>
          <w:rFonts w:ascii="Arial" w:hAnsi="Arial" w:cs="Arial"/>
        </w:rPr>
      </w:pPr>
      <w:r w:rsidRPr="00A1137D">
        <w:rPr>
          <w:rFonts w:ascii="Arial" w:hAnsi="Arial" w:cs="Arial"/>
          <w:b/>
        </w:rPr>
        <w:t xml:space="preserve">ACTION: </w:t>
      </w:r>
      <w:r w:rsidRPr="00A1137D">
        <w:rPr>
          <w:rFonts w:ascii="Arial" w:hAnsi="Arial" w:cs="Arial"/>
          <w:b/>
        </w:rPr>
        <w:tab/>
      </w:r>
      <w:r w:rsidR="00A1137D" w:rsidRPr="00A1137D">
        <w:rPr>
          <w:rFonts w:ascii="Arial" w:hAnsi="Arial" w:cs="Arial"/>
        </w:rPr>
        <w:t xml:space="preserve">SA3 kindly </w:t>
      </w:r>
      <w:r w:rsidRPr="00A1137D">
        <w:rPr>
          <w:rFonts w:ascii="Arial" w:hAnsi="Arial" w:cs="Arial"/>
        </w:rPr>
        <w:t xml:space="preserve">asks </w:t>
      </w:r>
      <w:r w:rsidR="00A1137D" w:rsidRPr="00A1137D">
        <w:rPr>
          <w:rFonts w:ascii="Arial" w:hAnsi="Arial" w:cs="Arial"/>
        </w:rPr>
        <w:t>CT1</w:t>
      </w:r>
      <w:r w:rsidRPr="00A1137D">
        <w:rPr>
          <w:rFonts w:ascii="Arial" w:hAnsi="Arial" w:cs="Arial"/>
        </w:rPr>
        <w:t xml:space="preserve"> group to </w:t>
      </w:r>
      <w:r w:rsidR="00A1137D" w:rsidRPr="00A1137D">
        <w:rPr>
          <w:rFonts w:ascii="Arial" w:hAnsi="Arial" w:cs="Arial"/>
        </w:rPr>
        <w:t>answer the above question.</w:t>
      </w:r>
    </w:p>
    <w:p w14:paraId="2310B07B" w14:textId="77777777" w:rsidR="00A1137D" w:rsidRDefault="00A1137D">
      <w:pPr>
        <w:spacing w:after="120"/>
        <w:rPr>
          <w:rFonts w:ascii="Arial" w:hAnsi="Arial" w:cs="Arial"/>
          <w:color w:val="FF0000"/>
        </w:rPr>
      </w:pPr>
    </w:p>
    <w:p w14:paraId="524F2591"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14:paraId="4160FF12" w14:textId="77777777" w:rsidR="009B6B80" w:rsidRDefault="009B6B80">
      <w:pPr>
        <w:tabs>
          <w:tab w:val="left" w:pos="5103"/>
        </w:tabs>
        <w:spacing w:after="120"/>
        <w:ind w:left="2268" w:hanging="2268"/>
        <w:rPr>
          <w:rFonts w:ascii="Arial" w:hAnsi="Arial" w:cs="Arial"/>
          <w:bCs/>
          <w:lang w:val="es-ES"/>
        </w:rPr>
      </w:pPr>
      <w:r>
        <w:rPr>
          <w:rFonts w:ascii="Arial" w:hAnsi="Arial" w:cs="Arial"/>
          <w:bCs/>
          <w:lang w:val="es-ES"/>
        </w:rPr>
        <w:t>SA3#101e</w:t>
      </w:r>
      <w:r>
        <w:rPr>
          <w:rFonts w:ascii="Arial" w:hAnsi="Arial" w:cs="Arial"/>
          <w:bCs/>
          <w:lang w:val="es-ES"/>
        </w:rPr>
        <w:tab/>
        <w:t>9 - 20 November 2020</w:t>
      </w:r>
      <w:r>
        <w:rPr>
          <w:rFonts w:ascii="Arial" w:hAnsi="Arial" w:cs="Arial"/>
          <w:bCs/>
          <w:lang w:val="es-ES"/>
        </w:rPr>
        <w:tab/>
        <w:t>e-meeting</w:t>
      </w:r>
    </w:p>
    <w:p w14:paraId="412635BF" w14:textId="77777777" w:rsidR="00A1137D" w:rsidRPr="005640C3" w:rsidRDefault="00A1137D">
      <w:pPr>
        <w:tabs>
          <w:tab w:val="left" w:pos="5103"/>
        </w:tabs>
        <w:spacing w:after="120"/>
        <w:ind w:left="2268" w:hanging="2268"/>
        <w:rPr>
          <w:rFonts w:ascii="Arial" w:hAnsi="Arial" w:cs="Arial"/>
          <w:bCs/>
          <w:lang w:val="es-ES"/>
        </w:rPr>
      </w:pPr>
      <w:r>
        <w:rPr>
          <w:rFonts w:ascii="Arial" w:hAnsi="Arial" w:cs="Arial"/>
          <w:bCs/>
          <w:lang w:val="es-ES"/>
        </w:rPr>
        <w:t>SA3#101bis-e</w:t>
      </w:r>
      <w:r>
        <w:rPr>
          <w:rFonts w:ascii="Arial" w:hAnsi="Arial" w:cs="Arial"/>
          <w:bCs/>
          <w:lang w:val="es-ES"/>
        </w:rPr>
        <w:tab/>
        <w:t>TBD 2020</w:t>
      </w:r>
      <w:r>
        <w:rPr>
          <w:rFonts w:ascii="Arial" w:hAnsi="Arial" w:cs="Arial"/>
          <w:bCs/>
          <w:lang w:val="es-ES"/>
        </w:rPr>
        <w:tab/>
        <w:t>e-meeting</w:t>
      </w:r>
    </w:p>
    <w:p w14:paraId="71E8C2EA" w14:textId="77777777" w:rsidR="00854A4C" w:rsidRPr="005640C3" w:rsidRDefault="00854A4C">
      <w:pPr>
        <w:tabs>
          <w:tab w:val="left" w:pos="5103"/>
        </w:tabs>
        <w:spacing w:after="120"/>
        <w:ind w:left="2268" w:hanging="2268"/>
        <w:rPr>
          <w:rFonts w:ascii="Arial" w:hAnsi="Arial" w:cs="Arial"/>
          <w:bCs/>
          <w:lang w:val="es-ES"/>
        </w:rPr>
      </w:pPr>
    </w:p>
    <w:sectPr w:rsidR="00854A4C" w:rsidRPr="005640C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69309" w14:textId="77777777" w:rsidR="00D213F7" w:rsidRDefault="00D213F7">
      <w:r>
        <w:separator/>
      </w:r>
    </w:p>
  </w:endnote>
  <w:endnote w:type="continuationSeparator" w:id="0">
    <w:p w14:paraId="1A4429A2" w14:textId="77777777" w:rsidR="00D213F7" w:rsidRDefault="00D2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25EA7" w14:textId="77777777" w:rsidR="00D213F7" w:rsidRDefault="00D213F7">
      <w:r>
        <w:separator/>
      </w:r>
    </w:p>
  </w:footnote>
  <w:footnote w:type="continuationSeparator" w:id="0">
    <w:p w14:paraId="7899DF5D" w14:textId="77777777" w:rsidR="00D213F7" w:rsidRDefault="00D21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2020">
    <w15:presenceInfo w15:providerId="None" w15:userId="HW2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21D74"/>
    <w:rsid w:val="0002236B"/>
    <w:rsid w:val="0005033C"/>
    <w:rsid w:val="00055E61"/>
    <w:rsid w:val="000675CF"/>
    <w:rsid w:val="000B68B4"/>
    <w:rsid w:val="000E59CB"/>
    <w:rsid w:val="000E6967"/>
    <w:rsid w:val="000F0112"/>
    <w:rsid w:val="000F11FA"/>
    <w:rsid w:val="00101740"/>
    <w:rsid w:val="00111B44"/>
    <w:rsid w:val="00140BF3"/>
    <w:rsid w:val="0014395A"/>
    <w:rsid w:val="00152407"/>
    <w:rsid w:val="001729FF"/>
    <w:rsid w:val="001A16DF"/>
    <w:rsid w:val="001A52C4"/>
    <w:rsid w:val="001D78DC"/>
    <w:rsid w:val="00203910"/>
    <w:rsid w:val="002059B4"/>
    <w:rsid w:val="0024384A"/>
    <w:rsid w:val="00243DA8"/>
    <w:rsid w:val="00247F27"/>
    <w:rsid w:val="00276AA3"/>
    <w:rsid w:val="002A4D53"/>
    <w:rsid w:val="002D2E86"/>
    <w:rsid w:val="00303632"/>
    <w:rsid w:val="00317291"/>
    <w:rsid w:val="003228C6"/>
    <w:rsid w:val="00323434"/>
    <w:rsid w:val="00335732"/>
    <w:rsid w:val="00352216"/>
    <w:rsid w:val="00390857"/>
    <w:rsid w:val="00392078"/>
    <w:rsid w:val="003E6FAA"/>
    <w:rsid w:val="003F6308"/>
    <w:rsid w:val="004317CE"/>
    <w:rsid w:val="00463675"/>
    <w:rsid w:val="004943E5"/>
    <w:rsid w:val="004B2971"/>
    <w:rsid w:val="004E0E4D"/>
    <w:rsid w:val="0052555D"/>
    <w:rsid w:val="005640C3"/>
    <w:rsid w:val="0057333E"/>
    <w:rsid w:val="0058033A"/>
    <w:rsid w:val="005A246C"/>
    <w:rsid w:val="00611454"/>
    <w:rsid w:val="00663B5C"/>
    <w:rsid w:val="006662B1"/>
    <w:rsid w:val="00671DA4"/>
    <w:rsid w:val="00681D4C"/>
    <w:rsid w:val="00694767"/>
    <w:rsid w:val="006B0ADD"/>
    <w:rsid w:val="006B0BD3"/>
    <w:rsid w:val="006C4B38"/>
    <w:rsid w:val="006D33BC"/>
    <w:rsid w:val="00757CAC"/>
    <w:rsid w:val="00836CA8"/>
    <w:rsid w:val="00846332"/>
    <w:rsid w:val="00854A4C"/>
    <w:rsid w:val="00876A59"/>
    <w:rsid w:val="008A546E"/>
    <w:rsid w:val="008C2E84"/>
    <w:rsid w:val="008E56D8"/>
    <w:rsid w:val="008F5623"/>
    <w:rsid w:val="00923E7C"/>
    <w:rsid w:val="009316F5"/>
    <w:rsid w:val="00955A5C"/>
    <w:rsid w:val="00966466"/>
    <w:rsid w:val="009B2A3D"/>
    <w:rsid w:val="009B6B80"/>
    <w:rsid w:val="009D2270"/>
    <w:rsid w:val="009D39F8"/>
    <w:rsid w:val="009E4C31"/>
    <w:rsid w:val="00A1137D"/>
    <w:rsid w:val="00A11B98"/>
    <w:rsid w:val="00A16857"/>
    <w:rsid w:val="00A248E5"/>
    <w:rsid w:val="00A25B42"/>
    <w:rsid w:val="00A33173"/>
    <w:rsid w:val="00A92B51"/>
    <w:rsid w:val="00AC4204"/>
    <w:rsid w:val="00AE762B"/>
    <w:rsid w:val="00B16DF8"/>
    <w:rsid w:val="00B20432"/>
    <w:rsid w:val="00B31A86"/>
    <w:rsid w:val="00B452C1"/>
    <w:rsid w:val="00B829D5"/>
    <w:rsid w:val="00BA7AD0"/>
    <w:rsid w:val="00BD3FD2"/>
    <w:rsid w:val="00BD64F3"/>
    <w:rsid w:val="00C25A22"/>
    <w:rsid w:val="00C33DD7"/>
    <w:rsid w:val="00C5455F"/>
    <w:rsid w:val="00C5683F"/>
    <w:rsid w:val="00C64F60"/>
    <w:rsid w:val="00C73006"/>
    <w:rsid w:val="00C93AA6"/>
    <w:rsid w:val="00CB398C"/>
    <w:rsid w:val="00CF1C48"/>
    <w:rsid w:val="00D05B23"/>
    <w:rsid w:val="00D213F7"/>
    <w:rsid w:val="00D863B0"/>
    <w:rsid w:val="00E07A35"/>
    <w:rsid w:val="00E42CC7"/>
    <w:rsid w:val="00E54C91"/>
    <w:rsid w:val="00E653F7"/>
    <w:rsid w:val="00E83F65"/>
    <w:rsid w:val="00E84DA8"/>
    <w:rsid w:val="00EB592B"/>
    <w:rsid w:val="00EB678C"/>
    <w:rsid w:val="00EC4403"/>
    <w:rsid w:val="00F118FE"/>
    <w:rsid w:val="00F16CE2"/>
    <w:rsid w:val="00F3124E"/>
    <w:rsid w:val="00F44280"/>
    <w:rsid w:val="00F61C85"/>
    <w:rsid w:val="00FA4529"/>
    <w:rsid w:val="00FB458C"/>
    <w:rsid w:val="00FB5568"/>
    <w:rsid w:val="00FC3251"/>
    <w:rsid w:val="00FC4DAD"/>
    <w:rsid w:val="00FC4F4A"/>
    <w:rsid w:val="00FD24AD"/>
    <w:rsid w:val="00FE0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44762"/>
  <w15:chartTrackingRefBased/>
  <w15:docId w15:val="{D7B51BF7-A14C-491A-958C-C49A2760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
    <w:uiPriority w:val="99"/>
    <w:semiHidden/>
    <w:unhideWhenUsed/>
    <w:rsid w:val="00923E7C"/>
    <w:rPr>
      <w:rFonts w:ascii="Tahoma" w:hAnsi="Tahoma" w:cs="Tahoma"/>
      <w:sz w:val="16"/>
      <w:szCs w:val="16"/>
    </w:rPr>
  </w:style>
  <w:style w:type="character" w:customStyle="1" w:styleId="Char">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Revision"/>
    <w:hidden/>
    <w:uiPriority w:val="99"/>
    <w:semiHidden/>
    <w:rsid w:val="00C93AA6"/>
    <w:rPr>
      <w:lang w:val="en-GB"/>
    </w:rPr>
  </w:style>
  <w:style w:type="paragraph" w:customStyle="1" w:styleId="CRCoverPage">
    <w:name w:val="CR Cover Page"/>
    <w:rsid w:val="00854A4C"/>
    <w:pPr>
      <w:spacing w:after="120"/>
    </w:pPr>
    <w:rPr>
      <w:rFonts w:ascii="Arial" w:hAnsi="Arial"/>
      <w:lang w:val="en-GB"/>
    </w:rPr>
  </w:style>
  <w:style w:type="character" w:customStyle="1" w:styleId="NOZchn">
    <w:name w:val="NO Zchn"/>
    <w:link w:val="NO"/>
    <w:qFormat/>
    <w:locked/>
    <w:rsid w:val="00FE0E0B"/>
    <w:rPr>
      <w:lang w:val="en-GB" w:eastAsia="x-none"/>
    </w:rPr>
  </w:style>
  <w:style w:type="paragraph" w:customStyle="1" w:styleId="NO">
    <w:name w:val="NO"/>
    <w:basedOn w:val="a"/>
    <w:link w:val="NOZchn"/>
    <w:qFormat/>
    <w:rsid w:val="00FE0E0B"/>
    <w:pPr>
      <w:keepLines/>
      <w:spacing w:after="180"/>
      <w:ind w:left="1135" w:hanging="851"/>
    </w:pPr>
    <w:rPr>
      <w:lang w:eastAsia="x-none"/>
    </w:rPr>
  </w:style>
  <w:style w:type="character" w:customStyle="1" w:styleId="B1Char">
    <w:name w:val="B1 Char"/>
    <w:link w:val="B1"/>
    <w:locked/>
    <w:rsid w:val="00FE0E0B"/>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 w:id="1172448983">
      <w:bodyDiv w:val="1"/>
      <w:marLeft w:val="0"/>
      <w:marRight w:val="0"/>
      <w:marTop w:val="0"/>
      <w:marBottom w:val="0"/>
      <w:divBdr>
        <w:top w:val="none" w:sz="0" w:space="0" w:color="auto"/>
        <w:left w:val="none" w:sz="0" w:space="0" w:color="auto"/>
        <w:bottom w:val="none" w:sz="0" w:space="0" w:color="auto"/>
        <w:right w:val="none" w:sz="0" w:space="0" w:color="auto"/>
      </w:divBdr>
    </w:div>
    <w:div w:id="16287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3gpp.org/ngppapp/CreateTdoc.aspx?mode=view&amp;contributionUid=SP-200721','SP-200721" TargetMode="Externa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2008</CharactersWithSpaces>
  <SharedDoc>false</SharedDoc>
  <HLinks>
    <vt:vector size="12" baseType="variant">
      <vt:variant>
        <vt:i4>2752625</vt:i4>
      </vt:variant>
      <vt:variant>
        <vt:i4>3</vt:i4>
      </vt:variant>
      <vt:variant>
        <vt:i4>0</vt:i4>
      </vt:variant>
      <vt:variant>
        <vt:i4>5</vt:i4>
      </vt:variant>
      <vt:variant>
        <vt:lpwstr>https://portal.3gpp.org/ngppapp/CreateTdoc.aspx?mode=view&amp;contributionUid=SP-200721','SP-200721</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HW2020</cp:lastModifiedBy>
  <cp:revision>2</cp:revision>
  <cp:lastPrinted>2002-04-23T13:10:00Z</cp:lastPrinted>
  <dcterms:created xsi:type="dcterms:W3CDTF">2020-10-14T15:52:00Z</dcterms:created>
  <dcterms:modified xsi:type="dcterms:W3CDTF">2020-10-14T15:52:00Z</dcterms:modified>
</cp:coreProperties>
</file>