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F3" w:rsidRPr="00E427D8" w:rsidDel="00510CB8" w:rsidRDefault="005B06F3" w:rsidP="005B06F3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del w:id="0" w:author="cmcc1" w:date="2020-10-15T23:04:00Z"/>
          <w:rFonts w:ascii="Arial" w:hAnsi="Arial" w:cs="Arial"/>
          <w:b/>
          <w:sz w:val="24"/>
          <w:lang w:eastAsia="zh-CN"/>
        </w:rPr>
      </w:pPr>
      <w:r w:rsidRPr="00E427D8">
        <w:rPr>
          <w:rFonts w:ascii="Arial" w:hAnsi="Arial" w:cs="Arial"/>
          <w:b/>
          <w:sz w:val="24"/>
        </w:rPr>
        <w:t>3GPP T</w:t>
      </w:r>
      <w:r>
        <w:rPr>
          <w:rFonts w:ascii="Arial" w:hAnsi="Arial" w:cs="Arial"/>
          <w:b/>
          <w:sz w:val="24"/>
        </w:rPr>
        <w:t>SG SA WG3 (Security) Meeting #</w:t>
      </w:r>
      <w:r w:rsidR="000C1B2B">
        <w:rPr>
          <w:rFonts w:ascii="Arial" w:hAnsi="Arial" w:cs="Arial" w:hint="eastAsia"/>
          <w:b/>
          <w:sz w:val="24"/>
          <w:lang w:eastAsia="zh-CN"/>
        </w:rPr>
        <w:t>SA3 100</w:t>
      </w:r>
      <w:r w:rsidR="00BA4225">
        <w:rPr>
          <w:rFonts w:ascii="Arial" w:hAnsi="Arial" w:cs="Arial" w:hint="eastAsia"/>
          <w:b/>
          <w:sz w:val="24"/>
          <w:lang w:eastAsia="zh-CN"/>
        </w:rPr>
        <w:t>bis-e</w:t>
      </w:r>
      <w:r>
        <w:rPr>
          <w:rFonts w:ascii="Arial" w:hAnsi="Arial" w:cs="Arial"/>
          <w:b/>
          <w:sz w:val="24"/>
        </w:rPr>
        <w:tab/>
      </w:r>
      <w:ins w:id="1" w:author="cmcc1" w:date="2020-10-15T23:04:00Z">
        <w:r w:rsidR="00510CB8">
          <w:rPr>
            <w:rFonts w:ascii="Arial" w:hAnsi="Arial" w:cs="Arial" w:hint="eastAsia"/>
            <w:b/>
            <w:sz w:val="24"/>
            <w:lang w:eastAsia="zh-CN"/>
          </w:rPr>
          <w:t>Draft_</w:t>
        </w:r>
      </w:ins>
      <w:r>
        <w:rPr>
          <w:rFonts w:ascii="Arial" w:hAnsi="Arial" w:cs="Arial"/>
          <w:b/>
          <w:sz w:val="24"/>
        </w:rPr>
        <w:t>S3-</w:t>
      </w:r>
      <w:r w:rsidR="00817A57" w:rsidRPr="00817A57">
        <w:rPr>
          <w:rFonts w:ascii="Arial" w:hAnsi="Arial" w:cs="Arial" w:hint="eastAsia"/>
          <w:b/>
          <w:sz w:val="24"/>
          <w:u w:val="single"/>
          <w:lang w:eastAsia="zh-CN"/>
        </w:rPr>
        <w:t>20</w:t>
      </w:r>
      <w:r w:rsidR="00706D56">
        <w:rPr>
          <w:rFonts w:ascii="Arial" w:hAnsi="Arial" w:cs="Arial" w:hint="eastAsia"/>
          <w:b/>
          <w:sz w:val="24"/>
          <w:u w:val="single"/>
          <w:lang w:eastAsia="zh-CN"/>
        </w:rPr>
        <w:t>2571</w:t>
      </w:r>
      <w:ins w:id="2" w:author="cmcc1" w:date="2020-10-14T16:47:00Z">
        <w:r w:rsidR="006329FB">
          <w:rPr>
            <w:rFonts w:ascii="Arial" w:hAnsi="Arial" w:cs="Arial" w:hint="eastAsia"/>
            <w:b/>
            <w:sz w:val="24"/>
            <w:u w:val="single"/>
            <w:lang w:eastAsia="zh-CN"/>
          </w:rPr>
          <w:t>-r</w:t>
        </w:r>
      </w:ins>
      <w:ins w:id="3" w:author="cmcc1" w:date="2020-10-16T23:07:00Z">
        <w:r w:rsidR="00FE7681">
          <w:rPr>
            <w:rFonts w:ascii="Arial" w:hAnsi="Arial" w:cs="Arial" w:hint="eastAsia"/>
            <w:b/>
            <w:sz w:val="24"/>
            <w:u w:val="single"/>
            <w:lang w:eastAsia="zh-CN"/>
          </w:rPr>
          <w:t>3</w:t>
        </w:r>
      </w:ins>
    </w:p>
    <w:p w:rsidR="005B06F3" w:rsidRDefault="00BA4225" w:rsidP="005B06F3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e-meeting, 1</w:t>
      </w:r>
      <w:r>
        <w:rPr>
          <w:rFonts w:ascii="Arial" w:hAnsi="Arial" w:cs="Arial" w:hint="eastAsia"/>
          <w:b/>
          <w:sz w:val="24"/>
          <w:lang w:eastAsia="zh-CN"/>
        </w:rPr>
        <w:t>2</w:t>
      </w:r>
      <w:r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 w:hint="eastAsia"/>
          <w:b/>
          <w:sz w:val="24"/>
          <w:lang w:eastAsia="zh-CN"/>
        </w:rPr>
        <w:t>16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 w:hint="eastAsia"/>
          <w:b/>
          <w:sz w:val="24"/>
          <w:lang w:eastAsia="zh-CN"/>
        </w:rPr>
        <w:t>October</w:t>
      </w:r>
      <w:r w:rsidR="00FD2AF9" w:rsidRPr="00E30D0D">
        <w:rPr>
          <w:rFonts w:ascii="Arial" w:hAnsi="Arial" w:cs="Arial"/>
          <w:b/>
          <w:sz w:val="24"/>
        </w:rPr>
        <w:t xml:space="preserve"> 2020</w:t>
      </w:r>
      <w:r w:rsidR="005B06F3">
        <w:rPr>
          <w:rFonts w:ascii="Arial" w:hAnsi="Arial" w:cs="Arial"/>
          <w:b/>
          <w:sz w:val="24"/>
        </w:rPr>
        <w:tab/>
      </w:r>
      <w:r w:rsidR="005B06F3">
        <w:rPr>
          <w:rFonts w:ascii="Arial" w:hAnsi="Arial" w:cs="Arial"/>
          <w:i/>
          <w:sz w:val="18"/>
          <w:szCs w:val="18"/>
        </w:rPr>
        <w:t xml:space="preserve">revision of </w:t>
      </w:r>
      <w:ins w:id="4" w:author="cmcc1" w:date="2020-10-15T23:04:00Z">
        <w:r w:rsidR="00510CB8">
          <w:rPr>
            <w:rFonts w:ascii="Arial" w:hAnsi="Arial" w:cs="Arial" w:hint="eastAsia"/>
            <w:i/>
            <w:sz w:val="18"/>
            <w:szCs w:val="18"/>
            <w:lang w:eastAsia="zh-CN"/>
          </w:rPr>
          <w:t>Draft_</w:t>
        </w:r>
      </w:ins>
      <w:ins w:id="5" w:author="cmcc1" w:date="2020-10-14T16:47:00Z">
        <w:r w:rsidR="006329FB">
          <w:rPr>
            <w:rFonts w:ascii="Arial" w:hAnsi="Arial" w:cs="Arial" w:hint="eastAsia"/>
            <w:i/>
            <w:sz w:val="18"/>
            <w:szCs w:val="18"/>
            <w:lang w:eastAsia="zh-CN"/>
          </w:rPr>
          <w:t>S3-202571</w:t>
        </w:r>
      </w:ins>
      <w:ins w:id="6" w:author="cmcc1" w:date="2020-10-15T23:04:00Z">
        <w:r w:rsidR="00510CB8">
          <w:rPr>
            <w:rFonts w:ascii="Arial" w:hAnsi="Arial" w:cs="Arial" w:hint="eastAsia"/>
            <w:i/>
            <w:sz w:val="18"/>
            <w:szCs w:val="18"/>
            <w:lang w:eastAsia="zh-CN"/>
          </w:rPr>
          <w:t>-r</w:t>
        </w:r>
      </w:ins>
      <w:ins w:id="7" w:author="cmcc1" w:date="2020-10-16T23:07:00Z">
        <w:r w:rsidR="00FE7681">
          <w:rPr>
            <w:rFonts w:ascii="Arial" w:hAnsi="Arial" w:cs="Arial" w:hint="eastAsia"/>
            <w:i/>
            <w:sz w:val="18"/>
            <w:szCs w:val="18"/>
            <w:lang w:eastAsia="zh-CN"/>
          </w:rPr>
          <w:t>2</w:t>
        </w:r>
      </w:ins>
    </w:p>
    <w:p w:rsidR="000A79EC" w:rsidRPr="00C138F7" w:rsidRDefault="000A79EC" w:rsidP="000A79EC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0A79EC" w:rsidRDefault="000A79EC" w:rsidP="000A79EC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China Mobile</w:t>
      </w:r>
    </w:p>
    <w:p w:rsidR="000A79EC" w:rsidRDefault="004A5FA7" w:rsidP="00744104">
      <w:pPr>
        <w:keepNext/>
        <w:tabs>
          <w:tab w:val="left" w:pos="2230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</w:t>
      </w:r>
      <w:r w:rsidR="009564C3">
        <w:rPr>
          <w:rFonts w:ascii="Arial" w:hAnsi="Arial" w:cs="Arial"/>
          <w:b/>
        </w:rPr>
        <w:t>le:</w:t>
      </w:r>
      <w:r w:rsidR="009564C3">
        <w:rPr>
          <w:rFonts w:ascii="Arial" w:hAnsi="Arial" w:cs="Arial"/>
          <w:b/>
        </w:rPr>
        <w:tab/>
      </w:r>
      <w:r w:rsidR="00E715CF">
        <w:rPr>
          <w:rFonts w:ascii="Arial" w:hAnsi="Arial" w:cs="Arial" w:hint="eastAsia"/>
          <w:b/>
          <w:lang w:eastAsia="zh-CN"/>
        </w:rPr>
        <w:t>Complementary to k</w:t>
      </w:r>
      <w:r w:rsidR="00BF5103">
        <w:rPr>
          <w:rFonts w:ascii="Arial" w:hAnsi="Arial" w:cs="Arial"/>
          <w:b/>
        </w:rPr>
        <w:t>ey issue to mitigate the SUP</w:t>
      </w:r>
      <w:r w:rsidR="00E62F2A" w:rsidRPr="00E62F2A">
        <w:rPr>
          <w:rFonts w:ascii="Arial" w:hAnsi="Arial" w:cs="Arial"/>
          <w:b/>
        </w:rPr>
        <w:t>I guessing attacks</w:t>
      </w:r>
      <w:r w:rsidR="005E54D3">
        <w:rPr>
          <w:rFonts w:ascii="Arial" w:hAnsi="Arial" w:cs="Arial"/>
          <w:b/>
        </w:rPr>
        <w:t xml:space="preserve"> </w:t>
      </w:r>
    </w:p>
    <w:p w:rsidR="000A79EC" w:rsidRDefault="000A79EC" w:rsidP="000A79EC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0A79EC" w:rsidRPr="001C783B" w:rsidRDefault="000A79EC" w:rsidP="000A79EC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bookmarkStart w:id="8" w:name="_GoBack"/>
      <w:bookmarkEnd w:id="8"/>
      <w:r w:rsidR="000C1B2B">
        <w:rPr>
          <w:rFonts w:ascii="Arial" w:hAnsi="Arial" w:hint="eastAsia"/>
          <w:b/>
          <w:lang w:eastAsia="zh-CN"/>
        </w:rPr>
        <w:t>2.5</w:t>
      </w:r>
    </w:p>
    <w:p w:rsidR="000A79EC" w:rsidRDefault="000A79EC" w:rsidP="000A79EC">
      <w:pPr>
        <w:pStyle w:val="1"/>
      </w:pPr>
      <w:r>
        <w:t>1</w:t>
      </w:r>
      <w:r>
        <w:tab/>
        <w:t>Decision/action requested</w:t>
      </w:r>
    </w:p>
    <w:p w:rsidR="000A79EC" w:rsidRPr="00141B0E" w:rsidRDefault="009564C3" w:rsidP="000A7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  <w:lang w:val="en-US" w:eastAsia="zh-CN"/>
        </w:rPr>
      </w:pPr>
      <w:r>
        <w:rPr>
          <w:b/>
          <w:i/>
          <w:lang w:val="en-US" w:eastAsia="zh-CN"/>
        </w:rPr>
        <w:t xml:space="preserve">The </w:t>
      </w:r>
      <w:r w:rsidR="00E715CF">
        <w:rPr>
          <w:b/>
          <w:i/>
          <w:lang w:val="en-US" w:eastAsia="zh-CN"/>
        </w:rPr>
        <w:t xml:space="preserve">pCR </w:t>
      </w:r>
      <w:r w:rsidR="00E715CF">
        <w:rPr>
          <w:rFonts w:hint="eastAsia"/>
          <w:b/>
          <w:i/>
          <w:lang w:val="en-US" w:eastAsia="zh-CN"/>
        </w:rPr>
        <w:t>provides a complementary to key issue to mitigate the SUPI guessing attacks</w:t>
      </w:r>
      <w:r w:rsidR="00744104">
        <w:rPr>
          <w:b/>
          <w:i/>
          <w:lang w:val="en-US" w:eastAsia="zh-CN"/>
        </w:rPr>
        <w:t xml:space="preserve">, </w:t>
      </w:r>
      <w:r w:rsidR="001C11CD">
        <w:rPr>
          <w:b/>
          <w:i/>
          <w:lang w:val="en-US" w:eastAsia="zh-CN"/>
        </w:rPr>
        <w:t xml:space="preserve">and </w:t>
      </w:r>
      <w:r w:rsidR="00141B0E" w:rsidRPr="00141B0E">
        <w:rPr>
          <w:b/>
          <w:i/>
          <w:lang w:val="en-US" w:eastAsia="zh-CN"/>
        </w:rPr>
        <w:t>is kindly asked to be approved</w:t>
      </w:r>
      <w:r w:rsidR="00762347">
        <w:rPr>
          <w:b/>
          <w:i/>
          <w:lang w:val="en-US" w:eastAsia="zh-CN"/>
        </w:rPr>
        <w:t xml:space="preserve"> by SA3</w:t>
      </w:r>
      <w:r w:rsidR="00141B0E" w:rsidRPr="00141B0E">
        <w:rPr>
          <w:b/>
          <w:i/>
          <w:lang w:val="en-US" w:eastAsia="zh-CN"/>
        </w:rPr>
        <w:t>.</w:t>
      </w:r>
    </w:p>
    <w:p w:rsidR="00D2310F" w:rsidRDefault="00D2310F" w:rsidP="00D2310F">
      <w:pPr>
        <w:pStyle w:val="1"/>
      </w:pPr>
      <w:r>
        <w:t>2</w:t>
      </w:r>
      <w:r>
        <w:tab/>
        <w:t>Reference</w:t>
      </w:r>
    </w:p>
    <w:p w:rsidR="009564C3" w:rsidRDefault="00D2310F" w:rsidP="004068DE">
      <w:pPr>
        <w:ind w:left="566" w:hangingChars="283" w:hanging="566"/>
        <w:rPr>
          <w:lang w:eastAsia="zh-CN"/>
        </w:rPr>
      </w:pPr>
      <w:r>
        <w:t>[1]</w:t>
      </w:r>
      <w:r>
        <w:tab/>
      </w:r>
      <w:r w:rsidR="003F644C">
        <w:tab/>
      </w:r>
      <w:r w:rsidR="004068DE">
        <w:t xml:space="preserve">S.R. Hussain, M. Echeverria, O. Chowdhury, N. Li, E. Bertino. " Privacy Attacks to the 4G and 5G Cellular Paging Protocols Using Side Channel Information,”  Network and Distributed System Security (NDSS) Symposium 2019, February 24–27, San Diego, CA </w:t>
      </w:r>
    </w:p>
    <w:p w:rsidR="00AB382A" w:rsidRDefault="0060549C" w:rsidP="004068DE">
      <w:pPr>
        <w:ind w:left="566" w:hangingChars="283" w:hanging="566"/>
        <w:rPr>
          <w:lang w:eastAsia="zh-CN"/>
        </w:rPr>
      </w:pPr>
      <w:r>
        <w:rPr>
          <w:rFonts w:hint="eastAsia"/>
          <w:lang w:val="fr-FR" w:eastAsia="zh-CN"/>
        </w:rPr>
        <w:t xml:space="preserve"> [2</w:t>
      </w:r>
      <w:r w:rsidR="00AB382A">
        <w:rPr>
          <w:rFonts w:hint="eastAsia"/>
          <w:lang w:val="fr-FR" w:eastAsia="zh-CN"/>
        </w:rPr>
        <w:t>]</w:t>
      </w:r>
      <w:r w:rsidR="00AB382A">
        <w:rPr>
          <w:rFonts w:hint="eastAsia"/>
          <w:lang w:val="fr-FR" w:eastAsia="zh-CN"/>
        </w:rPr>
        <w:tab/>
      </w:r>
      <w:r w:rsidR="00AB382A" w:rsidRPr="00AB382A">
        <w:rPr>
          <w:lang w:val="fr-FR" w:eastAsia="zh-CN"/>
        </w:rPr>
        <w:t>H. Khan, B. Dowling, and K. M. Martin, “Identity Confidentiality in 5G Mobile Telephony Systems,” in Security Standardisation Research - 4thInternational  Conference,  SSR  2018,  Darmstadt,  Germany,  November26-27,  2018,  Proceedings,  ser.  Lecture  Notes  in  Computer  Science,C.  Cremers  and  A.  Lehmann,  Eds.,  vol.  11322.Springer,  2018,  pp.120–142.</w:t>
      </w:r>
    </w:p>
    <w:p w:rsidR="000A79EC" w:rsidRDefault="00D2310F" w:rsidP="00D2310F">
      <w:pPr>
        <w:pStyle w:val="1"/>
      </w:pPr>
      <w:r>
        <w:t>3</w:t>
      </w:r>
      <w:r>
        <w:tab/>
        <w:t>Rationale</w:t>
      </w:r>
    </w:p>
    <w:p w:rsidR="00E50457" w:rsidRDefault="000366E0" w:rsidP="006A4327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noProof/>
          <w:lang w:eastAsia="zh-CN"/>
        </w:rPr>
      </w:pPr>
      <w:r>
        <w:rPr>
          <w:rFonts w:ascii="Times New Roman" w:hAnsi="Times New Roman" w:hint="eastAsia"/>
          <w:noProof/>
          <w:lang w:eastAsia="zh-CN"/>
        </w:rPr>
        <w:t xml:space="preserve">In </w:t>
      </w:r>
      <w:r w:rsidR="00CF5D6B">
        <w:rPr>
          <w:rFonts w:ascii="Times New Roman" w:hAnsi="Times New Roman" w:hint="eastAsia"/>
          <w:noProof/>
          <w:lang w:eastAsia="zh-CN"/>
        </w:rPr>
        <w:t xml:space="preserve">Section 5.3.2 of </w:t>
      </w:r>
      <w:r>
        <w:rPr>
          <w:rFonts w:ascii="Times New Roman" w:hAnsi="Times New Roman" w:hint="eastAsia"/>
          <w:noProof/>
          <w:lang w:eastAsia="zh-CN"/>
        </w:rPr>
        <w:t xml:space="preserve">TR 33.846, the </w:t>
      </w:r>
      <w:r w:rsidR="00CF5D6B">
        <w:rPr>
          <w:rFonts w:ascii="Times New Roman" w:hAnsi="Times New Roman" w:hint="eastAsia"/>
          <w:noProof/>
          <w:lang w:eastAsia="zh-CN"/>
        </w:rPr>
        <w:t xml:space="preserve">SUPI guessing attacks have been specified, which could determine whether a guessed SUPI belongs to a given network. The pCR further identifies that an attacker could </w:t>
      </w:r>
      <w:r w:rsidR="00994922">
        <w:rPr>
          <w:rFonts w:ascii="Times New Roman" w:hAnsi="Times New Roman" w:hint="eastAsia"/>
          <w:noProof/>
          <w:lang w:eastAsia="zh-CN"/>
        </w:rPr>
        <w:t xml:space="preserve">continously </w:t>
      </w:r>
      <w:r w:rsidR="00CF5D6B">
        <w:rPr>
          <w:rFonts w:ascii="Times New Roman" w:hAnsi="Times New Roman" w:hint="eastAsia"/>
          <w:noProof/>
          <w:lang w:eastAsia="zh-CN"/>
        </w:rPr>
        <w:t>track</w:t>
      </w:r>
      <w:r w:rsidR="00994922">
        <w:rPr>
          <w:rFonts w:ascii="Times New Roman" w:hAnsi="Times New Roman" w:hint="eastAsia"/>
          <w:noProof/>
          <w:lang w:eastAsia="zh-CN"/>
        </w:rPr>
        <w:t xml:space="preserve"> a dedicated  UE</w:t>
      </w:r>
      <w:r w:rsidR="00CF5D6B">
        <w:rPr>
          <w:rFonts w:ascii="Times New Roman" w:hAnsi="Times New Roman" w:hint="eastAsia"/>
          <w:noProof/>
          <w:lang w:eastAsia="zh-CN"/>
        </w:rPr>
        <w:t xml:space="preserve"> with a valid SUPI. </w:t>
      </w:r>
    </w:p>
    <w:p w:rsidR="00CF13B9" w:rsidRDefault="00CF13B9" w:rsidP="006A4327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noProof/>
          <w:lang w:eastAsia="zh-CN"/>
        </w:rPr>
      </w:pPr>
    </w:p>
    <w:p w:rsidR="00CF13B9" w:rsidRDefault="0089587C" w:rsidP="006A4327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noProof/>
          <w:lang w:eastAsia="zh-CN"/>
        </w:rPr>
      </w:pPr>
      <w:r>
        <w:rPr>
          <w:rFonts w:ascii="Times New Roman" w:hAnsi="Times New Roman" w:hint="eastAsia"/>
          <w:noProof/>
          <w:lang w:eastAsia="zh-CN"/>
        </w:rPr>
        <w:t>After determing a guessed SUPI belongs to a given network, the attacker encrypts the valid SUPI with the network</w:t>
      </w:r>
      <w:r>
        <w:rPr>
          <w:rFonts w:ascii="Times New Roman" w:hAnsi="Times New Roman"/>
          <w:noProof/>
          <w:lang w:eastAsia="zh-CN"/>
        </w:rPr>
        <w:t>’</w:t>
      </w:r>
      <w:r>
        <w:rPr>
          <w:rFonts w:ascii="Times New Roman" w:hAnsi="Times New Roman" w:hint="eastAsia"/>
          <w:noProof/>
          <w:lang w:eastAsia="zh-CN"/>
        </w:rPr>
        <w:t xml:space="preserve">s public key to generate the SUCI, and sends the SUCI to the network. The network replies to the attacker with </w:t>
      </w:r>
      <w:r w:rsidR="00942F10">
        <w:rPr>
          <w:rFonts w:ascii="Times New Roman" w:hAnsi="Times New Roman" w:hint="eastAsia"/>
          <w:noProof/>
          <w:lang w:eastAsia="zh-CN"/>
        </w:rPr>
        <w:t xml:space="preserve">AUTN and RAND associated with the SUPI. </w:t>
      </w:r>
      <w:r w:rsidR="00AB382A" w:rsidRPr="00AB382A">
        <w:rPr>
          <w:rFonts w:ascii="Times New Roman" w:hAnsi="Times New Roman"/>
          <w:noProof/>
          <w:lang w:eastAsia="zh-CN"/>
        </w:rPr>
        <w:t>With this association, an attacker could continuously trace a dedicated victim</w:t>
      </w:r>
      <w:r w:rsidR="00AB382A">
        <w:rPr>
          <w:rFonts w:ascii="Times New Roman" w:hAnsi="Times New Roman" w:hint="eastAsia"/>
          <w:noProof/>
          <w:lang w:eastAsia="zh-CN"/>
        </w:rPr>
        <w:t xml:space="preserve"> by sending</w:t>
      </w:r>
      <w:r w:rsidR="00942F10">
        <w:rPr>
          <w:rFonts w:ascii="Times New Roman" w:hAnsi="Times New Roman" w:hint="eastAsia"/>
          <w:noProof/>
          <w:lang w:eastAsia="zh-CN"/>
        </w:rPr>
        <w:t xml:space="preserve"> AUTN and RAND over the air inerface</w:t>
      </w:r>
      <w:r w:rsidR="00AB382A">
        <w:rPr>
          <w:rFonts w:ascii="Times New Roman" w:hAnsi="Times New Roman" w:hint="eastAsia"/>
          <w:noProof/>
          <w:lang w:eastAsia="zh-CN"/>
        </w:rPr>
        <w:t>, and observing whether</w:t>
      </w:r>
      <w:r w:rsidR="000A521F">
        <w:rPr>
          <w:rFonts w:ascii="Times New Roman" w:hAnsi="Times New Roman" w:hint="eastAsia"/>
          <w:noProof/>
          <w:lang w:eastAsia="zh-CN"/>
        </w:rPr>
        <w:t xml:space="preserve"> the </w:t>
      </w:r>
      <w:r w:rsidR="000A521F" w:rsidRPr="00CF20CB">
        <w:rPr>
          <w:rFonts w:ascii="NimbusRomNo9L-Regu" w:hAnsi="NimbusRomNo9L-Regu" w:cs="NimbusRomNo9L-Regu"/>
          <w:lang w:val="en-US" w:eastAsia="zh-CN"/>
        </w:rPr>
        <w:t>synchronization failure message</w:t>
      </w:r>
      <w:r w:rsidR="000A521F">
        <w:rPr>
          <w:rFonts w:ascii="NimbusRomNo9L-Regu" w:hAnsi="NimbusRomNo9L-Regu" w:cs="NimbusRomNo9L-Regu" w:hint="eastAsia"/>
          <w:lang w:val="en-US" w:eastAsia="zh-CN"/>
        </w:rPr>
        <w:t xml:space="preserve"> is received</w:t>
      </w:r>
      <w:r w:rsidR="00AB382A">
        <w:rPr>
          <w:rFonts w:ascii="NimbusRomNo9L-Regu" w:hAnsi="NimbusRomNo9L-Regu" w:cs="NimbusRomNo9L-Regu" w:hint="eastAsia"/>
          <w:lang w:val="en-US" w:eastAsia="zh-CN"/>
        </w:rPr>
        <w:t xml:space="preserve">. </w:t>
      </w:r>
      <w:r w:rsidR="009D3812">
        <w:rPr>
          <w:rFonts w:ascii="NimbusRomNo9L-Regu" w:hAnsi="NimbusRomNo9L-Regu" w:cs="NimbusRomNo9L-Regu" w:hint="eastAsia"/>
          <w:lang w:val="en-US" w:eastAsia="zh-CN"/>
        </w:rPr>
        <w:t xml:space="preserve">Such attack on the dedicated victim has been </w:t>
      </w:r>
      <w:r w:rsidR="009D3812">
        <w:rPr>
          <w:rFonts w:ascii="NimbusRomNo9L-Regu" w:hAnsi="NimbusRomNo9L-Regu" w:cs="NimbusRomNo9L-Regu"/>
          <w:lang w:val="en-US" w:eastAsia="zh-CN"/>
        </w:rPr>
        <w:t>also</w:t>
      </w:r>
      <w:r w:rsidR="0060549C">
        <w:rPr>
          <w:rFonts w:ascii="NimbusRomNo9L-Regu" w:hAnsi="NimbusRomNo9L-Regu" w:cs="NimbusRomNo9L-Regu" w:hint="eastAsia"/>
          <w:lang w:val="en-US" w:eastAsia="zh-CN"/>
        </w:rPr>
        <w:t xml:space="preserve"> identified in [2</w:t>
      </w:r>
      <w:r w:rsidR="009D3812">
        <w:rPr>
          <w:rFonts w:ascii="NimbusRomNo9L-Regu" w:hAnsi="NimbusRomNo9L-Regu" w:cs="NimbusRomNo9L-Regu" w:hint="eastAsia"/>
          <w:lang w:val="en-US" w:eastAsia="zh-CN"/>
        </w:rPr>
        <w:t>], where it is called SUPI chosen attacks.</w:t>
      </w:r>
      <w:r w:rsidR="008D39A2">
        <w:rPr>
          <w:rFonts w:ascii="Times New Roman" w:hAnsi="Times New Roman" w:hint="eastAsia"/>
          <w:noProof/>
          <w:lang w:eastAsia="zh-CN"/>
        </w:rPr>
        <w:t xml:space="preserve"> </w:t>
      </w:r>
      <w:r w:rsidR="001D0FD9">
        <w:rPr>
          <w:rFonts w:ascii="Times New Roman" w:hAnsi="Times New Roman" w:hint="eastAsia"/>
          <w:noProof/>
          <w:lang w:eastAsia="zh-CN"/>
        </w:rPr>
        <w:t xml:space="preserve">The </w:t>
      </w:r>
      <w:r w:rsidR="009D3812">
        <w:rPr>
          <w:rFonts w:ascii="Times New Roman" w:hAnsi="Times New Roman" w:hint="eastAsia"/>
          <w:noProof/>
          <w:lang w:eastAsia="zh-CN"/>
        </w:rPr>
        <w:t xml:space="preserve"> </w:t>
      </w:r>
      <w:r w:rsidR="001D0FD9">
        <w:rPr>
          <w:rFonts w:ascii="Times New Roman" w:hAnsi="Times New Roman" w:hint="eastAsia"/>
          <w:noProof/>
          <w:lang w:eastAsia="zh-CN"/>
        </w:rPr>
        <w:t>message flows for the SUPI chosen attacks are depicted as follows.</w:t>
      </w:r>
    </w:p>
    <w:p w:rsidR="001D0FD9" w:rsidRDefault="001D0FD9" w:rsidP="006A4327">
      <w:pPr>
        <w:pStyle w:val="CRCoverPage"/>
        <w:tabs>
          <w:tab w:val="right" w:pos="9639"/>
        </w:tabs>
        <w:spacing w:after="0"/>
        <w:jc w:val="both"/>
        <w:rPr>
          <w:lang w:eastAsia="zh-CN"/>
        </w:rPr>
      </w:pPr>
    </w:p>
    <w:p w:rsidR="00F3339A" w:rsidRDefault="000C1B2B" w:rsidP="006A4327">
      <w:pPr>
        <w:pStyle w:val="CRCoverPage"/>
        <w:tabs>
          <w:tab w:val="right" w:pos="9639"/>
        </w:tabs>
        <w:spacing w:after="0"/>
        <w:jc w:val="both"/>
        <w:rPr>
          <w:lang w:eastAsia="zh-CN"/>
        </w:rPr>
      </w:pPr>
      <w:r>
        <w:object w:dxaOrig="13862" w:dyaOrig="9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279.4pt" o:ole="">
            <v:imagedata r:id="rId9" o:title=""/>
          </v:shape>
          <o:OLEObject Type="Embed" ProgID="Visio.Drawing.11" ShapeID="_x0000_i1025" DrawAspect="Content" ObjectID="_1664395103" r:id="rId10"/>
        </w:object>
      </w:r>
    </w:p>
    <w:p w:rsidR="00F3339A" w:rsidRPr="00994922" w:rsidRDefault="00F3339A" w:rsidP="006A4327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lang w:eastAsia="zh-CN"/>
        </w:rPr>
      </w:pPr>
      <w:r w:rsidRPr="00994922">
        <w:rPr>
          <w:rFonts w:ascii="Times New Roman" w:hAnsi="Times New Roman"/>
          <w:lang w:eastAsia="zh-CN"/>
        </w:rPr>
        <w:t>The steps of the ch</w:t>
      </w:r>
      <w:r w:rsidR="00453630" w:rsidRPr="00994922">
        <w:rPr>
          <w:rFonts w:ascii="Times New Roman" w:hAnsi="Times New Roman"/>
          <w:lang w:eastAsia="zh-CN"/>
        </w:rPr>
        <w:t>osen SUPI attack are as follows.</w:t>
      </w:r>
    </w:p>
    <w:p w:rsidR="00BA4225" w:rsidRPr="00BA4225" w:rsidRDefault="000C1B2B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1</w:t>
      </w:r>
      <w:r w:rsidR="00BA4225">
        <w:rPr>
          <w:rFonts w:ascii="Times New Roman" w:hAnsi="Times New Roman"/>
          <w:lang w:eastAsia="zh-CN"/>
        </w:rPr>
        <w:t>.</w:t>
      </w:r>
      <w:r w:rsidR="00BA4225">
        <w:rPr>
          <w:rFonts w:ascii="Times New Roman" w:hAnsi="Times New Roman" w:hint="eastAsia"/>
          <w:lang w:eastAsia="zh-CN"/>
        </w:rPr>
        <w:t xml:space="preserve"> </w:t>
      </w:r>
      <w:r w:rsidR="00BA4225" w:rsidRPr="00BA4225">
        <w:rPr>
          <w:rFonts w:ascii="Times New Roman" w:hAnsi="Times New Roman"/>
          <w:lang w:eastAsia="zh-CN"/>
        </w:rPr>
        <w:t xml:space="preserve">The attacker </w:t>
      </w:r>
      <w:r w:rsidR="00BA4225">
        <w:rPr>
          <w:rFonts w:ascii="Times New Roman" w:hAnsi="Times New Roman" w:hint="eastAsia"/>
          <w:lang w:eastAsia="zh-CN"/>
        </w:rPr>
        <w:t xml:space="preserve">generates the SUCI </w:t>
      </w:r>
      <w:r w:rsidR="008C591E">
        <w:rPr>
          <w:rFonts w:ascii="Times New Roman" w:hAnsi="Times New Roman" w:hint="eastAsia"/>
          <w:lang w:eastAsia="zh-CN"/>
        </w:rPr>
        <w:t xml:space="preserve">with the chosen SUPI </w:t>
      </w:r>
      <w:r w:rsidR="00BA4225">
        <w:rPr>
          <w:rFonts w:ascii="Times New Roman" w:hAnsi="Times New Roman" w:hint="eastAsia"/>
          <w:lang w:eastAsia="zh-CN"/>
        </w:rPr>
        <w:t xml:space="preserve">and </w:t>
      </w:r>
      <w:r w:rsidR="00BA4225">
        <w:rPr>
          <w:rFonts w:ascii="Times New Roman" w:hAnsi="Times New Roman"/>
          <w:lang w:eastAsia="zh-CN"/>
        </w:rPr>
        <w:t xml:space="preserve">sends </w:t>
      </w:r>
      <w:r w:rsidR="00BA4225">
        <w:rPr>
          <w:rFonts w:ascii="Times New Roman" w:hAnsi="Times New Roman" w:hint="eastAsia"/>
          <w:lang w:eastAsia="zh-CN"/>
        </w:rPr>
        <w:t>it</w:t>
      </w:r>
      <w:r w:rsidR="00BA4225" w:rsidRPr="00BA4225">
        <w:rPr>
          <w:rFonts w:ascii="Times New Roman" w:hAnsi="Times New Roman"/>
          <w:lang w:eastAsia="zh-CN"/>
        </w:rPr>
        <w:t xml:space="preserve"> to the gNB.</w:t>
      </w:r>
    </w:p>
    <w:p w:rsidR="00BA4225" w:rsidRPr="00BA4225" w:rsidRDefault="000C1B2B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2</w:t>
      </w:r>
      <w:r w:rsidR="00BA4225">
        <w:rPr>
          <w:rFonts w:ascii="Times New Roman" w:hAnsi="Times New Roman"/>
          <w:lang w:eastAsia="zh-CN"/>
        </w:rPr>
        <w:t>.</w:t>
      </w:r>
      <w:r w:rsidR="00BA4225">
        <w:rPr>
          <w:rFonts w:ascii="Times New Roman" w:hAnsi="Times New Roman" w:hint="eastAsia"/>
          <w:lang w:eastAsia="zh-CN"/>
        </w:rPr>
        <w:t xml:space="preserve"> </w:t>
      </w:r>
      <w:r w:rsidR="00BA4225" w:rsidRPr="00BA4225">
        <w:rPr>
          <w:rFonts w:ascii="Times New Roman" w:hAnsi="Times New Roman"/>
          <w:lang w:eastAsia="zh-CN"/>
        </w:rPr>
        <w:t xml:space="preserve">The </w:t>
      </w:r>
      <w:proofErr w:type="spellStart"/>
      <w:r w:rsidR="00BA4225" w:rsidRPr="00BA4225">
        <w:rPr>
          <w:rFonts w:ascii="Times New Roman" w:hAnsi="Times New Roman"/>
          <w:lang w:eastAsia="zh-CN"/>
        </w:rPr>
        <w:t>gNB</w:t>
      </w:r>
      <w:proofErr w:type="spellEnd"/>
      <w:r w:rsidR="00BA4225" w:rsidRPr="00BA4225">
        <w:rPr>
          <w:rFonts w:ascii="Times New Roman" w:hAnsi="Times New Roman"/>
          <w:lang w:eastAsia="zh-CN"/>
        </w:rPr>
        <w:t xml:space="preserve"> forwards the SUCI to the core network.</w:t>
      </w:r>
    </w:p>
    <w:p w:rsidR="00BA4225" w:rsidRPr="00BA4225" w:rsidRDefault="000C1B2B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3</w:t>
      </w:r>
      <w:r w:rsidR="00BA4225">
        <w:rPr>
          <w:rFonts w:ascii="Times New Roman" w:hAnsi="Times New Roman"/>
          <w:lang w:eastAsia="zh-CN"/>
        </w:rPr>
        <w:t>.</w:t>
      </w:r>
      <w:r w:rsidR="00BA4225">
        <w:rPr>
          <w:rFonts w:ascii="Times New Roman" w:hAnsi="Times New Roman" w:hint="eastAsia"/>
          <w:lang w:eastAsia="zh-CN"/>
        </w:rPr>
        <w:t xml:space="preserve"> </w:t>
      </w:r>
      <w:r w:rsidR="00BA4225" w:rsidRPr="00BA4225">
        <w:rPr>
          <w:rFonts w:ascii="Times New Roman" w:hAnsi="Times New Roman"/>
          <w:lang w:eastAsia="zh-CN"/>
        </w:rPr>
        <w:t xml:space="preserve">The core network acknowledges the gNB with the </w:t>
      </w:r>
      <w:r w:rsidR="00BA4225" w:rsidRPr="00BA4225">
        <w:rPr>
          <w:rFonts w:ascii="Times New Roman" w:hAnsi="Times New Roman"/>
          <w:i/>
          <w:lang w:eastAsia="zh-CN"/>
        </w:rPr>
        <w:t xml:space="preserve">Authentication Request </w:t>
      </w:r>
      <w:r w:rsidR="00BA4225" w:rsidRPr="00BA4225">
        <w:rPr>
          <w:rFonts w:ascii="Times New Roman" w:hAnsi="Times New Roman"/>
          <w:lang w:eastAsia="zh-CN"/>
        </w:rPr>
        <w:t>message containing RAND and AUTN.</w:t>
      </w:r>
    </w:p>
    <w:p w:rsidR="00BA4225" w:rsidRDefault="000C1B2B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4</w:t>
      </w:r>
      <w:r w:rsidR="00BA4225">
        <w:rPr>
          <w:rFonts w:ascii="Times New Roman" w:hAnsi="Times New Roman"/>
          <w:lang w:eastAsia="zh-CN"/>
        </w:rPr>
        <w:t>.</w:t>
      </w:r>
      <w:r w:rsidR="00BA4225">
        <w:rPr>
          <w:rFonts w:ascii="Times New Roman" w:hAnsi="Times New Roman" w:hint="eastAsia"/>
          <w:lang w:eastAsia="zh-CN"/>
        </w:rPr>
        <w:t xml:space="preserve"> </w:t>
      </w:r>
      <w:r w:rsidR="00BA4225" w:rsidRPr="00BA4225">
        <w:rPr>
          <w:rFonts w:ascii="Times New Roman" w:hAnsi="Times New Roman"/>
          <w:lang w:eastAsia="zh-CN"/>
        </w:rPr>
        <w:t xml:space="preserve">The </w:t>
      </w:r>
      <w:proofErr w:type="spellStart"/>
      <w:r w:rsidR="00BA4225" w:rsidRPr="00BA4225">
        <w:rPr>
          <w:rFonts w:ascii="Times New Roman" w:hAnsi="Times New Roman"/>
          <w:lang w:eastAsia="zh-CN"/>
        </w:rPr>
        <w:t>gNB</w:t>
      </w:r>
      <w:proofErr w:type="spellEnd"/>
      <w:r w:rsidR="00BA4225" w:rsidRPr="00BA4225">
        <w:rPr>
          <w:rFonts w:ascii="Times New Roman" w:hAnsi="Times New Roman"/>
          <w:lang w:eastAsia="zh-CN"/>
        </w:rPr>
        <w:t xml:space="preserve"> sends the </w:t>
      </w:r>
      <w:r w:rsidR="00BA4225" w:rsidRPr="00BA4225">
        <w:rPr>
          <w:rFonts w:ascii="Times New Roman" w:hAnsi="Times New Roman"/>
          <w:i/>
          <w:lang w:eastAsia="zh-CN"/>
        </w:rPr>
        <w:t xml:space="preserve">Authentication Request </w:t>
      </w:r>
      <w:r w:rsidR="00BA4225" w:rsidRPr="00BA4225">
        <w:rPr>
          <w:rFonts w:ascii="Times New Roman" w:hAnsi="Times New Roman"/>
          <w:lang w:eastAsia="zh-CN"/>
        </w:rPr>
        <w:t xml:space="preserve">message over the air interface to the attacker. </w:t>
      </w:r>
    </w:p>
    <w:p w:rsidR="000C1B2B" w:rsidRPr="000C1B2B" w:rsidRDefault="000C1B2B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5</w:t>
      </w:r>
      <w:r w:rsidRPr="00BA4225">
        <w:rPr>
          <w:rFonts w:ascii="Times New Roman" w:hAnsi="Times New Roman"/>
          <w:lang w:eastAsia="zh-CN"/>
        </w:rPr>
        <w:t>.</w:t>
      </w:r>
      <w:r w:rsidRPr="00BA4225">
        <w:rPr>
          <w:rFonts w:ascii="Times New Roman" w:hAnsi="Times New Roman"/>
          <w:lang w:eastAsia="zh-CN"/>
        </w:rPr>
        <w:tab/>
      </w:r>
      <w:r>
        <w:rPr>
          <w:rFonts w:ascii="Times New Roman" w:hAnsi="Times New Roman" w:hint="eastAsia"/>
          <w:lang w:eastAsia="zh-CN"/>
        </w:rPr>
        <w:t xml:space="preserve"> </w:t>
      </w:r>
      <w:r w:rsidRPr="00BA4225">
        <w:rPr>
          <w:rFonts w:ascii="Times New Roman" w:hAnsi="Times New Roman"/>
          <w:lang w:eastAsia="zh-CN"/>
        </w:rPr>
        <w:t>The attacker, who is equipped with false base station and malicious UE, absorbs UEs around it including the victim UE.</w:t>
      </w:r>
    </w:p>
    <w:p w:rsidR="00BA4225" w:rsidRPr="00BA4225" w:rsidRDefault="00BA4225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6.</w:t>
      </w:r>
      <w:r>
        <w:rPr>
          <w:rFonts w:ascii="Times New Roman" w:hAnsi="Times New Roman" w:hint="eastAsia"/>
          <w:lang w:eastAsia="zh-CN"/>
        </w:rPr>
        <w:t xml:space="preserve">  </w:t>
      </w:r>
      <w:r w:rsidRPr="00BA4225">
        <w:rPr>
          <w:rFonts w:ascii="Times New Roman" w:hAnsi="Times New Roman"/>
          <w:lang w:eastAsia="zh-CN"/>
        </w:rPr>
        <w:t>When the UE wants to initiate a call or send heartbeat messages</w:t>
      </w:r>
      <w:r w:rsidR="008C591E">
        <w:rPr>
          <w:rFonts w:ascii="Times New Roman" w:hAnsi="Times New Roman" w:hint="eastAsia"/>
          <w:lang w:eastAsia="zh-CN"/>
        </w:rPr>
        <w:t xml:space="preserve"> (</w:t>
      </w:r>
      <w:r w:rsidR="008C591E" w:rsidRPr="008C591E">
        <w:rPr>
          <w:rFonts w:ascii="Times New Roman" w:hAnsi="Times New Roman" w:hint="eastAsia"/>
          <w:u w:val="single"/>
          <w:lang w:eastAsia="zh-CN"/>
        </w:rPr>
        <w:t xml:space="preserve">sending </w:t>
      </w:r>
      <w:r w:rsidR="008C591E" w:rsidRPr="008C591E">
        <w:rPr>
          <w:rFonts w:ascii="Times New Roman" w:hAnsi="Times New Roman"/>
          <w:u w:val="single"/>
          <w:lang w:eastAsia="zh-CN"/>
        </w:rPr>
        <w:t>frequency</w:t>
      </w:r>
      <w:r w:rsidR="008C591E" w:rsidRPr="008C591E">
        <w:rPr>
          <w:rFonts w:ascii="Times New Roman" w:hAnsi="Times New Roman" w:hint="eastAsia"/>
          <w:u w:val="single"/>
          <w:lang w:eastAsia="zh-CN"/>
        </w:rPr>
        <w:t xml:space="preserve">: from several seconds to </w:t>
      </w:r>
      <w:r w:rsidR="008C591E" w:rsidRPr="008C591E">
        <w:rPr>
          <w:rFonts w:ascii="Times New Roman" w:hAnsi="Times New Roman"/>
          <w:u w:val="single"/>
          <w:lang w:eastAsia="zh-CN"/>
        </w:rPr>
        <w:t>several</w:t>
      </w:r>
      <w:r w:rsidR="008C591E" w:rsidRPr="008C591E">
        <w:rPr>
          <w:rFonts w:ascii="Times New Roman" w:hAnsi="Times New Roman" w:hint="eastAsia"/>
          <w:u w:val="single"/>
          <w:lang w:eastAsia="zh-CN"/>
        </w:rPr>
        <w:t xml:space="preserve"> minutes up to Applications</w:t>
      </w:r>
      <w:r w:rsidR="008C591E">
        <w:rPr>
          <w:rFonts w:ascii="Times New Roman" w:hAnsi="Times New Roman" w:hint="eastAsia"/>
          <w:lang w:eastAsia="zh-CN"/>
        </w:rPr>
        <w:t xml:space="preserve">) </w:t>
      </w:r>
      <w:r w:rsidRPr="00BA4225">
        <w:rPr>
          <w:rFonts w:ascii="Times New Roman" w:hAnsi="Times New Roman"/>
          <w:lang w:eastAsia="zh-CN"/>
        </w:rPr>
        <w:t xml:space="preserve">to the Application servers in most social APPs, the victim UE has to transmit from RRC_IDLE state to RRC_CONNECTED state. For this, the UE first sends the </w:t>
      </w:r>
      <w:r w:rsidRPr="0060549C">
        <w:rPr>
          <w:rFonts w:ascii="Times New Roman" w:hAnsi="Times New Roman"/>
          <w:i/>
          <w:lang w:eastAsia="zh-CN"/>
        </w:rPr>
        <w:t>RRCSetupRequest</w:t>
      </w:r>
      <w:r w:rsidRPr="00BA4225">
        <w:rPr>
          <w:rFonts w:ascii="Times New Roman" w:hAnsi="Times New Roman"/>
          <w:lang w:eastAsia="zh-CN"/>
        </w:rPr>
        <w:t xml:space="preserve"> message to the false base station.</w:t>
      </w:r>
    </w:p>
    <w:p w:rsidR="00BA4225" w:rsidRPr="00BA4225" w:rsidRDefault="00BA4225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7.</w:t>
      </w:r>
      <w:r>
        <w:rPr>
          <w:rFonts w:ascii="Times New Roman" w:hAnsi="Times New Roman" w:hint="eastAsia"/>
          <w:lang w:eastAsia="zh-CN"/>
        </w:rPr>
        <w:t xml:space="preserve"> </w:t>
      </w:r>
      <w:r w:rsidRPr="00BA4225">
        <w:rPr>
          <w:rFonts w:ascii="Times New Roman" w:hAnsi="Times New Roman"/>
          <w:lang w:eastAsia="zh-CN"/>
        </w:rPr>
        <w:t xml:space="preserve">The false base station returns the </w:t>
      </w:r>
      <w:r w:rsidRPr="0060549C">
        <w:rPr>
          <w:rFonts w:ascii="Times New Roman" w:hAnsi="Times New Roman"/>
          <w:i/>
          <w:lang w:eastAsia="zh-CN"/>
        </w:rPr>
        <w:t>RRCSetup</w:t>
      </w:r>
      <w:r w:rsidRPr="00BA4225">
        <w:rPr>
          <w:rFonts w:ascii="Times New Roman" w:hAnsi="Times New Roman"/>
          <w:lang w:eastAsia="zh-CN"/>
        </w:rPr>
        <w:t xml:space="preserve"> message to the UE. </w:t>
      </w:r>
    </w:p>
    <w:p w:rsidR="00BA4225" w:rsidRPr="00BA4225" w:rsidRDefault="00BA4225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8.</w:t>
      </w:r>
      <w:r>
        <w:rPr>
          <w:rFonts w:ascii="Times New Roman" w:hAnsi="Times New Roman" w:hint="eastAsia"/>
          <w:lang w:eastAsia="zh-CN"/>
        </w:rPr>
        <w:t xml:space="preserve"> </w:t>
      </w:r>
      <w:r w:rsidRPr="00BA4225">
        <w:rPr>
          <w:rFonts w:ascii="Times New Roman" w:hAnsi="Times New Roman"/>
          <w:lang w:eastAsia="zh-CN"/>
        </w:rPr>
        <w:t xml:space="preserve">The UE acknowledges to the false base station with the </w:t>
      </w:r>
      <w:r w:rsidRPr="0060549C">
        <w:rPr>
          <w:rFonts w:ascii="Times New Roman" w:hAnsi="Times New Roman"/>
          <w:i/>
          <w:lang w:eastAsia="zh-CN"/>
        </w:rPr>
        <w:t>RRCSetupComplete</w:t>
      </w:r>
      <w:r w:rsidRPr="00BA4225">
        <w:rPr>
          <w:rFonts w:ascii="Times New Roman" w:hAnsi="Times New Roman"/>
          <w:lang w:eastAsia="zh-CN"/>
        </w:rPr>
        <w:t xml:space="preserve"> message, and enters into</w:t>
      </w:r>
      <w:r w:rsidR="0060549C">
        <w:rPr>
          <w:rFonts w:ascii="Times New Roman" w:hAnsi="Times New Roman" w:hint="eastAsia"/>
          <w:lang w:eastAsia="zh-CN"/>
        </w:rPr>
        <w:t xml:space="preserve"> </w:t>
      </w:r>
      <w:r w:rsidRPr="00BA4225">
        <w:rPr>
          <w:rFonts w:ascii="Times New Roman" w:hAnsi="Times New Roman"/>
          <w:lang w:eastAsia="zh-CN"/>
        </w:rPr>
        <w:t>the RRC_CONNECTED state so that the UE can send and receive messages.</w:t>
      </w:r>
    </w:p>
    <w:p w:rsidR="00BA4225" w:rsidRPr="00BA4225" w:rsidRDefault="00BA4225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9. </w:t>
      </w:r>
      <w:r>
        <w:rPr>
          <w:rFonts w:ascii="Times New Roman" w:hAnsi="Times New Roman" w:hint="eastAsia"/>
          <w:lang w:eastAsia="zh-CN"/>
        </w:rPr>
        <w:t xml:space="preserve"> </w:t>
      </w:r>
      <w:r w:rsidRPr="00BA4225">
        <w:rPr>
          <w:rFonts w:ascii="Times New Roman" w:hAnsi="Times New Roman"/>
          <w:lang w:eastAsia="zh-CN"/>
        </w:rPr>
        <w:t xml:space="preserve">The attacker sends the </w:t>
      </w:r>
      <w:r w:rsidRPr="0060549C">
        <w:rPr>
          <w:rFonts w:ascii="Times New Roman" w:hAnsi="Times New Roman"/>
          <w:i/>
          <w:lang w:eastAsia="zh-CN"/>
        </w:rPr>
        <w:t>Authentication Request</w:t>
      </w:r>
      <w:r w:rsidRPr="00BA4225">
        <w:rPr>
          <w:rFonts w:ascii="Times New Roman" w:hAnsi="Times New Roman"/>
          <w:lang w:eastAsia="zh-CN"/>
        </w:rPr>
        <w:t xml:space="preserve"> message containing RAND and AUTN to UE.</w:t>
      </w:r>
    </w:p>
    <w:p w:rsidR="008D39A2" w:rsidRPr="008D39A2" w:rsidRDefault="00BA4225" w:rsidP="0060549C">
      <w:pPr>
        <w:pStyle w:val="CRCoverPage"/>
        <w:tabs>
          <w:tab w:val="right" w:pos="9639"/>
        </w:tabs>
        <w:spacing w:afterLines="5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10.</w:t>
      </w:r>
      <w:r>
        <w:rPr>
          <w:rFonts w:ascii="Times New Roman" w:hAnsi="Times New Roman" w:hint="eastAsia"/>
          <w:lang w:eastAsia="zh-CN"/>
        </w:rPr>
        <w:t xml:space="preserve"> </w:t>
      </w:r>
      <w:r w:rsidRPr="00BA4225">
        <w:rPr>
          <w:rFonts w:ascii="Times New Roman" w:hAnsi="Times New Roman"/>
          <w:lang w:eastAsia="zh-CN"/>
        </w:rPr>
        <w:t xml:space="preserve">If the attacker observes the </w:t>
      </w:r>
      <w:r w:rsidRPr="0060549C">
        <w:rPr>
          <w:rFonts w:ascii="Times New Roman" w:hAnsi="Times New Roman"/>
          <w:i/>
          <w:lang w:eastAsia="zh-CN"/>
        </w:rPr>
        <w:t xml:space="preserve">Synchronization Failure </w:t>
      </w:r>
      <w:r w:rsidRPr="00BA4225">
        <w:rPr>
          <w:rFonts w:ascii="Times New Roman" w:hAnsi="Times New Roman"/>
          <w:lang w:eastAsia="zh-CN"/>
        </w:rPr>
        <w:t>message, the victim UE is found.</w:t>
      </w:r>
    </w:p>
    <w:p w:rsidR="00CF13B9" w:rsidRDefault="00CF13B9" w:rsidP="006A4327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noProof/>
          <w:lang w:eastAsia="zh-CN"/>
        </w:rPr>
      </w:pPr>
    </w:p>
    <w:p w:rsidR="00CF5D6B" w:rsidRDefault="006F7C3E" w:rsidP="006A4327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noProof/>
          <w:lang w:eastAsia="zh-CN"/>
        </w:rPr>
      </w:pPr>
      <w:r>
        <w:rPr>
          <w:rFonts w:ascii="Times New Roman" w:hAnsi="Times New Roman" w:hint="eastAsia"/>
          <w:noProof/>
          <w:lang w:eastAsia="zh-CN"/>
        </w:rPr>
        <w:t xml:space="preserve">To protect the </w:t>
      </w:r>
      <w:r w:rsidR="00CF13B9">
        <w:rPr>
          <w:rFonts w:ascii="Times New Roman" w:hAnsi="Times New Roman" w:hint="eastAsia"/>
          <w:noProof/>
          <w:lang w:eastAsia="zh-CN"/>
        </w:rPr>
        <w:t>user privacy</w:t>
      </w:r>
      <w:r w:rsidR="001E1176">
        <w:rPr>
          <w:rFonts w:ascii="Times New Roman" w:hAnsi="Times New Roman" w:hint="eastAsia"/>
          <w:noProof/>
          <w:lang w:eastAsia="zh-CN"/>
        </w:rPr>
        <w:t xml:space="preserve"> </w:t>
      </w:r>
      <w:r>
        <w:rPr>
          <w:rFonts w:ascii="Times New Roman" w:hAnsi="Times New Roman" w:hint="eastAsia"/>
          <w:noProof/>
          <w:lang w:eastAsia="zh-CN"/>
        </w:rPr>
        <w:t xml:space="preserve">and to prevent from disclosing </w:t>
      </w:r>
      <w:r w:rsidR="001E1176">
        <w:rPr>
          <w:rFonts w:ascii="Times New Roman" w:hAnsi="Times New Roman" w:hint="eastAsia"/>
          <w:noProof/>
          <w:lang w:eastAsia="zh-CN"/>
        </w:rPr>
        <w:t>SUPI database</w:t>
      </w:r>
      <w:r>
        <w:rPr>
          <w:rFonts w:ascii="Times New Roman" w:hAnsi="Times New Roman" w:hint="eastAsia"/>
          <w:noProof/>
          <w:lang w:eastAsia="zh-CN"/>
        </w:rPr>
        <w:t xml:space="preserve"> for a given network</w:t>
      </w:r>
      <w:r w:rsidR="001E1176">
        <w:rPr>
          <w:rFonts w:ascii="Times New Roman" w:hAnsi="Times New Roman" w:hint="eastAsia"/>
          <w:noProof/>
          <w:lang w:eastAsia="zh-CN"/>
        </w:rPr>
        <w:t xml:space="preserve">, the SUPI guessing attacks shall be mitigated. </w:t>
      </w:r>
      <w:r w:rsidR="0089587C">
        <w:rPr>
          <w:rFonts w:ascii="Times New Roman" w:hAnsi="Times New Roman" w:hint="eastAsia"/>
          <w:noProof/>
          <w:lang w:eastAsia="zh-CN"/>
        </w:rPr>
        <w:t xml:space="preserve"> </w:t>
      </w:r>
    </w:p>
    <w:p w:rsidR="0089587C" w:rsidRPr="002057B6" w:rsidRDefault="0089587C" w:rsidP="006A4327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noProof/>
          <w:lang w:val="en-US" w:eastAsia="zh-CN"/>
        </w:rPr>
      </w:pPr>
    </w:p>
    <w:p w:rsidR="00CB4900" w:rsidRPr="001B6B67" w:rsidRDefault="00CB4900" w:rsidP="00814B81">
      <w:pPr>
        <w:pStyle w:val="1"/>
        <w:rPr>
          <w:rFonts w:eastAsia="Malgun Gothic" w:cs="Arial"/>
          <w:color w:val="0000FF"/>
          <w:sz w:val="32"/>
          <w:szCs w:val="32"/>
        </w:rPr>
      </w:pPr>
      <w:bookmarkStart w:id="9" w:name="_Toc513201990"/>
      <w:r>
        <w:t>4</w:t>
      </w:r>
      <w:r>
        <w:tab/>
        <w:t>Detailed proposal</w:t>
      </w:r>
      <w:bookmarkStart w:id="10" w:name="_Toc467658313"/>
      <w:bookmarkStart w:id="11" w:name="_Toc482970147"/>
    </w:p>
    <w:p w:rsidR="00E437D5" w:rsidRPr="001B6B67" w:rsidRDefault="009C6B1F" w:rsidP="00E4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12" w:name="OLE_LINK21"/>
      <w:bookmarkEnd w:id="10"/>
      <w:bookmarkEnd w:id="11"/>
      <w:r>
        <w:t xml:space="preserve"> </w:t>
      </w:r>
      <w:bookmarkStart w:id="13" w:name="_Toc12597521"/>
      <w:bookmarkEnd w:id="12"/>
      <w:r w:rsidR="00E437D5" w:rsidRPr="00680F6C">
        <w:rPr>
          <w:rFonts w:ascii="Arial" w:eastAsia="Malgun Gothic" w:hAnsi="Arial" w:cs="Arial"/>
          <w:color w:val="0000FF"/>
          <w:sz w:val="32"/>
          <w:szCs w:val="32"/>
        </w:rPr>
        <w:t>***************</w:t>
      </w:r>
      <w:r w:rsidR="00E437D5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="00E437D5" w:rsidRPr="00680F6C">
        <w:rPr>
          <w:rFonts w:ascii="Arial" w:eastAsia="Malgun Gothic" w:hAnsi="Arial" w:cs="Arial"/>
          <w:color w:val="0000FF"/>
          <w:sz w:val="32"/>
          <w:szCs w:val="32"/>
        </w:rPr>
        <w:t>Start of Change</w:t>
      </w:r>
      <w:r w:rsidR="00E437D5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="00E437D5"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</w:p>
    <w:p w:rsidR="006551FC" w:rsidRDefault="006551FC" w:rsidP="006551FC">
      <w:pPr>
        <w:pStyle w:val="3"/>
      </w:pPr>
      <w:r>
        <w:rPr>
          <w:rFonts w:hint="eastAsia"/>
          <w:lang w:eastAsia="zh-CN"/>
        </w:rPr>
        <w:t xml:space="preserve"> </w:t>
      </w:r>
      <w:bookmarkStart w:id="14" w:name="_Toc12627865"/>
      <w:bookmarkStart w:id="15" w:name="_Toc22397203"/>
      <w:r>
        <w:t>5.3.2</w:t>
      </w:r>
      <w:r>
        <w:tab/>
        <w:t>Key Issue #3.2: Key issue to mitigate the SUP</w:t>
      </w:r>
      <w:r w:rsidRPr="008D709E">
        <w:t>I guessing attacks</w:t>
      </w:r>
      <w:bookmarkEnd w:id="14"/>
      <w:bookmarkEnd w:id="15"/>
    </w:p>
    <w:p w:rsidR="006551FC" w:rsidRDefault="006551FC" w:rsidP="006551FC">
      <w:pPr>
        <w:pStyle w:val="4"/>
      </w:pPr>
      <w:bookmarkStart w:id="16" w:name="_Toc12627866"/>
      <w:bookmarkStart w:id="17" w:name="_Toc22397204"/>
      <w:r>
        <w:t>5.3.2.1</w:t>
      </w:r>
      <w:r>
        <w:tab/>
        <w:t>Key issue details</w:t>
      </w:r>
      <w:bookmarkEnd w:id="16"/>
      <w:bookmarkEnd w:id="17"/>
    </w:p>
    <w:p w:rsidR="006551FC" w:rsidRDefault="006551FC" w:rsidP="006551FC">
      <w:pPr>
        <w:jc w:val="both"/>
      </w:pPr>
      <w:r>
        <w:t xml:space="preserve">It is plausible that the attacker knows the network’s public key provisioned in the attacker-controlled SIM card. The attacker could launch a SUPI guessing attack as follows. It generates a guessed SUPI and converts it into SUCI by using </w:t>
      </w:r>
      <w:r>
        <w:lastRenderedPageBreak/>
        <w:t xml:space="preserve">network’s public key. Then it sends a fabricated </w:t>
      </w:r>
      <w:r w:rsidRPr="005930AD">
        <w:rPr>
          <w:i/>
        </w:rPr>
        <w:t xml:space="preserve">Registration Request </w:t>
      </w:r>
      <w:r w:rsidRPr="00BF5103">
        <w:t>message</w:t>
      </w:r>
      <w:r>
        <w:t xml:space="preserve"> </w:t>
      </w:r>
      <w:r w:rsidR="0076782E">
        <w:t>containing</w:t>
      </w:r>
      <w:r>
        <w:t xml:space="preserve"> the SUCI. Up on receipt of a </w:t>
      </w:r>
      <w:r w:rsidRPr="0025499F">
        <w:rPr>
          <w:i/>
        </w:rPr>
        <w:t>Registration Request</w:t>
      </w:r>
      <w:r>
        <w:t xml:space="preserve"> message, the network decrypts SUCI and obtains the SUPI. If SUPI is valid, the network sends an </w:t>
      </w:r>
      <w:proofErr w:type="spellStart"/>
      <w:r w:rsidRPr="00953528">
        <w:rPr>
          <w:i/>
        </w:rPr>
        <w:t>Authenticiation</w:t>
      </w:r>
      <w:proofErr w:type="spellEnd"/>
      <w:r w:rsidRPr="00953528">
        <w:rPr>
          <w:i/>
        </w:rPr>
        <w:t xml:space="preserve"> </w:t>
      </w:r>
      <w:r w:rsidR="0076782E" w:rsidRPr="00953528">
        <w:rPr>
          <w:i/>
        </w:rPr>
        <w:t>Request</w:t>
      </w:r>
      <w:r>
        <w:t xml:space="preserve"> message; otherwise, the network issues a </w:t>
      </w:r>
      <w:r w:rsidRPr="00953528">
        <w:rPr>
          <w:i/>
        </w:rPr>
        <w:t>Registration Reject</w:t>
      </w:r>
      <w:r>
        <w:t xml:space="preserve"> message.  Thus the attacker can ascertain that the guessed SUPI is valid if it receiving </w:t>
      </w:r>
      <w:r w:rsidRPr="00953528">
        <w:rPr>
          <w:i/>
        </w:rPr>
        <w:t>Authenticiation Requst</w:t>
      </w:r>
      <w:r>
        <w:t xml:space="preserve"> message.  After a great number of SUPI guessing attacks, the adversary could figure out the whole database of SUPIs for a dedicated network. </w:t>
      </w:r>
    </w:p>
    <w:p w:rsidR="006551FC" w:rsidRDefault="006551FC" w:rsidP="006551FC">
      <w:pPr>
        <w:jc w:val="both"/>
        <w:rPr>
          <w:ins w:id="18" w:author="cmcc" w:date="2020-01-21T12:06:00Z"/>
          <w:lang w:eastAsia="zh-CN"/>
        </w:rPr>
      </w:pPr>
      <w:r>
        <w:t xml:space="preserve">The attacker further could determine whether the valid SUPI belongs to a dedicated victim or not. It forwards the received </w:t>
      </w:r>
      <w:r w:rsidRPr="00953528">
        <w:rPr>
          <w:i/>
        </w:rPr>
        <w:t>Authenticiation Requst</w:t>
      </w:r>
      <w:r>
        <w:t xml:space="preserve"> message to the victim. If the victim replies with the </w:t>
      </w:r>
      <w:r w:rsidRPr="005930AD">
        <w:rPr>
          <w:i/>
        </w:rPr>
        <w:t>Authentication Failure</w:t>
      </w:r>
      <w:r>
        <w:t xml:space="preserve"> message, then the valid SUPI does not match the victim. If the victim responds with </w:t>
      </w:r>
      <w:r w:rsidRPr="00081DDA">
        <w:rPr>
          <w:i/>
        </w:rPr>
        <w:t xml:space="preserve">Authentication Response </w:t>
      </w:r>
      <w:r>
        <w:t>message, then the victim with the valid SUPI is found.</w:t>
      </w:r>
    </w:p>
    <w:p w:rsidR="006551FC" w:rsidRDefault="006551FC" w:rsidP="006551FC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noProof/>
          <w:lang w:eastAsia="zh-CN"/>
        </w:rPr>
      </w:pPr>
    </w:p>
    <w:p w:rsidR="006551FC" w:rsidRPr="006551FC" w:rsidRDefault="006551FC" w:rsidP="006551FC">
      <w:pPr>
        <w:jc w:val="both"/>
        <w:rPr>
          <w:lang w:eastAsia="zh-CN"/>
        </w:rPr>
      </w:pPr>
    </w:p>
    <w:p w:rsidR="006551FC" w:rsidRDefault="006551FC" w:rsidP="006551FC">
      <w:pPr>
        <w:pStyle w:val="4"/>
      </w:pPr>
      <w:bookmarkStart w:id="19" w:name="_Toc12627867"/>
      <w:bookmarkStart w:id="20" w:name="_Toc22397205"/>
      <w:r>
        <w:t>5.3.2.2</w:t>
      </w:r>
      <w:r>
        <w:tab/>
        <w:t>Security threats</w:t>
      </w:r>
      <w:bookmarkEnd w:id="19"/>
      <w:bookmarkEnd w:id="20"/>
    </w:p>
    <w:p w:rsidR="00791668" w:rsidDel="008A6E57" w:rsidRDefault="006551FC" w:rsidP="006551FC">
      <w:pPr>
        <w:rPr>
          <w:ins w:id="21" w:author="cmcc" w:date="2020-01-21T17:53:00Z"/>
          <w:del w:id="22" w:author="cmcc1" w:date="2020-10-14T16:45:00Z"/>
          <w:lang w:eastAsia="zh-CN"/>
        </w:rPr>
      </w:pPr>
      <w:r>
        <w:t xml:space="preserve">The attacker is able to determine whether a SUPI belongs to a given network. </w:t>
      </w:r>
    </w:p>
    <w:p w:rsidR="006551FC" w:rsidRPr="00FE7681" w:rsidRDefault="00337E77" w:rsidP="006551FC">
      <w:pPr>
        <w:rPr>
          <w:lang w:eastAsia="zh-CN"/>
        </w:rPr>
      </w:pPr>
      <w:ins w:id="23" w:author="cmcc" w:date="2020-07-29T17:44:00Z">
        <w:del w:id="24" w:author="cmcc1" w:date="2020-10-14T16:45:00Z">
          <w:r w:rsidRPr="00FE7681" w:rsidDel="008A6E57">
            <w:rPr>
              <w:rFonts w:hint="eastAsia"/>
              <w:lang w:eastAsia="zh-CN"/>
            </w:rPr>
            <w:delText>With the valid SUPI, the attacker is able to get a val</w:delText>
          </w:r>
          <w:r w:rsidR="008A6E57" w:rsidRPr="00FE7681" w:rsidDel="008A6E57">
            <w:rPr>
              <w:rFonts w:hint="eastAsia"/>
              <w:lang w:eastAsia="zh-CN"/>
            </w:rPr>
            <w:delText>id pair of AUTN and RAND. Thus</w:delText>
          </w:r>
        </w:del>
        <w:r w:rsidR="008A6E57" w:rsidRPr="00FE7681">
          <w:rPr>
            <w:rFonts w:hint="eastAsia"/>
            <w:lang w:eastAsia="zh-CN"/>
          </w:rPr>
          <w:t xml:space="preserve"> </w:t>
        </w:r>
      </w:ins>
      <w:ins w:id="25" w:author="cmcc1" w:date="2020-10-14T16:45:00Z">
        <w:r w:rsidR="008A6E57" w:rsidRPr="00FE7681">
          <w:rPr>
            <w:rFonts w:hint="eastAsia"/>
            <w:lang w:eastAsia="zh-CN"/>
          </w:rPr>
          <w:t>T</w:t>
        </w:r>
      </w:ins>
      <w:ins w:id="26" w:author="cmcc" w:date="2020-10-14T16:44:00Z">
        <w:del w:id="27" w:author="cmcc1" w:date="2020-10-14T16:45:00Z">
          <w:r w:rsidR="008A6E57" w:rsidRPr="00FE7681" w:rsidDel="008A6E57">
            <w:rPr>
              <w:rFonts w:hint="eastAsia"/>
              <w:lang w:eastAsia="zh-CN"/>
            </w:rPr>
            <w:delText>t</w:delText>
          </w:r>
        </w:del>
      </w:ins>
      <w:ins w:id="28" w:author="cmcc" w:date="2020-07-29T17:44:00Z">
        <w:r w:rsidRPr="00FE7681">
          <w:rPr>
            <w:rFonts w:hint="eastAsia"/>
            <w:lang w:eastAsia="zh-CN"/>
          </w:rPr>
          <w:t xml:space="preserve">he attacker can make an </w:t>
        </w:r>
        <w:r w:rsidR="00013E57">
          <w:rPr>
            <w:lang w:eastAsia="zh-CN"/>
          </w:rPr>
          <w:t>association between the SUPI and a pair of AUTN and RAND.</w:t>
        </w:r>
      </w:ins>
      <w:ins w:id="29" w:author="cmcc" w:date="2020-09-28T15:37:00Z">
        <w:r w:rsidR="00013E57">
          <w:rPr>
            <w:lang w:eastAsia="zh-CN"/>
          </w:rPr>
          <w:t xml:space="preserve"> </w:t>
        </w:r>
      </w:ins>
      <w:ins w:id="30" w:author="cmcc" w:date="2020-09-28T15:35:00Z">
        <w:r w:rsidR="00013E57">
          <w:rPr>
            <w:lang w:eastAsia="zh-CN"/>
          </w:rPr>
          <w:t>Based on the AUTN and R</w:t>
        </w:r>
      </w:ins>
      <w:ins w:id="31" w:author="cmcc1" w:date="2020-10-14T16:46:00Z">
        <w:r w:rsidR="00013E57">
          <w:rPr>
            <w:lang w:eastAsia="zh-CN"/>
          </w:rPr>
          <w:t>AND</w:t>
        </w:r>
      </w:ins>
      <w:ins w:id="32" w:author="cmcc" w:date="2020-09-28T15:35:00Z">
        <w:del w:id="33" w:author="cmcc1" w:date="2020-10-14T16:46:00Z">
          <w:r w:rsidR="00013E57">
            <w:rPr>
              <w:lang w:eastAsia="zh-CN"/>
            </w:rPr>
            <w:delText>ADN</w:delText>
          </w:r>
        </w:del>
        <w:r w:rsidR="00013E57">
          <w:rPr>
            <w:lang w:eastAsia="zh-CN"/>
          </w:rPr>
          <w:t>, the attacker could determi</w:t>
        </w:r>
      </w:ins>
      <w:ins w:id="34" w:author="cmcc" w:date="2020-09-28T15:36:00Z">
        <w:r w:rsidR="00013E57">
          <w:rPr>
            <w:lang w:eastAsia="zh-CN"/>
          </w:rPr>
          <w:t>ne whether the victim UE is in the vicinity or not.</w:t>
        </w:r>
      </w:ins>
      <w:ins w:id="35" w:author="cmcc" w:date="2020-07-29T17:44:00Z">
        <w:r w:rsidR="00013E57">
          <w:rPr>
            <w:lang w:eastAsia="zh-CN"/>
          </w:rPr>
          <w:t xml:space="preserve"> With this association, </w:t>
        </w:r>
        <w:r w:rsidRPr="00FE7681">
          <w:t xml:space="preserve">an attacker could continuously trace </w:t>
        </w:r>
        <w:r w:rsidRPr="00FE7681">
          <w:rPr>
            <w:lang w:eastAsia="zh-CN"/>
          </w:rPr>
          <w:t>a</w:t>
        </w:r>
        <w:r w:rsidRPr="00FE7681">
          <w:t xml:space="preserve"> </w:t>
        </w:r>
        <w:r w:rsidRPr="00FE7681">
          <w:rPr>
            <w:lang w:eastAsia="zh-CN"/>
          </w:rPr>
          <w:t xml:space="preserve">dedicated </w:t>
        </w:r>
        <w:r w:rsidRPr="00FE7681">
          <w:t>victim</w:t>
        </w:r>
        <w:r w:rsidRPr="00FE7681">
          <w:rPr>
            <w:rFonts w:hint="eastAsia"/>
            <w:lang w:eastAsia="zh-CN"/>
          </w:rPr>
          <w:t>.</w:t>
        </w:r>
      </w:ins>
      <w:r w:rsidR="00682ECE" w:rsidRPr="00FE7681">
        <w:rPr>
          <w:lang w:eastAsia="zh-CN"/>
        </w:rPr>
        <w:tab/>
      </w:r>
      <w:r w:rsidR="00682ECE" w:rsidRPr="00FE7681">
        <w:rPr>
          <w:lang w:eastAsia="zh-CN"/>
        </w:rPr>
        <w:tab/>
      </w:r>
    </w:p>
    <w:p w:rsidR="006551FC" w:rsidRPr="00FE7681" w:rsidRDefault="00013E57" w:rsidP="006551FC">
      <w:pPr>
        <w:pStyle w:val="EditorsNote"/>
        <w:rPr>
          <w:lang w:eastAsia="zh-CN"/>
        </w:rPr>
      </w:pPr>
      <w:del w:id="36" w:author="cmcc" w:date="2020-01-21T14:53:00Z">
        <w:r>
          <w:delText>EN: The impact of threat is FFS.</w:delText>
        </w:r>
      </w:del>
    </w:p>
    <w:p w:rsidR="006551FC" w:rsidRDefault="006551FC" w:rsidP="006551FC">
      <w:pPr>
        <w:pStyle w:val="4"/>
        <w:rPr>
          <w:ins w:id="37" w:author="cmcc" w:date="2020-01-21T12:07:00Z"/>
          <w:lang w:eastAsia="zh-CN"/>
        </w:rPr>
      </w:pPr>
      <w:bookmarkStart w:id="38" w:name="_Toc12627868"/>
      <w:bookmarkStart w:id="39" w:name="_Toc22397206"/>
      <w:r>
        <w:t>5.3.2.3</w:t>
      </w:r>
      <w:r>
        <w:tab/>
        <w:t>Potential security requirements</w:t>
      </w:r>
      <w:bookmarkEnd w:id="38"/>
      <w:bookmarkEnd w:id="39"/>
    </w:p>
    <w:p w:rsidR="00F04644" w:rsidRDefault="006551FC" w:rsidP="00F04644">
      <w:pPr>
        <w:rPr>
          <w:ins w:id="40" w:author="cmcc1" w:date="2020-10-16T23:08:00Z"/>
          <w:lang w:eastAsia="zh-CN"/>
        </w:rPr>
      </w:pPr>
      <w:ins w:id="41" w:author="cmcc" w:date="2020-01-21T12:08:00Z">
        <w:del w:id="42" w:author="cmcc1" w:date="2020-10-15T23:05:00Z">
          <w:r w:rsidRPr="006551FC" w:rsidDel="00510CB8">
            <w:rPr>
              <w:lang w:eastAsia="zh-CN"/>
            </w:rPr>
            <w:delText>5G system shall provide the mechan</w:delText>
          </w:r>
          <w:r w:rsidDel="00510CB8">
            <w:rPr>
              <w:lang w:eastAsia="zh-CN"/>
            </w:rPr>
            <w:delText>isms to mitigate the SU</w:delText>
          </w:r>
        </w:del>
      </w:ins>
      <w:ins w:id="43" w:author="cmcc" w:date="2020-01-21T17:53:00Z">
        <w:del w:id="44" w:author="cmcc1" w:date="2020-10-15T23:05:00Z">
          <w:r w:rsidR="00791668" w:rsidDel="00510CB8">
            <w:rPr>
              <w:rFonts w:hint="eastAsia"/>
              <w:lang w:eastAsia="zh-CN"/>
            </w:rPr>
            <w:delText>P</w:delText>
          </w:r>
        </w:del>
      </w:ins>
      <w:ins w:id="45" w:author="cmcc" w:date="2020-01-21T12:08:00Z">
        <w:del w:id="46" w:author="cmcc1" w:date="2020-10-15T23:05:00Z">
          <w:r w:rsidDel="00510CB8">
            <w:rPr>
              <w:lang w:eastAsia="zh-CN"/>
            </w:rPr>
            <w:delText xml:space="preserve">I </w:delText>
          </w:r>
          <w:r w:rsidDel="00510CB8">
            <w:rPr>
              <w:rFonts w:hint="eastAsia"/>
              <w:lang w:eastAsia="zh-CN"/>
            </w:rPr>
            <w:delText>guessing</w:delText>
          </w:r>
          <w:r w:rsidRPr="006551FC" w:rsidDel="00510CB8">
            <w:rPr>
              <w:lang w:eastAsia="zh-CN"/>
            </w:rPr>
            <w:delText xml:space="preserve"> attacks</w:delText>
          </w:r>
        </w:del>
        <w:r w:rsidRPr="006551FC">
          <w:rPr>
            <w:lang w:eastAsia="zh-CN"/>
          </w:rPr>
          <w:t>.</w:t>
        </w:r>
      </w:ins>
    </w:p>
    <w:p w:rsidR="00FE7681" w:rsidRDefault="00FE7681" w:rsidP="00F04644">
      <w:pPr>
        <w:rPr>
          <w:lang w:eastAsia="zh-CN"/>
        </w:rPr>
      </w:pPr>
      <w:ins w:id="47" w:author="cmcc1" w:date="2020-10-16T23:08:00Z">
        <w:r>
          <w:rPr>
            <w:rFonts w:hint="eastAsia"/>
            <w:lang w:eastAsia="zh-CN"/>
          </w:rPr>
          <w:t>TBD</w:t>
        </w:r>
      </w:ins>
    </w:p>
    <w:p w:rsidR="006551FC" w:rsidRPr="000F089D" w:rsidRDefault="006551FC" w:rsidP="006551FC">
      <w:pPr>
        <w:pStyle w:val="B1"/>
        <w:spacing w:after="0"/>
        <w:ind w:left="0" w:firstLine="0"/>
        <w:rPr>
          <w:lang w:eastAsia="zh-CN"/>
        </w:rPr>
      </w:pPr>
      <w:del w:id="48" w:author="cmcc" w:date="2020-01-21T14:53:00Z">
        <w:r w:rsidDel="007D2F76">
          <w:delText>FFS</w:delText>
        </w:r>
      </w:del>
    </w:p>
    <w:p w:rsidR="00E437D5" w:rsidRDefault="00E437D5" w:rsidP="001A4824">
      <w:pPr>
        <w:rPr>
          <w:lang w:eastAsia="zh-CN"/>
        </w:rPr>
      </w:pPr>
    </w:p>
    <w:bookmarkEnd w:id="9"/>
    <w:bookmarkEnd w:id="13"/>
    <w:p w:rsidR="002D36DB" w:rsidRPr="000F089D" w:rsidRDefault="002D36DB" w:rsidP="002D36DB">
      <w:pPr>
        <w:pStyle w:val="B1"/>
        <w:spacing w:after="0"/>
        <w:ind w:left="0" w:firstLine="0"/>
        <w:rPr>
          <w:lang w:eastAsia="zh-CN"/>
        </w:rPr>
      </w:pPr>
      <w:r>
        <w:rPr>
          <w:noProof/>
          <w:sz w:val="32"/>
        </w:rPr>
        <w:t xml:space="preserve"> </w:t>
      </w:r>
    </w:p>
    <w:p w:rsidR="002D36DB" w:rsidRPr="001B6B67" w:rsidRDefault="002D36DB" w:rsidP="002D3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End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 xml:space="preserve"> of Change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</w:p>
    <w:p w:rsidR="002D36DB" w:rsidRDefault="002D36DB" w:rsidP="002D36DB">
      <w:pPr>
        <w:pStyle w:val="1"/>
      </w:pPr>
      <w:r>
        <w:tab/>
      </w:r>
    </w:p>
    <w:p w:rsidR="002A7727" w:rsidRDefault="002A7727" w:rsidP="002A7727">
      <w:pPr>
        <w:jc w:val="center"/>
        <w:rPr>
          <w:noProof/>
          <w:sz w:val="32"/>
        </w:rPr>
      </w:pPr>
    </w:p>
    <w:p w:rsidR="002A7727" w:rsidRDefault="002A7727" w:rsidP="00D2310F">
      <w:pPr>
        <w:jc w:val="center"/>
        <w:rPr>
          <w:noProof/>
        </w:rPr>
      </w:pPr>
    </w:p>
    <w:sectPr w:rsidR="002A7727" w:rsidSect="00DB514A">
      <w:headerReference w:type="default" r:id="rId11"/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AC" w:rsidRDefault="003418AC">
      <w:r>
        <w:separator/>
      </w:r>
    </w:p>
  </w:endnote>
  <w:endnote w:type="continuationSeparator" w:id="0">
    <w:p w:rsidR="003418AC" w:rsidRDefault="0034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Regu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E3" w:rsidRDefault="00013E57">
    <w:pPr>
      <w:pStyle w:val="a9"/>
    </w:pPr>
    <w:r w:rsidRPr="00013E57">
      <w:rPr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0e1240de8992a1ef50cfc8ef" o:spid="_x0000_s2049" type="#_x0000_t202" alt="{&quot;HashCode&quot;:1398620317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5pt;z-index:251658240;mso-position-horizontal-relative:page;mso-position-vertical-relative:page;v-text-anchor:bottom" o:allowincell="f" filled="f" stroked="f">
          <v:textbox inset="20pt,0,,0">
            <w:txbxContent>
              <w:p w:rsidR="00921BE3" w:rsidRPr="005C314F" w:rsidRDefault="00921BE3" w:rsidP="005C314F">
                <w:pPr>
                  <w:spacing w:after="0"/>
                  <w:rPr>
                    <w:rFonts w:ascii="Calibri" w:hAnsi="Calibri" w:cs="Calibri"/>
                    <w:color w:val="000000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AC" w:rsidRDefault="003418AC">
      <w:r>
        <w:separator/>
      </w:r>
    </w:p>
  </w:footnote>
  <w:footnote w:type="continuationSeparator" w:id="0">
    <w:p w:rsidR="003418AC" w:rsidRDefault="00341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E3" w:rsidRDefault="00921BE3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E82"/>
    <w:multiLevelType w:val="hybridMultilevel"/>
    <w:tmpl w:val="9F422B88"/>
    <w:lvl w:ilvl="0" w:tplc="4E0E06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DA02B0"/>
    <w:multiLevelType w:val="hybridMultilevel"/>
    <w:tmpl w:val="7D5EFF12"/>
    <w:lvl w:ilvl="0" w:tplc="1F36C498">
      <w:start w:val="1"/>
      <w:numFmt w:val="bullet"/>
      <w:lvlText w:val="—"/>
      <w:lvlJc w:val="left"/>
      <w:pPr>
        <w:ind w:left="808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2">
    <w:nsid w:val="205A5B3A"/>
    <w:multiLevelType w:val="hybridMultilevel"/>
    <w:tmpl w:val="377E4B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7B5D0C"/>
    <w:multiLevelType w:val="hybridMultilevel"/>
    <w:tmpl w:val="ABC889C0"/>
    <w:lvl w:ilvl="0" w:tplc="77DA87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B6508F8"/>
    <w:multiLevelType w:val="hybridMultilevel"/>
    <w:tmpl w:val="86946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211229"/>
    <w:multiLevelType w:val="hybridMultilevel"/>
    <w:tmpl w:val="D666B2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A54E69"/>
    <w:multiLevelType w:val="hybridMultilevel"/>
    <w:tmpl w:val="A93E55C2"/>
    <w:lvl w:ilvl="0" w:tplc="1F36C498">
      <w:start w:val="1"/>
      <w:numFmt w:val="bullet"/>
      <w:lvlText w:val="—"/>
      <w:lvlJc w:val="left"/>
      <w:pPr>
        <w:ind w:left="846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>
    <w:nsid w:val="4E4D22F1"/>
    <w:multiLevelType w:val="hybridMultilevel"/>
    <w:tmpl w:val="82463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ED6AF3"/>
    <w:multiLevelType w:val="hybridMultilevel"/>
    <w:tmpl w:val="7E24C1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8870AE"/>
    <w:multiLevelType w:val="hybridMultilevel"/>
    <w:tmpl w:val="49745AF2"/>
    <w:lvl w:ilvl="0" w:tplc="4106FF2A">
      <w:start w:val="1"/>
      <w:numFmt w:val="bullet"/>
      <w:lvlText w:val="-"/>
      <w:lvlJc w:val="left"/>
      <w:pPr>
        <w:ind w:left="662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0">
    <w:nsid w:val="630865C3"/>
    <w:multiLevelType w:val="hybridMultilevel"/>
    <w:tmpl w:val="465A6A88"/>
    <w:lvl w:ilvl="0" w:tplc="334A2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F4F09D0"/>
    <w:multiLevelType w:val="hybridMultilevel"/>
    <w:tmpl w:val="40767874"/>
    <w:lvl w:ilvl="0" w:tplc="1F36C498">
      <w:start w:val="1"/>
      <w:numFmt w:val="bullet"/>
      <w:lvlText w:val="—"/>
      <w:lvlJc w:val="left"/>
      <w:pPr>
        <w:ind w:left="862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2">
    <w:nsid w:val="73A97933"/>
    <w:multiLevelType w:val="hybridMultilevel"/>
    <w:tmpl w:val="BCEC6360"/>
    <w:lvl w:ilvl="0" w:tplc="1F36C498">
      <w:start w:val="1"/>
      <w:numFmt w:val="bullet"/>
      <w:lvlText w:val="—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mcc">
    <w15:presenceInfo w15:providerId="None" w15:userId="cmcc"/>
  </w15:person>
  <w15:person w15:author="Babbage, Steve, Vodafone Group">
    <w15:presenceInfo w15:providerId="AD" w15:userId="S-1-5-21-329068152-1383384898-682003330-1494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bordersDoNotSurroundHeader/>
  <w:bordersDoNotSurroundFooter/>
  <w:hideSpellingErrors/>
  <w:proofState w:spelling="clean"/>
  <w:stylePaneFormatFilter w:val="3F01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8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08CE"/>
    <w:rsid w:val="00004CEC"/>
    <w:rsid w:val="00011302"/>
    <w:rsid w:val="00013E57"/>
    <w:rsid w:val="00022E4A"/>
    <w:rsid w:val="00027EF9"/>
    <w:rsid w:val="000366E0"/>
    <w:rsid w:val="00043908"/>
    <w:rsid w:val="0005113C"/>
    <w:rsid w:val="00055884"/>
    <w:rsid w:val="00057828"/>
    <w:rsid w:val="00061B12"/>
    <w:rsid w:val="00097DEB"/>
    <w:rsid w:val="000A0427"/>
    <w:rsid w:val="000A521F"/>
    <w:rsid w:val="000A6394"/>
    <w:rsid w:val="000A79EC"/>
    <w:rsid w:val="000C038A"/>
    <w:rsid w:val="000C1B2B"/>
    <w:rsid w:val="000C5CE3"/>
    <w:rsid w:val="000C6598"/>
    <w:rsid w:val="000D337A"/>
    <w:rsid w:val="000D5F6A"/>
    <w:rsid w:val="000D77D5"/>
    <w:rsid w:val="000D7E6E"/>
    <w:rsid w:val="000F089D"/>
    <w:rsid w:val="000F1E1A"/>
    <w:rsid w:val="000F4A6F"/>
    <w:rsid w:val="001072D4"/>
    <w:rsid w:val="00107586"/>
    <w:rsid w:val="00107600"/>
    <w:rsid w:val="001134DE"/>
    <w:rsid w:val="001135A8"/>
    <w:rsid w:val="00116652"/>
    <w:rsid w:val="001207B5"/>
    <w:rsid w:val="0012442B"/>
    <w:rsid w:val="00132AFD"/>
    <w:rsid w:val="00141B0E"/>
    <w:rsid w:val="00145D43"/>
    <w:rsid w:val="00191E61"/>
    <w:rsid w:val="00192C46"/>
    <w:rsid w:val="00193934"/>
    <w:rsid w:val="001A0894"/>
    <w:rsid w:val="001A3577"/>
    <w:rsid w:val="001A4824"/>
    <w:rsid w:val="001A7A34"/>
    <w:rsid w:val="001A7B60"/>
    <w:rsid w:val="001A7BFC"/>
    <w:rsid w:val="001B53A5"/>
    <w:rsid w:val="001B7A65"/>
    <w:rsid w:val="001C11CD"/>
    <w:rsid w:val="001C237E"/>
    <w:rsid w:val="001C3032"/>
    <w:rsid w:val="001C62C4"/>
    <w:rsid w:val="001C783B"/>
    <w:rsid w:val="001D0710"/>
    <w:rsid w:val="001D0FD9"/>
    <w:rsid w:val="001D2CDC"/>
    <w:rsid w:val="001E1176"/>
    <w:rsid w:val="001E41F3"/>
    <w:rsid w:val="001E5D00"/>
    <w:rsid w:val="001F06AD"/>
    <w:rsid w:val="001F4E04"/>
    <w:rsid w:val="001F5FB9"/>
    <w:rsid w:val="001F616A"/>
    <w:rsid w:val="002057B6"/>
    <w:rsid w:val="00207B69"/>
    <w:rsid w:val="00207F9D"/>
    <w:rsid w:val="0021292B"/>
    <w:rsid w:val="00226499"/>
    <w:rsid w:val="002317F3"/>
    <w:rsid w:val="00235099"/>
    <w:rsid w:val="00254364"/>
    <w:rsid w:val="0025499F"/>
    <w:rsid w:val="00255D4F"/>
    <w:rsid w:val="00257094"/>
    <w:rsid w:val="002571AB"/>
    <w:rsid w:val="0026004D"/>
    <w:rsid w:val="00266FDE"/>
    <w:rsid w:val="002715AC"/>
    <w:rsid w:val="00275D12"/>
    <w:rsid w:val="0028375E"/>
    <w:rsid w:val="00283E9A"/>
    <w:rsid w:val="002860C4"/>
    <w:rsid w:val="002871E0"/>
    <w:rsid w:val="002A01CC"/>
    <w:rsid w:val="002A7727"/>
    <w:rsid w:val="002B5741"/>
    <w:rsid w:val="002C2D38"/>
    <w:rsid w:val="002C4A33"/>
    <w:rsid w:val="002D36DB"/>
    <w:rsid w:val="002D4E5C"/>
    <w:rsid w:val="002F19DF"/>
    <w:rsid w:val="00301BCC"/>
    <w:rsid w:val="00305409"/>
    <w:rsid w:val="0030676D"/>
    <w:rsid w:val="003233A4"/>
    <w:rsid w:val="00337E77"/>
    <w:rsid w:val="003418AC"/>
    <w:rsid w:val="0035340F"/>
    <w:rsid w:val="00356A14"/>
    <w:rsid w:val="003648F8"/>
    <w:rsid w:val="003833C7"/>
    <w:rsid w:val="00395DA2"/>
    <w:rsid w:val="00396F86"/>
    <w:rsid w:val="00397683"/>
    <w:rsid w:val="0039784D"/>
    <w:rsid w:val="00397A83"/>
    <w:rsid w:val="003B5EC5"/>
    <w:rsid w:val="003B79E7"/>
    <w:rsid w:val="003C119E"/>
    <w:rsid w:val="003D121C"/>
    <w:rsid w:val="003E000B"/>
    <w:rsid w:val="003E00FC"/>
    <w:rsid w:val="003E1A36"/>
    <w:rsid w:val="003F05FD"/>
    <w:rsid w:val="003F2953"/>
    <w:rsid w:val="003F644C"/>
    <w:rsid w:val="003F7756"/>
    <w:rsid w:val="00403594"/>
    <w:rsid w:val="004068DE"/>
    <w:rsid w:val="00414E42"/>
    <w:rsid w:val="004242F1"/>
    <w:rsid w:val="00425774"/>
    <w:rsid w:val="00440827"/>
    <w:rsid w:val="00442213"/>
    <w:rsid w:val="004437D7"/>
    <w:rsid w:val="00450057"/>
    <w:rsid w:val="00453630"/>
    <w:rsid w:val="00453FAD"/>
    <w:rsid w:val="004553F6"/>
    <w:rsid w:val="0046367A"/>
    <w:rsid w:val="00472AD7"/>
    <w:rsid w:val="00473610"/>
    <w:rsid w:val="00475708"/>
    <w:rsid w:val="004812EF"/>
    <w:rsid w:val="00482780"/>
    <w:rsid w:val="00483401"/>
    <w:rsid w:val="004864A0"/>
    <w:rsid w:val="00487AB5"/>
    <w:rsid w:val="004A5FA7"/>
    <w:rsid w:val="004B4F01"/>
    <w:rsid w:val="004B75B7"/>
    <w:rsid w:val="004C2CDB"/>
    <w:rsid w:val="004C66A4"/>
    <w:rsid w:val="004E13B5"/>
    <w:rsid w:val="004F0E11"/>
    <w:rsid w:val="004F7119"/>
    <w:rsid w:val="0050035B"/>
    <w:rsid w:val="005011D8"/>
    <w:rsid w:val="0050723D"/>
    <w:rsid w:val="0050771C"/>
    <w:rsid w:val="00510CB8"/>
    <w:rsid w:val="005113EF"/>
    <w:rsid w:val="00511832"/>
    <w:rsid w:val="0051580D"/>
    <w:rsid w:val="00522B9C"/>
    <w:rsid w:val="00530BAE"/>
    <w:rsid w:val="005366FC"/>
    <w:rsid w:val="00536CC5"/>
    <w:rsid w:val="00540B07"/>
    <w:rsid w:val="00543A5E"/>
    <w:rsid w:val="00562BD1"/>
    <w:rsid w:val="005666B9"/>
    <w:rsid w:val="00580FFA"/>
    <w:rsid w:val="00592D74"/>
    <w:rsid w:val="005930AD"/>
    <w:rsid w:val="005937B2"/>
    <w:rsid w:val="00597C51"/>
    <w:rsid w:val="00597FE4"/>
    <w:rsid w:val="005A42B6"/>
    <w:rsid w:val="005A6C38"/>
    <w:rsid w:val="005B06F3"/>
    <w:rsid w:val="005B3034"/>
    <w:rsid w:val="005C1C4A"/>
    <w:rsid w:val="005C314F"/>
    <w:rsid w:val="005C327F"/>
    <w:rsid w:val="005E1749"/>
    <w:rsid w:val="005E2C44"/>
    <w:rsid w:val="005E54D3"/>
    <w:rsid w:val="005E5529"/>
    <w:rsid w:val="005E7751"/>
    <w:rsid w:val="005F0719"/>
    <w:rsid w:val="005F2AD1"/>
    <w:rsid w:val="005F4B54"/>
    <w:rsid w:val="005F4C87"/>
    <w:rsid w:val="005F5B96"/>
    <w:rsid w:val="0060209C"/>
    <w:rsid w:val="00604514"/>
    <w:rsid w:val="0060549C"/>
    <w:rsid w:val="00614AC0"/>
    <w:rsid w:val="006178EA"/>
    <w:rsid w:val="00621188"/>
    <w:rsid w:val="00621900"/>
    <w:rsid w:val="006257ED"/>
    <w:rsid w:val="0062650D"/>
    <w:rsid w:val="006329FB"/>
    <w:rsid w:val="00632B82"/>
    <w:rsid w:val="00637FA7"/>
    <w:rsid w:val="00646BA2"/>
    <w:rsid w:val="006500C5"/>
    <w:rsid w:val="0065317B"/>
    <w:rsid w:val="00653B1A"/>
    <w:rsid w:val="00654C69"/>
    <w:rsid w:val="006551FC"/>
    <w:rsid w:val="006562F4"/>
    <w:rsid w:val="006628FC"/>
    <w:rsid w:val="0067169A"/>
    <w:rsid w:val="00674004"/>
    <w:rsid w:val="00675611"/>
    <w:rsid w:val="00682ECE"/>
    <w:rsid w:val="00695808"/>
    <w:rsid w:val="006A4327"/>
    <w:rsid w:val="006B46FB"/>
    <w:rsid w:val="006C053F"/>
    <w:rsid w:val="006E21FB"/>
    <w:rsid w:val="006E33C3"/>
    <w:rsid w:val="006F097A"/>
    <w:rsid w:val="006F7C3E"/>
    <w:rsid w:val="00703181"/>
    <w:rsid w:val="00706B78"/>
    <w:rsid w:val="00706D56"/>
    <w:rsid w:val="00716DC5"/>
    <w:rsid w:val="00720A48"/>
    <w:rsid w:val="00723601"/>
    <w:rsid w:val="00735B70"/>
    <w:rsid w:val="00736CE1"/>
    <w:rsid w:val="00744104"/>
    <w:rsid w:val="007534F1"/>
    <w:rsid w:val="007555DD"/>
    <w:rsid w:val="00756430"/>
    <w:rsid w:val="00762347"/>
    <w:rsid w:val="00762B02"/>
    <w:rsid w:val="007645F3"/>
    <w:rsid w:val="00764972"/>
    <w:rsid w:val="0076782E"/>
    <w:rsid w:val="00770F02"/>
    <w:rsid w:val="00784B8D"/>
    <w:rsid w:val="00790DA3"/>
    <w:rsid w:val="00791668"/>
    <w:rsid w:val="00792342"/>
    <w:rsid w:val="007971E4"/>
    <w:rsid w:val="007A71A9"/>
    <w:rsid w:val="007B512A"/>
    <w:rsid w:val="007C1D6B"/>
    <w:rsid w:val="007C2097"/>
    <w:rsid w:val="007D2F76"/>
    <w:rsid w:val="007D6A07"/>
    <w:rsid w:val="007F2600"/>
    <w:rsid w:val="007F7B81"/>
    <w:rsid w:val="00804D9D"/>
    <w:rsid w:val="0080527D"/>
    <w:rsid w:val="00812D5B"/>
    <w:rsid w:val="008133D2"/>
    <w:rsid w:val="00814B81"/>
    <w:rsid w:val="00815F5F"/>
    <w:rsid w:val="00817A57"/>
    <w:rsid w:val="008279FA"/>
    <w:rsid w:val="00830E2E"/>
    <w:rsid w:val="00835417"/>
    <w:rsid w:val="00836738"/>
    <w:rsid w:val="00843A6D"/>
    <w:rsid w:val="0084677F"/>
    <w:rsid w:val="00846934"/>
    <w:rsid w:val="0085438E"/>
    <w:rsid w:val="00861793"/>
    <w:rsid w:val="008626E7"/>
    <w:rsid w:val="00864E74"/>
    <w:rsid w:val="00870EE7"/>
    <w:rsid w:val="00893011"/>
    <w:rsid w:val="0089587C"/>
    <w:rsid w:val="008A6E57"/>
    <w:rsid w:val="008C41EA"/>
    <w:rsid w:val="008C57DA"/>
    <w:rsid w:val="008C591E"/>
    <w:rsid w:val="008D1B3D"/>
    <w:rsid w:val="008D2619"/>
    <w:rsid w:val="008D39A2"/>
    <w:rsid w:val="008D709E"/>
    <w:rsid w:val="008E1542"/>
    <w:rsid w:val="008E63ED"/>
    <w:rsid w:val="008F664E"/>
    <w:rsid w:val="008F686C"/>
    <w:rsid w:val="00912B9D"/>
    <w:rsid w:val="009209A0"/>
    <w:rsid w:val="00921BE3"/>
    <w:rsid w:val="00934F18"/>
    <w:rsid w:val="00941C8B"/>
    <w:rsid w:val="00942F10"/>
    <w:rsid w:val="00943860"/>
    <w:rsid w:val="00953528"/>
    <w:rsid w:val="009554B5"/>
    <w:rsid w:val="009564C3"/>
    <w:rsid w:val="00956C57"/>
    <w:rsid w:val="00957AFF"/>
    <w:rsid w:val="00957CBE"/>
    <w:rsid w:val="009777D9"/>
    <w:rsid w:val="0098571F"/>
    <w:rsid w:val="00985D07"/>
    <w:rsid w:val="009868E3"/>
    <w:rsid w:val="00991B88"/>
    <w:rsid w:val="0099351B"/>
    <w:rsid w:val="00994922"/>
    <w:rsid w:val="009A3799"/>
    <w:rsid w:val="009A37F0"/>
    <w:rsid w:val="009A42BE"/>
    <w:rsid w:val="009A579D"/>
    <w:rsid w:val="009A5AA8"/>
    <w:rsid w:val="009A74E3"/>
    <w:rsid w:val="009B7FBE"/>
    <w:rsid w:val="009C18F0"/>
    <w:rsid w:val="009C6B1F"/>
    <w:rsid w:val="009D3812"/>
    <w:rsid w:val="009D7138"/>
    <w:rsid w:val="009E3297"/>
    <w:rsid w:val="009E3667"/>
    <w:rsid w:val="009F26D8"/>
    <w:rsid w:val="009F489D"/>
    <w:rsid w:val="009F72F9"/>
    <w:rsid w:val="009F734F"/>
    <w:rsid w:val="00A011D6"/>
    <w:rsid w:val="00A04F7A"/>
    <w:rsid w:val="00A10F1A"/>
    <w:rsid w:val="00A246B6"/>
    <w:rsid w:val="00A34A9A"/>
    <w:rsid w:val="00A44A63"/>
    <w:rsid w:val="00A455DD"/>
    <w:rsid w:val="00A47E70"/>
    <w:rsid w:val="00A50B3C"/>
    <w:rsid w:val="00A571F6"/>
    <w:rsid w:val="00A74558"/>
    <w:rsid w:val="00A760EC"/>
    <w:rsid w:val="00A7671C"/>
    <w:rsid w:val="00A858F1"/>
    <w:rsid w:val="00A93D4B"/>
    <w:rsid w:val="00AA6C09"/>
    <w:rsid w:val="00AB3138"/>
    <w:rsid w:val="00AB382A"/>
    <w:rsid w:val="00AB7B4B"/>
    <w:rsid w:val="00AC6B0F"/>
    <w:rsid w:val="00AD1CD8"/>
    <w:rsid w:val="00AD4796"/>
    <w:rsid w:val="00AD740C"/>
    <w:rsid w:val="00AE174B"/>
    <w:rsid w:val="00AF2852"/>
    <w:rsid w:val="00AF5A03"/>
    <w:rsid w:val="00B241F5"/>
    <w:rsid w:val="00B258BB"/>
    <w:rsid w:val="00B41D00"/>
    <w:rsid w:val="00B43CE0"/>
    <w:rsid w:val="00B52021"/>
    <w:rsid w:val="00B522B0"/>
    <w:rsid w:val="00B5379F"/>
    <w:rsid w:val="00B554DC"/>
    <w:rsid w:val="00B63A4E"/>
    <w:rsid w:val="00B67A2F"/>
    <w:rsid w:val="00B67B97"/>
    <w:rsid w:val="00B75782"/>
    <w:rsid w:val="00B75B72"/>
    <w:rsid w:val="00B9324B"/>
    <w:rsid w:val="00B9548B"/>
    <w:rsid w:val="00B968C8"/>
    <w:rsid w:val="00BA3EC5"/>
    <w:rsid w:val="00BA4225"/>
    <w:rsid w:val="00BB5DFC"/>
    <w:rsid w:val="00BC0A9C"/>
    <w:rsid w:val="00BC31DA"/>
    <w:rsid w:val="00BC5242"/>
    <w:rsid w:val="00BC65F8"/>
    <w:rsid w:val="00BD279D"/>
    <w:rsid w:val="00BD3567"/>
    <w:rsid w:val="00BD5EA5"/>
    <w:rsid w:val="00BD6BB8"/>
    <w:rsid w:val="00BD7141"/>
    <w:rsid w:val="00BF5103"/>
    <w:rsid w:val="00BF7AA2"/>
    <w:rsid w:val="00C05907"/>
    <w:rsid w:val="00C138F7"/>
    <w:rsid w:val="00C1708B"/>
    <w:rsid w:val="00C31855"/>
    <w:rsid w:val="00C328C1"/>
    <w:rsid w:val="00C3466A"/>
    <w:rsid w:val="00C60F33"/>
    <w:rsid w:val="00C647EB"/>
    <w:rsid w:val="00C70CDA"/>
    <w:rsid w:val="00C712BE"/>
    <w:rsid w:val="00C94285"/>
    <w:rsid w:val="00C95985"/>
    <w:rsid w:val="00CB4900"/>
    <w:rsid w:val="00CB7B7E"/>
    <w:rsid w:val="00CC3DC6"/>
    <w:rsid w:val="00CC5026"/>
    <w:rsid w:val="00CC5F07"/>
    <w:rsid w:val="00CC7AA9"/>
    <w:rsid w:val="00CD1C67"/>
    <w:rsid w:val="00CF13B9"/>
    <w:rsid w:val="00CF2D0E"/>
    <w:rsid w:val="00CF5D6B"/>
    <w:rsid w:val="00CF799E"/>
    <w:rsid w:val="00D03F9A"/>
    <w:rsid w:val="00D05A20"/>
    <w:rsid w:val="00D2310F"/>
    <w:rsid w:val="00D30BE3"/>
    <w:rsid w:val="00D32D29"/>
    <w:rsid w:val="00D41068"/>
    <w:rsid w:val="00D4252D"/>
    <w:rsid w:val="00D62B45"/>
    <w:rsid w:val="00D632A5"/>
    <w:rsid w:val="00D6738C"/>
    <w:rsid w:val="00D75C03"/>
    <w:rsid w:val="00D82D55"/>
    <w:rsid w:val="00D876A2"/>
    <w:rsid w:val="00D93078"/>
    <w:rsid w:val="00D932D2"/>
    <w:rsid w:val="00D955D4"/>
    <w:rsid w:val="00DB514A"/>
    <w:rsid w:val="00DC78BD"/>
    <w:rsid w:val="00DD523B"/>
    <w:rsid w:val="00DE34CF"/>
    <w:rsid w:val="00DE42CC"/>
    <w:rsid w:val="00DE77F4"/>
    <w:rsid w:val="00DF21E8"/>
    <w:rsid w:val="00DF5CA8"/>
    <w:rsid w:val="00DF7323"/>
    <w:rsid w:val="00E0610F"/>
    <w:rsid w:val="00E118CF"/>
    <w:rsid w:val="00E24A27"/>
    <w:rsid w:val="00E31088"/>
    <w:rsid w:val="00E31AA3"/>
    <w:rsid w:val="00E437D5"/>
    <w:rsid w:val="00E50457"/>
    <w:rsid w:val="00E5492B"/>
    <w:rsid w:val="00E56FC0"/>
    <w:rsid w:val="00E61D35"/>
    <w:rsid w:val="00E6259A"/>
    <w:rsid w:val="00E62F2A"/>
    <w:rsid w:val="00E6719A"/>
    <w:rsid w:val="00E70BEC"/>
    <w:rsid w:val="00E715CF"/>
    <w:rsid w:val="00E7499C"/>
    <w:rsid w:val="00E74B03"/>
    <w:rsid w:val="00E77053"/>
    <w:rsid w:val="00E90473"/>
    <w:rsid w:val="00E90F30"/>
    <w:rsid w:val="00E9207C"/>
    <w:rsid w:val="00E95928"/>
    <w:rsid w:val="00E9616B"/>
    <w:rsid w:val="00EA239F"/>
    <w:rsid w:val="00EA5BEE"/>
    <w:rsid w:val="00EB07D9"/>
    <w:rsid w:val="00EB7C56"/>
    <w:rsid w:val="00EC13D4"/>
    <w:rsid w:val="00EC1CB8"/>
    <w:rsid w:val="00EC20D5"/>
    <w:rsid w:val="00ED173D"/>
    <w:rsid w:val="00EE651B"/>
    <w:rsid w:val="00EE7D7C"/>
    <w:rsid w:val="00EF29C7"/>
    <w:rsid w:val="00EF58D6"/>
    <w:rsid w:val="00EF5F95"/>
    <w:rsid w:val="00F006C3"/>
    <w:rsid w:val="00F03C99"/>
    <w:rsid w:val="00F04644"/>
    <w:rsid w:val="00F07119"/>
    <w:rsid w:val="00F135C9"/>
    <w:rsid w:val="00F143F6"/>
    <w:rsid w:val="00F176D9"/>
    <w:rsid w:val="00F201B2"/>
    <w:rsid w:val="00F20575"/>
    <w:rsid w:val="00F25D98"/>
    <w:rsid w:val="00F27935"/>
    <w:rsid w:val="00F300FB"/>
    <w:rsid w:val="00F317AA"/>
    <w:rsid w:val="00F3339A"/>
    <w:rsid w:val="00F61C6D"/>
    <w:rsid w:val="00F67D21"/>
    <w:rsid w:val="00F87505"/>
    <w:rsid w:val="00F91040"/>
    <w:rsid w:val="00FA21FB"/>
    <w:rsid w:val="00FB6386"/>
    <w:rsid w:val="00FB69CB"/>
    <w:rsid w:val="00FC4093"/>
    <w:rsid w:val="00FC703A"/>
    <w:rsid w:val="00FD2AF9"/>
    <w:rsid w:val="00FE7681"/>
    <w:rsid w:val="00FE77CB"/>
    <w:rsid w:val="00FF29DA"/>
    <w:rsid w:val="00FF5319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4A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DB514A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DB514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DB514A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DB514A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DB514A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DB514A"/>
    <w:pPr>
      <w:outlineLvl w:val="5"/>
    </w:pPr>
  </w:style>
  <w:style w:type="paragraph" w:styleId="7">
    <w:name w:val="heading 7"/>
    <w:basedOn w:val="H6"/>
    <w:next w:val="a"/>
    <w:qFormat/>
    <w:rsid w:val="00DB514A"/>
    <w:pPr>
      <w:outlineLvl w:val="6"/>
    </w:pPr>
  </w:style>
  <w:style w:type="paragraph" w:styleId="8">
    <w:name w:val="heading 8"/>
    <w:basedOn w:val="1"/>
    <w:next w:val="a"/>
    <w:qFormat/>
    <w:rsid w:val="00DB514A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DB514A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DB514A"/>
    <w:pPr>
      <w:spacing w:before="180"/>
      <w:ind w:left="2693" w:hanging="2693"/>
    </w:pPr>
    <w:rPr>
      <w:b/>
    </w:rPr>
  </w:style>
  <w:style w:type="paragraph" w:styleId="10">
    <w:name w:val="toc 1"/>
    <w:semiHidden/>
    <w:rsid w:val="00DB514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DB514A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DB514A"/>
    <w:pPr>
      <w:ind w:left="1701" w:hanging="1701"/>
    </w:pPr>
  </w:style>
  <w:style w:type="paragraph" w:styleId="40">
    <w:name w:val="toc 4"/>
    <w:basedOn w:val="30"/>
    <w:semiHidden/>
    <w:rsid w:val="00DB514A"/>
    <w:pPr>
      <w:ind w:left="1418" w:hanging="1418"/>
    </w:pPr>
  </w:style>
  <w:style w:type="paragraph" w:styleId="30">
    <w:name w:val="toc 3"/>
    <w:basedOn w:val="20"/>
    <w:semiHidden/>
    <w:rsid w:val="00DB514A"/>
    <w:pPr>
      <w:ind w:left="1134" w:hanging="1134"/>
    </w:pPr>
  </w:style>
  <w:style w:type="paragraph" w:styleId="20">
    <w:name w:val="toc 2"/>
    <w:basedOn w:val="10"/>
    <w:semiHidden/>
    <w:rsid w:val="00DB514A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DB514A"/>
    <w:pPr>
      <w:ind w:left="284"/>
    </w:pPr>
  </w:style>
  <w:style w:type="paragraph" w:styleId="11">
    <w:name w:val="index 1"/>
    <w:basedOn w:val="a"/>
    <w:semiHidden/>
    <w:rsid w:val="00DB514A"/>
    <w:pPr>
      <w:keepLines/>
      <w:spacing w:after="0"/>
    </w:pPr>
  </w:style>
  <w:style w:type="paragraph" w:customStyle="1" w:styleId="ZH">
    <w:name w:val="ZH"/>
    <w:rsid w:val="00DB514A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DB514A"/>
    <w:pPr>
      <w:outlineLvl w:val="9"/>
    </w:pPr>
  </w:style>
  <w:style w:type="paragraph" w:styleId="22">
    <w:name w:val="List Number 2"/>
    <w:basedOn w:val="a3"/>
    <w:rsid w:val="00DB514A"/>
    <w:pPr>
      <w:ind w:left="851"/>
    </w:pPr>
  </w:style>
  <w:style w:type="paragraph" w:styleId="a4">
    <w:name w:val="header"/>
    <w:rsid w:val="00DB514A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DB514A"/>
    <w:rPr>
      <w:b/>
      <w:position w:val="6"/>
      <w:sz w:val="16"/>
    </w:rPr>
  </w:style>
  <w:style w:type="paragraph" w:styleId="a6">
    <w:name w:val="footnote text"/>
    <w:basedOn w:val="a"/>
    <w:semiHidden/>
    <w:rsid w:val="00DB514A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DB514A"/>
    <w:rPr>
      <w:b/>
    </w:rPr>
  </w:style>
  <w:style w:type="paragraph" w:customStyle="1" w:styleId="TAC">
    <w:name w:val="TAC"/>
    <w:basedOn w:val="TAL"/>
    <w:rsid w:val="00DB514A"/>
    <w:pPr>
      <w:jc w:val="center"/>
    </w:pPr>
  </w:style>
  <w:style w:type="paragraph" w:customStyle="1" w:styleId="TF">
    <w:name w:val="TF"/>
    <w:aliases w:val="left"/>
    <w:basedOn w:val="TH"/>
    <w:link w:val="TF0"/>
    <w:rsid w:val="00DB514A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DB514A"/>
    <w:pPr>
      <w:keepLines/>
      <w:ind w:left="1135" w:hanging="851"/>
    </w:pPr>
  </w:style>
  <w:style w:type="paragraph" w:styleId="90">
    <w:name w:val="toc 9"/>
    <w:basedOn w:val="80"/>
    <w:semiHidden/>
    <w:rsid w:val="00DB514A"/>
    <w:pPr>
      <w:ind w:left="1418" w:hanging="1418"/>
    </w:pPr>
  </w:style>
  <w:style w:type="paragraph" w:customStyle="1" w:styleId="EX">
    <w:name w:val="EX"/>
    <w:basedOn w:val="a"/>
    <w:link w:val="EXChar"/>
    <w:rsid w:val="00DB514A"/>
    <w:pPr>
      <w:keepLines/>
      <w:ind w:left="1702" w:hanging="1418"/>
    </w:pPr>
  </w:style>
  <w:style w:type="paragraph" w:customStyle="1" w:styleId="FP">
    <w:name w:val="FP"/>
    <w:basedOn w:val="a"/>
    <w:rsid w:val="00DB514A"/>
    <w:pPr>
      <w:spacing w:after="0"/>
    </w:pPr>
  </w:style>
  <w:style w:type="paragraph" w:customStyle="1" w:styleId="LD">
    <w:name w:val="LD"/>
    <w:rsid w:val="00DB514A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DB514A"/>
    <w:pPr>
      <w:spacing w:after="0"/>
    </w:pPr>
  </w:style>
  <w:style w:type="paragraph" w:customStyle="1" w:styleId="EW">
    <w:name w:val="EW"/>
    <w:basedOn w:val="EX"/>
    <w:rsid w:val="00DB514A"/>
    <w:pPr>
      <w:spacing w:after="0"/>
    </w:pPr>
  </w:style>
  <w:style w:type="paragraph" w:styleId="60">
    <w:name w:val="toc 6"/>
    <w:basedOn w:val="50"/>
    <w:next w:val="a"/>
    <w:semiHidden/>
    <w:rsid w:val="00DB514A"/>
    <w:pPr>
      <w:ind w:left="1985" w:hanging="1985"/>
    </w:pPr>
  </w:style>
  <w:style w:type="paragraph" w:styleId="70">
    <w:name w:val="toc 7"/>
    <w:basedOn w:val="60"/>
    <w:next w:val="a"/>
    <w:semiHidden/>
    <w:rsid w:val="00DB514A"/>
    <w:pPr>
      <w:ind w:left="2268" w:hanging="2268"/>
    </w:pPr>
  </w:style>
  <w:style w:type="paragraph" w:styleId="23">
    <w:name w:val="List Bullet 2"/>
    <w:basedOn w:val="a7"/>
    <w:rsid w:val="00DB514A"/>
    <w:pPr>
      <w:ind w:left="851"/>
    </w:pPr>
  </w:style>
  <w:style w:type="paragraph" w:styleId="31">
    <w:name w:val="List Bullet 3"/>
    <w:basedOn w:val="23"/>
    <w:rsid w:val="00DB514A"/>
    <w:pPr>
      <w:ind w:left="1135"/>
    </w:pPr>
  </w:style>
  <w:style w:type="paragraph" w:styleId="a3">
    <w:name w:val="List Number"/>
    <w:basedOn w:val="a8"/>
    <w:rsid w:val="00DB514A"/>
  </w:style>
  <w:style w:type="paragraph" w:customStyle="1" w:styleId="EQ">
    <w:name w:val="EQ"/>
    <w:basedOn w:val="a"/>
    <w:next w:val="a"/>
    <w:rsid w:val="00DB514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DB514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B514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B514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DB514A"/>
    <w:pPr>
      <w:jc w:val="right"/>
    </w:pPr>
  </w:style>
  <w:style w:type="paragraph" w:customStyle="1" w:styleId="H6">
    <w:name w:val="H6"/>
    <w:basedOn w:val="5"/>
    <w:next w:val="a"/>
    <w:rsid w:val="00DB514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DB514A"/>
    <w:pPr>
      <w:ind w:left="851" w:hanging="851"/>
    </w:pPr>
  </w:style>
  <w:style w:type="paragraph" w:customStyle="1" w:styleId="TAL">
    <w:name w:val="TAL"/>
    <w:basedOn w:val="a"/>
    <w:rsid w:val="00DB514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B514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DB514A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DB514A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DB514A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DB514A"/>
    <w:pPr>
      <w:framePr w:wrap="notBeside" w:y="16161"/>
    </w:pPr>
  </w:style>
  <w:style w:type="character" w:customStyle="1" w:styleId="ZGSM">
    <w:name w:val="ZGSM"/>
    <w:rsid w:val="00DB514A"/>
  </w:style>
  <w:style w:type="paragraph" w:styleId="24">
    <w:name w:val="List 2"/>
    <w:basedOn w:val="a8"/>
    <w:rsid w:val="00DB514A"/>
    <w:pPr>
      <w:ind w:left="851"/>
    </w:pPr>
  </w:style>
  <w:style w:type="paragraph" w:customStyle="1" w:styleId="ZG">
    <w:name w:val="ZG"/>
    <w:rsid w:val="00DB514A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DB514A"/>
    <w:pPr>
      <w:ind w:left="1135"/>
    </w:pPr>
  </w:style>
  <w:style w:type="paragraph" w:styleId="41">
    <w:name w:val="List 4"/>
    <w:basedOn w:val="32"/>
    <w:rsid w:val="00DB514A"/>
    <w:pPr>
      <w:ind w:left="1418"/>
    </w:pPr>
  </w:style>
  <w:style w:type="paragraph" w:styleId="51">
    <w:name w:val="List 5"/>
    <w:basedOn w:val="41"/>
    <w:rsid w:val="00DB514A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DB514A"/>
    <w:rPr>
      <w:color w:val="FF0000"/>
    </w:rPr>
  </w:style>
  <w:style w:type="paragraph" w:styleId="a8">
    <w:name w:val="List"/>
    <w:basedOn w:val="a"/>
    <w:rsid w:val="00DB514A"/>
    <w:pPr>
      <w:ind w:left="568" w:hanging="284"/>
    </w:pPr>
  </w:style>
  <w:style w:type="paragraph" w:styleId="a7">
    <w:name w:val="List Bullet"/>
    <w:basedOn w:val="a8"/>
    <w:rsid w:val="00DB514A"/>
  </w:style>
  <w:style w:type="paragraph" w:styleId="42">
    <w:name w:val="List Bullet 4"/>
    <w:basedOn w:val="31"/>
    <w:rsid w:val="00DB514A"/>
    <w:pPr>
      <w:ind w:left="1418"/>
    </w:pPr>
  </w:style>
  <w:style w:type="paragraph" w:styleId="52">
    <w:name w:val="List Bullet 5"/>
    <w:basedOn w:val="42"/>
    <w:rsid w:val="00DB514A"/>
    <w:pPr>
      <w:ind w:left="1702"/>
    </w:pPr>
  </w:style>
  <w:style w:type="paragraph" w:customStyle="1" w:styleId="B1">
    <w:name w:val="B1"/>
    <w:basedOn w:val="a8"/>
    <w:link w:val="B1Char"/>
    <w:qFormat/>
    <w:rsid w:val="00DB514A"/>
  </w:style>
  <w:style w:type="paragraph" w:customStyle="1" w:styleId="B2">
    <w:name w:val="B2"/>
    <w:basedOn w:val="24"/>
    <w:rsid w:val="00DB514A"/>
  </w:style>
  <w:style w:type="paragraph" w:customStyle="1" w:styleId="B3">
    <w:name w:val="B3"/>
    <w:basedOn w:val="32"/>
    <w:rsid w:val="00DB514A"/>
  </w:style>
  <w:style w:type="paragraph" w:customStyle="1" w:styleId="B4">
    <w:name w:val="B4"/>
    <w:basedOn w:val="41"/>
    <w:rsid w:val="00DB514A"/>
  </w:style>
  <w:style w:type="paragraph" w:customStyle="1" w:styleId="B5">
    <w:name w:val="B5"/>
    <w:basedOn w:val="51"/>
    <w:rsid w:val="00DB514A"/>
  </w:style>
  <w:style w:type="paragraph" w:styleId="a9">
    <w:name w:val="footer"/>
    <w:basedOn w:val="a4"/>
    <w:rsid w:val="00DB514A"/>
    <w:pPr>
      <w:jc w:val="center"/>
    </w:pPr>
    <w:rPr>
      <w:i/>
    </w:rPr>
  </w:style>
  <w:style w:type="paragraph" w:customStyle="1" w:styleId="ZTD">
    <w:name w:val="ZTD"/>
    <w:basedOn w:val="ZB"/>
    <w:rsid w:val="00DB514A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DB514A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DB514A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DB514A"/>
    <w:rPr>
      <w:color w:val="0000FF"/>
      <w:u w:val="single"/>
    </w:rPr>
  </w:style>
  <w:style w:type="character" w:styleId="ab">
    <w:name w:val="annotation reference"/>
    <w:rsid w:val="00DB514A"/>
    <w:rPr>
      <w:sz w:val="16"/>
    </w:rPr>
  </w:style>
  <w:style w:type="paragraph" w:styleId="ac">
    <w:name w:val="annotation text"/>
    <w:basedOn w:val="a"/>
    <w:link w:val="Char"/>
    <w:rsid w:val="00DB514A"/>
  </w:style>
  <w:style w:type="character" w:styleId="ad">
    <w:name w:val="FollowedHyperlink"/>
    <w:rsid w:val="00DB514A"/>
    <w:rPr>
      <w:color w:val="800080"/>
      <w:u w:val="single"/>
    </w:rPr>
  </w:style>
  <w:style w:type="paragraph" w:styleId="ae">
    <w:name w:val="Balloon Text"/>
    <w:basedOn w:val="a"/>
    <w:semiHidden/>
    <w:rsid w:val="00DB514A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DB514A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NChar">
    <w:name w:val="EN Char"/>
    <w:aliases w:val="Editor's Note Char1,Editor's Note Char"/>
    <w:link w:val="EditorsNote"/>
    <w:locked/>
    <w:rsid w:val="0065317B"/>
    <w:rPr>
      <w:rFonts w:ascii="Times New Roman" w:hAnsi="Times New Roman"/>
      <w:color w:val="FF0000"/>
      <w:lang w:val="en-GB" w:eastAsia="en-US"/>
    </w:rPr>
  </w:style>
  <w:style w:type="character" w:customStyle="1" w:styleId="Char">
    <w:name w:val="批注文字 Char"/>
    <w:link w:val="ac"/>
    <w:rsid w:val="00E9047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E90473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E0610F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226499"/>
    <w:rPr>
      <w:rFonts w:ascii="Arial" w:hAnsi="Arial"/>
      <w:b/>
      <w:lang w:val="en-GB" w:eastAsia="en-US"/>
    </w:rPr>
  </w:style>
  <w:style w:type="character" w:customStyle="1" w:styleId="3Char">
    <w:name w:val="标题 3 Char"/>
    <w:aliases w:val="h3 Char"/>
    <w:link w:val="3"/>
    <w:rsid w:val="00912B9D"/>
    <w:rPr>
      <w:rFonts w:ascii="Arial" w:hAnsi="Arial"/>
      <w:sz w:val="28"/>
      <w:lang w:val="en-GB" w:eastAsia="en-US"/>
    </w:rPr>
  </w:style>
  <w:style w:type="paragraph" w:styleId="af1">
    <w:name w:val="Body Text"/>
    <w:basedOn w:val="a"/>
    <w:link w:val="Char0"/>
    <w:unhideWhenUsed/>
    <w:rsid w:val="002571AB"/>
    <w:pPr>
      <w:spacing w:after="0"/>
      <w:jc w:val="both"/>
    </w:pPr>
    <w:rPr>
      <w:rFonts w:ascii="Arial" w:hAnsi="Arial"/>
      <w:sz w:val="22"/>
    </w:rPr>
  </w:style>
  <w:style w:type="character" w:customStyle="1" w:styleId="Char0">
    <w:name w:val="正文文本 Char"/>
    <w:link w:val="af1"/>
    <w:rsid w:val="002571AB"/>
    <w:rPr>
      <w:rFonts w:ascii="Arial" w:hAnsi="Arial"/>
      <w:sz w:val="22"/>
      <w:lang w:val="en-GB" w:eastAsia="en-US"/>
    </w:rPr>
  </w:style>
  <w:style w:type="paragraph" w:styleId="af2">
    <w:name w:val="Revision"/>
    <w:hidden/>
    <w:uiPriority w:val="99"/>
    <w:semiHidden/>
    <w:rsid w:val="00BC31DA"/>
    <w:rPr>
      <w:rFonts w:ascii="Times New Roman" w:hAnsi="Times New Roman"/>
      <w:lang w:val="en-GB" w:eastAsia="en-US"/>
    </w:rPr>
  </w:style>
  <w:style w:type="character" w:customStyle="1" w:styleId="4Char">
    <w:name w:val="标题 4 Char"/>
    <w:link w:val="4"/>
    <w:rsid w:val="00957AFF"/>
    <w:rPr>
      <w:rFonts w:ascii="Arial" w:hAnsi="Arial"/>
      <w:sz w:val="24"/>
      <w:lang w:eastAsia="en-US"/>
    </w:rPr>
  </w:style>
  <w:style w:type="character" w:customStyle="1" w:styleId="5Char">
    <w:name w:val="标题 5 Char"/>
    <w:link w:val="5"/>
    <w:rsid w:val="00957AFF"/>
    <w:rPr>
      <w:rFonts w:ascii="Arial" w:hAnsi="Arial"/>
      <w:sz w:val="22"/>
      <w:lang w:eastAsia="en-US"/>
    </w:rPr>
  </w:style>
  <w:style w:type="character" w:customStyle="1" w:styleId="EXChar">
    <w:name w:val="EX Char"/>
    <w:link w:val="EX"/>
    <w:locked/>
    <w:rsid w:val="009A42BE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562BD1"/>
    <w:pPr>
      <w:ind w:firstLineChars="200" w:firstLine="420"/>
    </w:pPr>
  </w:style>
  <w:style w:type="character" w:customStyle="1" w:styleId="EditorsNoteCharChar">
    <w:name w:val="Editor's Note Char Char"/>
    <w:rsid w:val="00AD740C"/>
    <w:rPr>
      <w:color w:val="FF0000"/>
      <w:lang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736CE1"/>
    <w:rPr>
      <w:rFonts w:ascii="Arial" w:hAnsi="Arial"/>
      <w:sz w:val="3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3469-26FC-4510-802C-4A9CC89D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5454</CharactersWithSpaces>
  <SharedDoc>false</SharedDoc>
  <HLinks>
    <vt:vector size="30" baseType="variant">
      <vt:variant>
        <vt:i4>2293797</vt:i4>
      </vt:variant>
      <vt:variant>
        <vt:i4>12</vt:i4>
      </vt:variant>
      <vt:variant>
        <vt:i4>0</vt:i4>
      </vt:variant>
      <vt:variant>
        <vt:i4>5</vt:i4>
      </vt:variant>
      <vt:variant>
        <vt:lpwstr>http://www.secg.org/sec2-v2.pdf</vt:lpwstr>
      </vt:variant>
      <vt:variant>
        <vt:lpwstr/>
      </vt:variant>
      <vt:variant>
        <vt:i4>2097189</vt:i4>
      </vt:variant>
      <vt:variant>
        <vt:i4>9</vt:i4>
      </vt:variant>
      <vt:variant>
        <vt:i4>0</vt:i4>
      </vt:variant>
      <vt:variant>
        <vt:i4>5</vt:i4>
      </vt:variant>
      <vt:variant>
        <vt:lpwstr>http://www.secg.org/sec1-v2.pdf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VesaL</dc:creator>
  <cp:lastModifiedBy>齐旻鹏</cp:lastModifiedBy>
  <cp:revision>2</cp:revision>
  <dcterms:created xsi:type="dcterms:W3CDTF">2020-10-16T15:12:00Z</dcterms:created>
  <dcterms:modified xsi:type="dcterms:W3CDTF">2020-10-16T15:12:00Z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a11e7-ad83-4459-98c6-12a88e2eac78_Enabled">
    <vt:lpwstr>True</vt:lpwstr>
  </property>
  <property fmtid="{D5CDD505-2E9C-101B-9397-08002B2CF9AE}" pid="3" name="MSIP_Label_17da11e7-ad83-4459-98c6-12a88e2eac78_SiteId">
    <vt:lpwstr>68283f3b-8487-4c86-adb3-a5228f18b893</vt:lpwstr>
  </property>
  <property fmtid="{D5CDD505-2E9C-101B-9397-08002B2CF9AE}" pid="4" name="MSIP_Label_17da11e7-ad83-4459-98c6-12a88e2eac78_Owner">
    <vt:lpwstr>steve.babbage@vodafone.com</vt:lpwstr>
  </property>
  <property fmtid="{D5CDD505-2E9C-101B-9397-08002B2CF9AE}" pid="5" name="MSIP_Label_17da11e7-ad83-4459-98c6-12a88e2eac78_SetDate">
    <vt:lpwstr>2018-09-13T12:10:03.1253333Z</vt:lpwstr>
  </property>
  <property fmtid="{D5CDD505-2E9C-101B-9397-08002B2CF9AE}" pid="6" name="MSIP_Label_17da11e7-ad83-4459-98c6-12a88e2eac78_Name">
    <vt:lpwstr>Unclassified</vt:lpwstr>
  </property>
  <property fmtid="{D5CDD505-2E9C-101B-9397-08002B2CF9AE}" pid="7" name="MSIP_Label_17da11e7-ad83-4459-98c6-12a88e2eac78_Application">
    <vt:lpwstr>Microsoft Azure Information Protection</vt:lpwstr>
  </property>
  <property fmtid="{D5CDD505-2E9C-101B-9397-08002B2CF9AE}" pid="8" name="MSIP_Label_17da11e7-ad83-4459-98c6-12a88e2eac78_Extended_MSFT_Method">
    <vt:lpwstr>Manual</vt:lpwstr>
  </property>
  <property fmtid="{D5CDD505-2E9C-101B-9397-08002B2CF9AE}" pid="9" name="Sensitivity">
    <vt:lpwstr>Unclassified</vt:lpwstr>
  </property>
</Properties>
</file>