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12" w:rsidRDefault="00636F06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TSG-SA3 Meeting #100</w:t>
      </w:r>
      <w:r w:rsidR="002A14DA">
        <w:rPr>
          <w:rFonts w:hint="eastAsia"/>
          <w:b/>
          <w:noProof/>
          <w:sz w:val="24"/>
          <w:lang w:eastAsia="zh-CN"/>
        </w:rPr>
        <w:t>bis</w:t>
      </w:r>
      <w:r>
        <w:rPr>
          <w:b/>
          <w:noProof/>
          <w:sz w:val="24"/>
          <w:lang w:eastAsia="zh-CN"/>
        </w:rPr>
        <w:t>-e</w:t>
      </w:r>
      <w:r w:rsidR="00850812">
        <w:rPr>
          <w:b/>
          <w:i/>
          <w:noProof/>
          <w:sz w:val="24"/>
        </w:rPr>
        <w:t xml:space="preserve"> </w:t>
      </w:r>
      <w:r w:rsidR="00850812">
        <w:rPr>
          <w:b/>
          <w:i/>
          <w:noProof/>
          <w:sz w:val="28"/>
        </w:rPr>
        <w:tab/>
        <w:t>S3-20</w:t>
      </w:r>
      <w:r w:rsidR="005D0B72">
        <w:rPr>
          <w:rFonts w:hint="eastAsia"/>
          <w:b/>
          <w:i/>
          <w:noProof/>
          <w:sz w:val="28"/>
          <w:lang w:eastAsia="zh-CN"/>
        </w:rPr>
        <w:t>2563</w:t>
      </w:r>
    </w:p>
    <w:p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2A14DA">
        <w:rPr>
          <w:rFonts w:hint="eastAsia"/>
          <w:b/>
          <w:noProof/>
          <w:sz w:val="24"/>
          <w:lang w:eastAsia="zh-CN"/>
        </w:rPr>
        <w:t>2</w:t>
      </w:r>
      <w:r>
        <w:rPr>
          <w:b/>
          <w:noProof/>
          <w:sz w:val="24"/>
        </w:rPr>
        <w:t xml:space="preserve"> -</w:t>
      </w:r>
      <w:r w:rsidR="002A14DA">
        <w:rPr>
          <w:rFonts w:hint="eastAsia"/>
          <w:b/>
          <w:noProof/>
          <w:sz w:val="24"/>
          <w:lang w:eastAsia="zh-CN"/>
        </w:rPr>
        <w:t>16</w:t>
      </w:r>
      <w:r>
        <w:rPr>
          <w:b/>
          <w:noProof/>
          <w:sz w:val="24"/>
        </w:rPr>
        <w:t xml:space="preserve"> </w:t>
      </w:r>
      <w:r w:rsidR="002A14DA">
        <w:rPr>
          <w:rFonts w:hint="eastAsia"/>
          <w:b/>
          <w:noProof/>
          <w:sz w:val="24"/>
          <w:lang w:eastAsia="zh-CN"/>
        </w:rPr>
        <w:t>October</w:t>
      </w:r>
      <w:r>
        <w:rPr>
          <w:b/>
          <w:noProof/>
          <w:sz w:val="24"/>
        </w:rPr>
        <w:t xml:space="preserve"> 2020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B4976">
        <w:rPr>
          <w:rFonts w:ascii="Arial" w:hAnsi="Arial" w:hint="eastAsia"/>
          <w:b/>
          <w:lang w:val="en-US" w:eastAsia="zh-CN"/>
        </w:rPr>
        <w:t>China Mobile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52939" w:rsidRPr="00252939">
        <w:rPr>
          <w:rFonts w:ascii="Arial" w:hAnsi="Arial" w:cs="Arial"/>
          <w:b/>
          <w:lang w:eastAsia="zh-CN"/>
        </w:rPr>
        <w:t xml:space="preserve">Adding hardening requirements for GVNP of type </w:t>
      </w:r>
      <w:r w:rsidR="00C06973">
        <w:rPr>
          <w:rFonts w:ascii="Arial" w:hAnsi="Arial" w:cs="Arial" w:hint="eastAsia"/>
          <w:b/>
          <w:lang w:eastAsia="zh-CN"/>
        </w:rPr>
        <w:t>3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636F06">
        <w:rPr>
          <w:rFonts w:ascii="Arial" w:hAnsi="Arial"/>
          <w:b/>
          <w:lang w:eastAsia="zh-CN"/>
        </w:rPr>
        <w:t>2.2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BD3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BD339C">
        <w:rPr>
          <w:b/>
          <w:i/>
        </w:rPr>
        <w:t>This contribution adds hardening requirements for GVNP of type 3 into clause 5.2.5.7.y</w:t>
      </w:r>
      <w:r w:rsidR="00C022E3">
        <w:rPr>
          <w:b/>
          <w:i/>
        </w:rPr>
        <w:t>.</w:t>
      </w:r>
    </w:p>
    <w:p w:rsidR="00D16034" w:rsidRDefault="00C022E3">
      <w:pPr>
        <w:pStyle w:val="1"/>
        <w:rPr>
          <w:lang w:eastAsia="zh-CN"/>
        </w:rPr>
      </w:pPr>
      <w:r>
        <w:t>2</w:t>
      </w:r>
      <w:r>
        <w:tab/>
      </w:r>
      <w:r w:rsidR="00D16034" w:rsidRPr="00D16034">
        <w:t>References</w:t>
      </w:r>
    </w:p>
    <w:p w:rsidR="00D16034" w:rsidRDefault="00D16034" w:rsidP="00D16034">
      <w:pPr>
        <w:pStyle w:val="EX"/>
        <w:ind w:left="0" w:firstLine="0"/>
      </w:pPr>
      <w:r>
        <w:t>[</w:t>
      </w:r>
      <w:r>
        <w:rPr>
          <w:rFonts w:hint="eastAsia"/>
          <w:lang w:eastAsia="zh-CN"/>
        </w:rPr>
        <w:t>X</w:t>
      </w:r>
      <w:r>
        <w:t>]</w:t>
      </w:r>
      <w:r w:rsidRPr="00EB1D3F">
        <w:t xml:space="preserve"> </w:t>
      </w:r>
      <w:r>
        <w:t xml:space="preserve"> </w:t>
      </w:r>
      <w:r w:rsidRPr="00EB1D3F">
        <w:t>3GPP TR 33.</w:t>
      </w:r>
      <w:r>
        <w:rPr>
          <w:rFonts w:hint="eastAsia"/>
        </w:rPr>
        <w:t>117</w:t>
      </w:r>
      <w:r w:rsidRPr="00EB1D3F">
        <w:t xml:space="preserve">: </w:t>
      </w:r>
      <w:r>
        <w:t>"</w:t>
      </w:r>
      <w:r w:rsidRPr="00F959DA">
        <w:t>Catalogue of general security assurance requirements</w:t>
      </w:r>
      <w:r>
        <w:t>"</w:t>
      </w:r>
    </w:p>
    <w:p w:rsidR="00C022E3" w:rsidRDefault="00D16034">
      <w:pPr>
        <w:pStyle w:val="1"/>
      </w:pPr>
      <w:r>
        <w:rPr>
          <w:rFonts w:hint="eastAsia"/>
        </w:rPr>
        <w:t xml:space="preserve">3  </w:t>
      </w:r>
      <w:r>
        <w:rPr>
          <w:rFonts w:hint="eastAsia"/>
          <w:lang w:eastAsia="zh-CN"/>
        </w:rPr>
        <w:t xml:space="preserve">       </w:t>
      </w:r>
      <w:r w:rsidR="00C022E3">
        <w:t>Rationale</w:t>
      </w:r>
    </w:p>
    <w:p w:rsidR="0089664D" w:rsidRDefault="002A14DA" w:rsidP="0089664D">
      <w:pPr>
        <w:rPr>
          <w:i/>
        </w:rPr>
      </w:pPr>
      <w:r>
        <w:rPr>
          <w:rFonts w:eastAsiaTheme="minorEastAsia" w:hint="eastAsia"/>
          <w:lang w:eastAsia="zh-CN"/>
        </w:rPr>
        <w:t xml:space="preserve">According to the </w:t>
      </w:r>
      <w:r w:rsidRPr="00252939">
        <w:rPr>
          <w:lang w:eastAsia="zh-CN"/>
        </w:rPr>
        <w:t xml:space="preserve">GVNP </w:t>
      </w:r>
      <w:r>
        <w:rPr>
          <w:rFonts w:hint="eastAsia"/>
          <w:lang w:eastAsia="zh-CN"/>
        </w:rPr>
        <w:t xml:space="preserve">model </w:t>
      </w:r>
      <w:r w:rsidRPr="00252939">
        <w:rPr>
          <w:lang w:eastAsia="zh-CN"/>
        </w:rPr>
        <w:t xml:space="preserve">of type </w:t>
      </w:r>
      <w:r>
        <w:rPr>
          <w:rFonts w:hint="eastAsia"/>
          <w:lang w:eastAsia="zh-CN"/>
        </w:rPr>
        <w:t xml:space="preserve">3, </w:t>
      </w:r>
      <w:r>
        <w:rPr>
          <w:rFonts w:eastAsiaTheme="minorEastAsia" w:hint="eastAsia"/>
          <w:lang w:eastAsia="zh-CN"/>
        </w:rPr>
        <w:t>t</w:t>
      </w:r>
      <w:r w:rsidR="0089664D">
        <w:rPr>
          <w:rFonts w:eastAsiaTheme="minorEastAsia" w:hint="eastAsia"/>
          <w:lang w:eastAsia="zh-CN"/>
        </w:rPr>
        <w:t xml:space="preserve">his contribution </w:t>
      </w:r>
      <w:r>
        <w:rPr>
          <w:rFonts w:eastAsiaTheme="minorEastAsia" w:hint="eastAsia"/>
          <w:lang w:eastAsia="zh-CN"/>
        </w:rPr>
        <w:t>proposes s</w:t>
      </w:r>
      <w:r w:rsidRPr="002A14DA">
        <w:rPr>
          <w:rFonts w:eastAsiaTheme="minorEastAsia"/>
          <w:lang w:eastAsia="zh-CN"/>
        </w:rPr>
        <w:t xml:space="preserve">ecurity requirements and related test cases to </w:t>
      </w:r>
      <w:r>
        <w:rPr>
          <w:rFonts w:eastAsiaTheme="minorEastAsia" w:hint="eastAsia"/>
          <w:lang w:eastAsia="zh-CN"/>
        </w:rPr>
        <w:t>h</w:t>
      </w:r>
      <w:r w:rsidRPr="002A14DA">
        <w:rPr>
          <w:rFonts w:eastAsiaTheme="minorEastAsia"/>
          <w:lang w:eastAsia="zh-CN"/>
        </w:rPr>
        <w:t>ardening</w:t>
      </w:r>
      <w:r w:rsidR="00252939" w:rsidRPr="00252939">
        <w:rPr>
          <w:lang w:eastAsia="zh-CN"/>
        </w:rPr>
        <w:t xml:space="preserve"> for GVNP of type </w:t>
      </w:r>
      <w:r w:rsidR="00AB0C6D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and suggests adding these</w:t>
      </w:r>
      <w:r w:rsidR="008C2BA5">
        <w:rPr>
          <w:rFonts w:eastAsiaTheme="minorEastAsia" w:hint="eastAsia"/>
          <w:lang w:eastAsia="zh-CN"/>
        </w:rPr>
        <w:t xml:space="preserve"> in</w:t>
      </w:r>
      <w:r w:rsidR="0089664D">
        <w:rPr>
          <w:rFonts w:eastAsiaTheme="minorEastAsia" w:hint="eastAsia"/>
          <w:lang w:eastAsia="zh-CN"/>
        </w:rPr>
        <w:t xml:space="preserve">to </w:t>
      </w:r>
      <w:r w:rsidR="008C2BA5">
        <w:rPr>
          <w:rFonts w:eastAsiaTheme="minorEastAsia" w:hint="eastAsia"/>
          <w:lang w:eastAsia="zh-CN"/>
        </w:rPr>
        <w:t xml:space="preserve">clause </w:t>
      </w:r>
      <w:r w:rsidR="008C2BA5" w:rsidRPr="008C2BA5">
        <w:rPr>
          <w:rFonts w:eastAsiaTheme="minorEastAsia"/>
          <w:lang w:eastAsia="zh-CN"/>
        </w:rPr>
        <w:t>5.2.5.</w:t>
      </w:r>
      <w:r w:rsidR="00AB0C6D">
        <w:rPr>
          <w:rFonts w:eastAsiaTheme="minorEastAsia" w:hint="eastAsia"/>
          <w:lang w:eastAsia="zh-CN"/>
        </w:rPr>
        <w:t>7</w:t>
      </w:r>
      <w:r w:rsidR="008C2BA5" w:rsidRPr="008C2BA5">
        <w:rPr>
          <w:rFonts w:eastAsiaTheme="minorEastAsia"/>
          <w:lang w:eastAsia="zh-CN"/>
        </w:rPr>
        <w:t>.</w:t>
      </w:r>
      <w:r w:rsidR="00AB0C6D">
        <w:rPr>
          <w:rFonts w:eastAsiaTheme="minorEastAsia" w:hint="eastAsia"/>
          <w:lang w:eastAsia="zh-CN"/>
        </w:rPr>
        <w:t>y</w:t>
      </w:r>
      <w:r w:rsidR="0089664D">
        <w:rPr>
          <w:rFonts w:eastAsiaTheme="minorEastAsia" w:hint="eastAsia"/>
          <w:lang w:eastAsia="zh-CN"/>
        </w:rPr>
        <w:t>.</w:t>
      </w:r>
    </w:p>
    <w:p w:rsidR="00C022E3" w:rsidRDefault="00D16034">
      <w:pPr>
        <w:pStyle w:val="1"/>
      </w:pPr>
      <w:r>
        <w:rPr>
          <w:rFonts w:hint="eastAsia"/>
          <w:lang w:eastAsia="zh-CN"/>
        </w:rPr>
        <w:t>4</w:t>
      </w:r>
      <w:r w:rsidR="00C022E3">
        <w:tab/>
        <w:t>Detailed proposal</w:t>
      </w:r>
    </w:p>
    <w:p w:rsidR="00D916C2" w:rsidRDefault="00D916C2" w:rsidP="00D916C2">
      <w:pPr>
        <w:rPr>
          <w:sz w:val="28"/>
          <w:lang w:eastAsia="zh-CN"/>
        </w:rPr>
      </w:pPr>
      <w:r w:rsidRPr="00D24F0A">
        <w:rPr>
          <w:sz w:val="28"/>
        </w:rPr>
        <w:t xml:space="preserve">****************** Start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</w:t>
      </w:r>
      <w:r w:rsidRPr="00D24F0A">
        <w:rPr>
          <w:sz w:val="28"/>
        </w:rPr>
        <w:t xml:space="preserve"> ******************</w:t>
      </w:r>
    </w:p>
    <w:p w:rsidR="00130FFF" w:rsidRPr="00DC1F6E" w:rsidRDefault="00130FFF" w:rsidP="00130FFF">
      <w:pPr>
        <w:keepNext/>
        <w:keepLines/>
        <w:spacing w:before="120"/>
        <w:ind w:left="1418" w:hanging="1418"/>
        <w:outlineLvl w:val="3"/>
        <w:rPr>
          <w:ins w:id="0" w:author="xiaojun" w:date="2020-07-28T14:33:00Z"/>
          <w:rFonts w:ascii="Arial" w:hAnsi="Arial"/>
          <w:sz w:val="24"/>
          <w:lang w:eastAsia="zh-CN"/>
        </w:rPr>
      </w:pPr>
      <w:ins w:id="1" w:author="xiaojun" w:date="2020-07-28T14:33:00Z">
        <w:r w:rsidRPr="00DC1F6E">
          <w:rPr>
            <w:rFonts w:ascii="Arial" w:hAnsi="Arial"/>
            <w:sz w:val="24"/>
            <w:lang w:eastAsia="zh-CN"/>
          </w:rPr>
          <w:t>5.2.5.</w:t>
        </w:r>
      </w:ins>
      <w:ins w:id="2" w:author="xiaojun" w:date="2020-07-28T14:35:00Z">
        <w:r w:rsidR="00AB0C6D">
          <w:rPr>
            <w:rFonts w:ascii="Arial" w:hAnsi="Arial" w:hint="eastAsia"/>
            <w:sz w:val="24"/>
            <w:lang w:eastAsia="zh-CN"/>
          </w:rPr>
          <w:t>7</w:t>
        </w:r>
      </w:ins>
      <w:ins w:id="3" w:author="xiaojun" w:date="2020-07-28T14:33:00Z">
        <w:r>
          <w:rPr>
            <w:rFonts w:ascii="Arial" w:hAnsi="Arial"/>
            <w:sz w:val="24"/>
            <w:lang w:eastAsia="zh-CN"/>
          </w:rPr>
          <w:t>.</w:t>
        </w:r>
      </w:ins>
      <w:ins w:id="4" w:author="xiaojun" w:date="2020-07-28T15:58:00Z">
        <w:r w:rsidR="00C06973">
          <w:rPr>
            <w:rFonts w:ascii="Arial" w:hAnsi="Arial" w:hint="eastAsia"/>
            <w:sz w:val="24"/>
            <w:lang w:eastAsia="zh-CN"/>
          </w:rPr>
          <w:t>y</w:t>
        </w:r>
      </w:ins>
      <w:ins w:id="5" w:author="xiaojun" w:date="2020-07-28T14:33:00Z">
        <w:r w:rsidRPr="00DC1F6E">
          <w:rPr>
            <w:rFonts w:ascii="Arial" w:hAnsi="Arial"/>
            <w:sz w:val="24"/>
            <w:lang w:eastAsia="zh-CN"/>
          </w:rPr>
          <w:t xml:space="preserve"> Security requirements and related test cases to Hardening for GVNP of type </w:t>
        </w:r>
      </w:ins>
      <w:ins w:id="6" w:author="xiaojun" w:date="2020-07-28T14:34:00Z">
        <w:r w:rsidR="00AB0C6D">
          <w:rPr>
            <w:rFonts w:ascii="Arial" w:hAnsi="Arial" w:hint="eastAsia"/>
            <w:sz w:val="24"/>
            <w:lang w:eastAsia="zh-CN"/>
          </w:rPr>
          <w:t>3</w:t>
        </w:r>
      </w:ins>
    </w:p>
    <w:p w:rsidR="00130FFF" w:rsidRPr="00DC1F6E" w:rsidRDefault="00130FFF" w:rsidP="00130FFF">
      <w:pPr>
        <w:keepNext/>
        <w:keepLines/>
        <w:spacing w:before="120"/>
        <w:ind w:left="1701" w:hanging="1701"/>
        <w:outlineLvl w:val="4"/>
        <w:rPr>
          <w:ins w:id="7" w:author="xiaojun" w:date="2020-07-28T14:33:00Z"/>
          <w:rFonts w:ascii="Arial" w:hAnsi="Arial"/>
          <w:sz w:val="22"/>
          <w:lang w:eastAsia="zh-CN"/>
        </w:rPr>
      </w:pPr>
      <w:ins w:id="8" w:author="xiaojun" w:date="2020-07-28T14:33:00Z">
        <w:r w:rsidRPr="00DC1F6E">
          <w:rPr>
            <w:rFonts w:ascii="Arial" w:hAnsi="Arial" w:hint="eastAsia"/>
            <w:sz w:val="22"/>
            <w:lang w:eastAsia="zh-CN"/>
          </w:rPr>
          <w:t>5.2</w:t>
        </w:r>
        <w:r w:rsidRPr="00DC1F6E">
          <w:rPr>
            <w:rFonts w:ascii="Arial" w:hAnsi="Arial"/>
            <w:sz w:val="22"/>
            <w:lang w:eastAsia="zh-CN"/>
          </w:rPr>
          <w:t>.5.</w:t>
        </w:r>
      </w:ins>
      <w:ins w:id="9" w:author="xiaojun" w:date="2020-07-28T15:46:00Z">
        <w:r w:rsidR="00C06973">
          <w:rPr>
            <w:rFonts w:ascii="Arial" w:hAnsi="Arial" w:hint="eastAsia"/>
            <w:sz w:val="22"/>
            <w:lang w:eastAsia="zh-CN"/>
          </w:rPr>
          <w:t>7</w:t>
        </w:r>
      </w:ins>
      <w:ins w:id="10" w:author="xiaojun" w:date="2020-07-28T14:33:00Z">
        <w:r>
          <w:rPr>
            <w:rFonts w:ascii="Arial" w:hAnsi="Arial"/>
            <w:sz w:val="22"/>
            <w:lang w:eastAsia="zh-CN"/>
          </w:rPr>
          <w:t>.</w:t>
        </w:r>
      </w:ins>
      <w:ins w:id="11" w:author="xiaojun" w:date="2020-07-28T15:58:00Z">
        <w:r w:rsidR="00C06973">
          <w:rPr>
            <w:rFonts w:ascii="Arial" w:hAnsi="Arial" w:hint="eastAsia"/>
            <w:sz w:val="22"/>
            <w:lang w:eastAsia="zh-CN"/>
          </w:rPr>
          <w:t>y</w:t>
        </w:r>
      </w:ins>
      <w:ins w:id="12" w:author="xiaojun" w:date="2020-07-28T14:33:00Z">
        <w:r w:rsidRPr="00DC1F6E">
          <w:rPr>
            <w:rFonts w:ascii="Arial" w:hAnsi="Arial"/>
            <w:sz w:val="22"/>
            <w:lang w:eastAsia="zh-CN"/>
          </w:rPr>
          <w:t>.1 Introduction</w:t>
        </w:r>
      </w:ins>
    </w:p>
    <w:p w:rsidR="00130FFF" w:rsidRPr="00DC1F6E" w:rsidRDefault="00D010B4" w:rsidP="00130FFF">
      <w:pPr>
        <w:rPr>
          <w:ins w:id="13" w:author="xiaojun" w:date="2020-07-28T14:33:00Z"/>
        </w:rPr>
      </w:pPr>
      <w:ins w:id="14" w:author="xiaojun" w:date="2020-08-07T14:34:00Z">
        <w:r w:rsidRPr="00DC1F6E">
          <w:t xml:space="preserve">The requirements proposed </w:t>
        </w:r>
        <w:r w:rsidRPr="00DC1F6E">
          <w:rPr>
            <w:rFonts w:hint="eastAsia"/>
            <w:lang w:eastAsia="zh-CN"/>
          </w:rPr>
          <w:t>i</w:t>
        </w:r>
        <w:r w:rsidRPr="00DC1F6E">
          <w:rPr>
            <w:lang w:eastAsia="zh-CN"/>
          </w:rPr>
          <w:t xml:space="preserve">n the present clause </w:t>
        </w:r>
        <w:r w:rsidRPr="00DC1F6E">
          <w:t xml:space="preserve">aim to securing </w:t>
        </w:r>
        <w:r>
          <w:rPr>
            <w:rFonts w:hint="eastAsia"/>
            <w:lang w:eastAsia="zh-CN"/>
          </w:rPr>
          <w:t>virtualised</w:t>
        </w:r>
        <w:r w:rsidRPr="00DC1F6E">
          <w:t xml:space="preserve"> network products (including the network functions in service-based architecture) by reducing its surface of vulnerability. In particular the identified requirements aim to ensure that all the default </w:t>
        </w:r>
        <w:r>
          <w:rPr>
            <w:rFonts w:hint="eastAsia"/>
            <w:lang w:eastAsia="zh-CN"/>
          </w:rPr>
          <w:t>virtualised</w:t>
        </w:r>
        <w:r w:rsidRPr="00DC1F6E">
          <w:t xml:space="preserve"> network product configurations (including operating system software, firmware and applications) are appropriately set</w:t>
        </w:r>
      </w:ins>
      <w:ins w:id="15" w:author="xiaojun" w:date="2020-07-28T14:33:00Z">
        <w:r w:rsidR="00130FFF" w:rsidRPr="00DC1F6E">
          <w:t>.</w:t>
        </w:r>
      </w:ins>
    </w:p>
    <w:p w:rsidR="00130FFF" w:rsidRDefault="00130FFF" w:rsidP="00130FFF">
      <w:pPr>
        <w:keepNext/>
        <w:keepLines/>
        <w:spacing w:before="120"/>
        <w:ind w:left="1701" w:hanging="1701"/>
        <w:outlineLvl w:val="4"/>
        <w:rPr>
          <w:ins w:id="16" w:author="xiaojun" w:date="2020-07-28T15:47:00Z"/>
          <w:rFonts w:ascii="Arial" w:hAnsi="Arial"/>
          <w:sz w:val="22"/>
          <w:lang w:eastAsia="zh-CN"/>
        </w:rPr>
      </w:pPr>
      <w:ins w:id="17" w:author="xiaojun" w:date="2020-07-28T14:33:00Z">
        <w:r w:rsidRPr="00DC1F6E">
          <w:rPr>
            <w:rFonts w:ascii="Arial" w:hAnsi="Arial" w:hint="eastAsia"/>
            <w:sz w:val="22"/>
            <w:lang w:eastAsia="zh-CN"/>
          </w:rPr>
          <w:t>5</w:t>
        </w:r>
        <w:r w:rsidRPr="00DC1F6E">
          <w:rPr>
            <w:rFonts w:ascii="Arial" w:hAnsi="Arial"/>
            <w:sz w:val="22"/>
            <w:lang w:eastAsia="zh-CN"/>
          </w:rPr>
          <w:t>.2.5.</w:t>
        </w:r>
      </w:ins>
      <w:ins w:id="18" w:author="xiaojun" w:date="2020-07-28T15:47:00Z">
        <w:r w:rsidR="00C06973">
          <w:rPr>
            <w:rFonts w:ascii="Arial" w:hAnsi="Arial" w:hint="eastAsia"/>
            <w:sz w:val="22"/>
            <w:lang w:eastAsia="zh-CN"/>
          </w:rPr>
          <w:t>7</w:t>
        </w:r>
      </w:ins>
      <w:ins w:id="19" w:author="xiaojun" w:date="2020-07-28T14:33:00Z">
        <w:r>
          <w:rPr>
            <w:rFonts w:ascii="Arial" w:hAnsi="Arial"/>
            <w:sz w:val="22"/>
            <w:lang w:eastAsia="zh-CN"/>
          </w:rPr>
          <w:t>.</w:t>
        </w:r>
      </w:ins>
      <w:ins w:id="20" w:author="xiaojun" w:date="2020-07-28T15:58:00Z">
        <w:r w:rsidR="00C06973">
          <w:rPr>
            <w:rFonts w:ascii="Arial" w:hAnsi="Arial" w:hint="eastAsia"/>
            <w:sz w:val="22"/>
            <w:lang w:eastAsia="zh-CN"/>
          </w:rPr>
          <w:t>y</w:t>
        </w:r>
      </w:ins>
      <w:ins w:id="21" w:author="xiaojun" w:date="2020-07-28T14:33:00Z">
        <w:r w:rsidRPr="00DC1F6E">
          <w:rPr>
            <w:rFonts w:ascii="Arial" w:hAnsi="Arial"/>
            <w:sz w:val="22"/>
            <w:lang w:eastAsia="zh-CN"/>
          </w:rPr>
          <w:t>.2 Technical Baseline</w:t>
        </w:r>
      </w:ins>
    </w:p>
    <w:p w:rsidR="00C06973" w:rsidRPr="00C06973" w:rsidRDefault="00C06973" w:rsidP="00C06973">
      <w:pPr>
        <w:rPr>
          <w:ins w:id="22" w:author="xiaojun" w:date="2020-07-28T14:33:00Z"/>
          <w:lang w:eastAsia="zh-CN"/>
        </w:rPr>
      </w:pPr>
      <w:ins w:id="23" w:author="xiaojun" w:date="2020-07-28T15:47:00Z">
        <w:r w:rsidRPr="00C06973">
          <w:rPr>
            <w:rFonts w:hint="eastAsia"/>
          </w:rPr>
          <w:t>The GV</w:t>
        </w:r>
        <w:r>
          <w:rPr>
            <w:rFonts w:hint="eastAsia"/>
          </w:rPr>
          <w:t>NP of type 3 includes hardware</w:t>
        </w:r>
      </w:ins>
      <w:ins w:id="24" w:author="xiaojun" w:date="2020-07-28T15:55:00Z">
        <w:r>
          <w:rPr>
            <w:rFonts w:hint="eastAsia"/>
            <w:lang w:eastAsia="zh-CN"/>
          </w:rPr>
          <w:t xml:space="preserve"> and software. All the general hardening requirements from </w:t>
        </w:r>
      </w:ins>
      <w:ins w:id="25" w:author="xiaojun" w:date="2020-07-28T15:56:00Z">
        <w:r w:rsidRPr="001A7701">
          <w:t>TS 33.117</w:t>
        </w:r>
        <w:r>
          <w:rPr>
            <w:rFonts w:hint="eastAsia"/>
            <w:lang w:eastAsia="zh-CN"/>
          </w:rPr>
          <w:t xml:space="preserve"> [x]</w:t>
        </w:r>
        <w:r w:rsidRPr="001A7701">
          <w:t>, clause 4</w:t>
        </w:r>
        <w:r w:rsidRPr="001A7701">
          <w:rPr>
            <w:rFonts w:hint="eastAsia"/>
          </w:rPr>
          <w:t>.</w:t>
        </w:r>
        <w:r>
          <w:rPr>
            <w:rFonts w:hint="eastAsia"/>
            <w:lang w:eastAsia="zh-CN"/>
          </w:rPr>
          <w:t xml:space="preserve">3.2 </w:t>
        </w:r>
        <w:r w:rsidRPr="001A7701">
          <w:t xml:space="preserve">applies to </w:t>
        </w:r>
        <w:r>
          <w:rPr>
            <w:rFonts w:hint="eastAsia"/>
            <w:lang w:eastAsia="zh-CN"/>
          </w:rPr>
          <w:t xml:space="preserve">GVNP of type </w:t>
        </w:r>
      </w:ins>
      <w:ins w:id="26" w:author="xiaojun" w:date="2020-07-28T15:57:00Z">
        <w:r>
          <w:rPr>
            <w:rFonts w:hint="eastAsia"/>
            <w:lang w:eastAsia="zh-CN"/>
          </w:rPr>
          <w:t>3.</w:t>
        </w:r>
      </w:ins>
    </w:p>
    <w:p w:rsidR="00C06973" w:rsidRPr="00DC1F6E" w:rsidRDefault="00C06973" w:rsidP="00C06973">
      <w:pPr>
        <w:keepNext/>
        <w:keepLines/>
        <w:spacing w:before="120"/>
        <w:ind w:left="1701" w:hanging="1701"/>
        <w:outlineLvl w:val="4"/>
        <w:rPr>
          <w:ins w:id="27" w:author="xiaojun" w:date="2020-07-28T15:57:00Z"/>
          <w:rFonts w:ascii="Arial" w:hAnsi="Arial"/>
          <w:sz w:val="22"/>
          <w:lang w:eastAsia="zh-CN"/>
        </w:rPr>
      </w:pPr>
      <w:ins w:id="28" w:author="xiaojun" w:date="2020-07-28T15:57:00Z">
        <w:r w:rsidRPr="00DC1F6E">
          <w:rPr>
            <w:rFonts w:ascii="Arial" w:hAnsi="Arial" w:hint="eastAsia"/>
            <w:sz w:val="22"/>
            <w:lang w:eastAsia="zh-CN"/>
          </w:rPr>
          <w:t>5</w:t>
        </w:r>
        <w:r w:rsidRPr="00DC1F6E">
          <w:rPr>
            <w:rFonts w:ascii="Arial" w:hAnsi="Arial"/>
            <w:sz w:val="22"/>
            <w:lang w:eastAsia="zh-CN"/>
          </w:rPr>
          <w:t>.2.5.</w:t>
        </w:r>
      </w:ins>
      <w:ins w:id="29" w:author="xiaojun" w:date="2020-07-28T15:58:00Z">
        <w:r>
          <w:rPr>
            <w:rFonts w:ascii="Arial" w:hAnsi="Arial" w:hint="eastAsia"/>
            <w:sz w:val="22"/>
            <w:lang w:eastAsia="zh-CN"/>
          </w:rPr>
          <w:t>7</w:t>
        </w:r>
      </w:ins>
      <w:ins w:id="30" w:author="xiaojun" w:date="2020-07-28T15:57:00Z">
        <w:r>
          <w:rPr>
            <w:rFonts w:ascii="Arial" w:hAnsi="Arial"/>
            <w:sz w:val="22"/>
            <w:lang w:eastAsia="zh-CN"/>
          </w:rPr>
          <w:t>.</w:t>
        </w:r>
      </w:ins>
      <w:ins w:id="31" w:author="xiaojun" w:date="2020-07-28T15:58:00Z">
        <w:r>
          <w:rPr>
            <w:rFonts w:ascii="Arial" w:hAnsi="Arial" w:hint="eastAsia"/>
            <w:sz w:val="22"/>
            <w:lang w:eastAsia="zh-CN"/>
          </w:rPr>
          <w:t>y</w:t>
        </w:r>
      </w:ins>
      <w:ins w:id="32" w:author="xiaojun" w:date="2020-07-28T15:57:00Z">
        <w:r w:rsidRPr="00DC1F6E">
          <w:rPr>
            <w:rFonts w:ascii="Arial" w:hAnsi="Arial"/>
            <w:sz w:val="22"/>
            <w:lang w:eastAsia="zh-CN"/>
          </w:rPr>
          <w:t>.3 Operating System</w:t>
        </w:r>
      </w:ins>
    </w:p>
    <w:p w:rsidR="00C06973" w:rsidRDefault="00D010B4" w:rsidP="00C06973">
      <w:pPr>
        <w:rPr>
          <w:ins w:id="33" w:author="齐旻鹏0730" w:date="2020-10-15T18:11:00Z"/>
          <w:lang w:eastAsia="zh-CN"/>
        </w:rPr>
      </w:pPr>
      <w:ins w:id="34" w:author="xiaojun" w:date="2020-08-07T14:35:00Z">
        <w:r>
          <w:rPr>
            <w:rFonts w:hint="eastAsia"/>
            <w:lang w:eastAsia="zh-CN"/>
          </w:rPr>
          <w:t xml:space="preserve">GVNP of type </w:t>
        </w:r>
        <w:r>
          <w:rPr>
            <w:lang w:eastAsia="zh-CN"/>
          </w:rPr>
          <w:t>3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contains Guest OS and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H</w:t>
        </w:r>
        <w:r>
          <w:rPr>
            <w:rFonts w:hint="eastAsia"/>
            <w:lang w:eastAsia="zh-CN"/>
          </w:rPr>
          <w:t>ost OS</w:t>
        </w:r>
        <w:r>
          <w:rPr>
            <w:lang w:eastAsia="zh-CN"/>
          </w:rPr>
          <w:t>, both of</w:t>
        </w:r>
        <w:r>
          <w:rPr>
            <w:rFonts w:hint="eastAsia"/>
            <w:lang w:eastAsia="zh-CN"/>
          </w:rPr>
          <w:t xml:space="preserve"> which </w:t>
        </w:r>
        <w:r>
          <w:rPr>
            <w:lang w:eastAsia="zh-CN"/>
          </w:rPr>
          <w:t>are</w:t>
        </w:r>
        <w:r>
          <w:rPr>
            <w:rFonts w:hint="eastAsia"/>
            <w:lang w:eastAsia="zh-CN"/>
          </w:rPr>
          <w:t xml:space="preserve"> provided by the vendor </w:t>
        </w:r>
        <w:r>
          <w:rPr>
            <w:lang w:eastAsia="zh-CN"/>
          </w:rPr>
          <w:t>and</w:t>
        </w:r>
        <w:r>
          <w:rPr>
            <w:rFonts w:hint="eastAsia"/>
            <w:lang w:eastAsia="zh-CN"/>
          </w:rPr>
          <w:t xml:space="preserve"> generally based on Linux. So, all text from TS 33.117 [</w:t>
        </w:r>
        <w:r>
          <w:rPr>
            <w:lang w:eastAsia="zh-CN"/>
          </w:rPr>
          <w:t>4</w:t>
        </w:r>
        <w:r>
          <w:rPr>
            <w:rFonts w:hint="eastAsia"/>
            <w:lang w:eastAsia="zh-CN"/>
          </w:rPr>
          <w:t>]</w:t>
        </w:r>
        <w:r w:rsidRPr="001A7701">
          <w:t>, clause 4</w:t>
        </w:r>
        <w:r w:rsidRPr="001A7701">
          <w:rPr>
            <w:rFonts w:hint="eastAsia"/>
          </w:rPr>
          <w:t>.</w:t>
        </w:r>
        <w:r>
          <w:rPr>
            <w:rFonts w:hint="eastAsia"/>
            <w:lang w:eastAsia="zh-CN"/>
          </w:rPr>
          <w:t>3.3 applies to</w:t>
        </w:r>
        <w:r w:rsidRPr="001A7701">
          <w:t xml:space="preserve"> </w:t>
        </w:r>
        <w:r>
          <w:rPr>
            <w:rFonts w:hint="eastAsia"/>
            <w:lang w:eastAsia="zh-CN"/>
          </w:rPr>
          <w:t>GVNP of type 3</w:t>
        </w:r>
      </w:ins>
      <w:ins w:id="35" w:author="xiaojun" w:date="2020-07-28T15:57:00Z">
        <w:r w:rsidR="00C06973">
          <w:rPr>
            <w:rFonts w:hint="eastAsia"/>
            <w:lang w:eastAsia="zh-CN"/>
          </w:rPr>
          <w:t>.</w:t>
        </w:r>
      </w:ins>
    </w:p>
    <w:p w:rsidR="00C6700E" w:rsidRPr="00C6700E" w:rsidRDefault="00C6700E" w:rsidP="00C6700E">
      <w:pPr>
        <w:pStyle w:val="EditorsNote"/>
        <w:rPr>
          <w:ins w:id="36" w:author="xiaojun" w:date="2020-07-28T15:57:00Z"/>
          <w:rFonts w:eastAsia="等线"/>
          <w:lang w:eastAsia="zh-CN"/>
          <w:rPrChange w:id="37" w:author="齐旻鹏0730" w:date="2020-10-15T18:11:00Z">
            <w:rPr>
              <w:ins w:id="38" w:author="xiaojun" w:date="2020-07-28T15:57:00Z"/>
              <w:rFonts w:ascii="Arial" w:hAnsi="Arial"/>
              <w:lang w:eastAsia="zh-CN"/>
            </w:rPr>
          </w:rPrChange>
        </w:rPr>
        <w:pPrChange w:id="39" w:author="齐旻鹏0730" w:date="2020-10-15T18:11:00Z">
          <w:pPr/>
        </w:pPrChange>
      </w:pPr>
      <w:bookmarkStart w:id="40" w:name="_GoBack"/>
      <w:ins w:id="41" w:author="齐旻鹏0730" w:date="2020-10-15T18:11:00Z">
        <w:r w:rsidRPr="00C6700E">
          <w:rPr>
            <w:rFonts w:eastAsia="等线"/>
            <w:lang w:eastAsia="zh-CN"/>
            <w:rPrChange w:id="42" w:author="齐旻鹏0730" w:date="2020-10-15T18:11:00Z">
              <w:rPr/>
            </w:rPrChange>
          </w:rPr>
          <w:t>Editor’s Note: Hardening requirements for Guest OS not based on Linux are FFS.</w:t>
        </w:r>
      </w:ins>
      <w:bookmarkEnd w:id="40"/>
    </w:p>
    <w:p w:rsidR="00C06973" w:rsidRDefault="00C06973" w:rsidP="00C06973">
      <w:pPr>
        <w:keepNext/>
        <w:keepLines/>
        <w:spacing w:before="120"/>
        <w:ind w:left="1701" w:hanging="1701"/>
        <w:outlineLvl w:val="4"/>
        <w:rPr>
          <w:ins w:id="43" w:author="xiaojun" w:date="2020-07-28T15:57:00Z"/>
          <w:rFonts w:ascii="Arial" w:hAnsi="Arial"/>
          <w:sz w:val="22"/>
          <w:lang w:eastAsia="zh-CN"/>
        </w:rPr>
      </w:pPr>
      <w:ins w:id="44" w:author="xiaojun" w:date="2020-07-28T15:57:00Z">
        <w:r w:rsidRPr="00DC1F6E">
          <w:rPr>
            <w:rFonts w:ascii="Arial" w:hAnsi="Arial" w:hint="eastAsia"/>
            <w:sz w:val="22"/>
            <w:lang w:eastAsia="zh-CN"/>
          </w:rPr>
          <w:t>5</w:t>
        </w:r>
        <w:r w:rsidRPr="00DC1F6E">
          <w:rPr>
            <w:rFonts w:ascii="Arial" w:hAnsi="Arial"/>
            <w:sz w:val="22"/>
            <w:lang w:eastAsia="zh-CN"/>
          </w:rPr>
          <w:t>.2.5.</w:t>
        </w:r>
      </w:ins>
      <w:ins w:id="45" w:author="xiaojun" w:date="2020-07-28T15:58:00Z">
        <w:r>
          <w:rPr>
            <w:rFonts w:ascii="Arial" w:hAnsi="Arial" w:hint="eastAsia"/>
            <w:sz w:val="22"/>
            <w:lang w:eastAsia="zh-CN"/>
          </w:rPr>
          <w:t>7</w:t>
        </w:r>
      </w:ins>
      <w:ins w:id="46" w:author="xiaojun" w:date="2020-07-28T15:57:00Z">
        <w:r>
          <w:rPr>
            <w:rFonts w:ascii="Arial" w:hAnsi="Arial"/>
            <w:sz w:val="22"/>
            <w:lang w:eastAsia="zh-CN"/>
          </w:rPr>
          <w:t>.</w:t>
        </w:r>
      </w:ins>
      <w:ins w:id="47" w:author="xiaojun" w:date="2020-07-28T15:58:00Z">
        <w:r>
          <w:rPr>
            <w:rFonts w:ascii="Arial" w:hAnsi="Arial" w:hint="eastAsia"/>
            <w:sz w:val="22"/>
            <w:lang w:eastAsia="zh-CN"/>
          </w:rPr>
          <w:t>y</w:t>
        </w:r>
      </w:ins>
      <w:ins w:id="48" w:author="xiaojun" w:date="2020-07-28T15:57:00Z">
        <w:r w:rsidRPr="00DC1F6E">
          <w:rPr>
            <w:rFonts w:ascii="Arial" w:hAnsi="Arial"/>
            <w:sz w:val="22"/>
            <w:lang w:eastAsia="zh-CN"/>
          </w:rPr>
          <w:t>.4 Web Severs</w:t>
        </w:r>
      </w:ins>
    </w:p>
    <w:p w:rsidR="00C06973" w:rsidRPr="005743ED" w:rsidRDefault="00C06973" w:rsidP="00C06973">
      <w:pPr>
        <w:rPr>
          <w:ins w:id="49" w:author="xiaojun" w:date="2020-07-28T15:57:00Z"/>
          <w:lang w:eastAsia="zh-CN"/>
        </w:rPr>
      </w:pPr>
      <w:ins w:id="50" w:author="xiaojun" w:date="2020-07-28T15:57:00Z">
        <w:r>
          <w:rPr>
            <w:rFonts w:hint="eastAsia"/>
            <w:lang w:eastAsia="zh-CN"/>
          </w:rPr>
          <w:t>All text from TS 33.117 [</w:t>
        </w:r>
      </w:ins>
      <w:ins w:id="51" w:author="xiaojun" w:date="2020-08-07T14:35:00Z">
        <w:r w:rsidR="00D010B4">
          <w:rPr>
            <w:rFonts w:hint="eastAsia"/>
            <w:lang w:eastAsia="zh-CN"/>
          </w:rPr>
          <w:t>4</w:t>
        </w:r>
      </w:ins>
      <w:ins w:id="52" w:author="xiaojun" w:date="2020-07-28T15:57:00Z">
        <w:r>
          <w:rPr>
            <w:rFonts w:hint="eastAsia"/>
            <w:lang w:eastAsia="zh-CN"/>
          </w:rPr>
          <w:t>]</w:t>
        </w:r>
        <w:r w:rsidRPr="001A7701">
          <w:rPr>
            <w:lang w:eastAsia="zh-CN"/>
          </w:rPr>
          <w:t>, clause 4</w:t>
        </w:r>
        <w:r w:rsidRPr="001A7701">
          <w:rPr>
            <w:rFonts w:hint="eastAsia"/>
            <w:lang w:eastAsia="zh-CN"/>
          </w:rPr>
          <w:t>.</w:t>
        </w:r>
        <w:r>
          <w:rPr>
            <w:rFonts w:hint="eastAsia"/>
            <w:lang w:eastAsia="zh-CN"/>
          </w:rPr>
          <w:t>3.4 applies to</w:t>
        </w:r>
        <w:r w:rsidRPr="001A7701"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 xml:space="preserve">GVNP of type </w:t>
        </w:r>
      </w:ins>
      <w:ins w:id="53" w:author="xiaojun" w:date="2020-07-28T15:58:00Z">
        <w:r>
          <w:rPr>
            <w:rFonts w:hint="eastAsia"/>
            <w:lang w:eastAsia="zh-CN"/>
          </w:rPr>
          <w:t>3.</w:t>
        </w:r>
      </w:ins>
    </w:p>
    <w:p w:rsidR="00C06973" w:rsidRPr="00DC1F6E" w:rsidRDefault="00C06973" w:rsidP="00C06973">
      <w:pPr>
        <w:keepNext/>
        <w:keepLines/>
        <w:spacing w:before="120"/>
        <w:ind w:left="1701" w:hanging="1701"/>
        <w:outlineLvl w:val="4"/>
        <w:rPr>
          <w:ins w:id="54" w:author="xiaojun" w:date="2020-07-28T15:57:00Z"/>
          <w:rFonts w:ascii="Arial" w:hAnsi="Arial"/>
          <w:sz w:val="22"/>
          <w:lang w:eastAsia="zh-CN"/>
        </w:rPr>
      </w:pPr>
      <w:ins w:id="55" w:author="xiaojun" w:date="2020-07-28T15:57:00Z">
        <w:r w:rsidRPr="00DC1F6E">
          <w:rPr>
            <w:rFonts w:ascii="Arial" w:hAnsi="Arial" w:hint="eastAsia"/>
            <w:sz w:val="22"/>
            <w:lang w:eastAsia="zh-CN"/>
          </w:rPr>
          <w:t>5</w:t>
        </w:r>
        <w:r w:rsidRPr="00DC1F6E">
          <w:rPr>
            <w:rFonts w:ascii="Arial" w:hAnsi="Arial"/>
            <w:sz w:val="22"/>
            <w:lang w:eastAsia="zh-CN"/>
          </w:rPr>
          <w:t>.2.5.</w:t>
        </w:r>
      </w:ins>
      <w:ins w:id="56" w:author="xiaojun" w:date="2020-07-28T15:58:00Z">
        <w:r>
          <w:rPr>
            <w:rFonts w:ascii="Arial" w:hAnsi="Arial" w:hint="eastAsia"/>
            <w:sz w:val="22"/>
            <w:lang w:eastAsia="zh-CN"/>
          </w:rPr>
          <w:t>7</w:t>
        </w:r>
      </w:ins>
      <w:ins w:id="57" w:author="xiaojun" w:date="2020-07-28T15:57:00Z">
        <w:r>
          <w:rPr>
            <w:rFonts w:ascii="Arial" w:hAnsi="Arial"/>
            <w:sz w:val="22"/>
            <w:lang w:eastAsia="zh-CN"/>
          </w:rPr>
          <w:t>.</w:t>
        </w:r>
      </w:ins>
      <w:ins w:id="58" w:author="xiaojun" w:date="2020-07-28T15:58:00Z">
        <w:r>
          <w:rPr>
            <w:rFonts w:ascii="Arial" w:hAnsi="Arial" w:hint="eastAsia"/>
            <w:sz w:val="22"/>
            <w:lang w:eastAsia="zh-CN"/>
          </w:rPr>
          <w:t>y</w:t>
        </w:r>
      </w:ins>
      <w:ins w:id="59" w:author="xiaojun" w:date="2020-07-28T15:57:00Z">
        <w:r w:rsidRPr="00DC1F6E">
          <w:rPr>
            <w:rFonts w:ascii="Arial" w:hAnsi="Arial"/>
            <w:sz w:val="22"/>
            <w:lang w:eastAsia="zh-CN"/>
          </w:rPr>
          <w:t>.5 Network Devices</w:t>
        </w:r>
      </w:ins>
    </w:p>
    <w:p w:rsidR="00C06973" w:rsidRDefault="00C06973" w:rsidP="00C06973">
      <w:pPr>
        <w:keepNext/>
        <w:keepLines/>
        <w:spacing w:before="120"/>
        <w:ind w:left="1985" w:hanging="1985"/>
        <w:outlineLvl w:val="5"/>
        <w:rPr>
          <w:ins w:id="60" w:author="xiaojun" w:date="2020-07-28T15:57:00Z"/>
          <w:rFonts w:ascii="Arial" w:hAnsi="Arial"/>
          <w:lang w:eastAsia="zh-CN"/>
        </w:rPr>
      </w:pPr>
      <w:ins w:id="61" w:author="xiaojun" w:date="2020-07-28T15:57:00Z">
        <w:r w:rsidRPr="00DC1F6E">
          <w:rPr>
            <w:rFonts w:ascii="Arial" w:hAnsi="Arial" w:hint="eastAsia"/>
            <w:lang w:eastAsia="zh-CN"/>
          </w:rPr>
          <w:t>5</w:t>
        </w:r>
        <w:r w:rsidRPr="00DC1F6E">
          <w:rPr>
            <w:rFonts w:ascii="Arial" w:hAnsi="Arial"/>
            <w:lang w:eastAsia="zh-CN"/>
          </w:rPr>
          <w:t>.2.5.</w:t>
        </w:r>
      </w:ins>
      <w:ins w:id="62" w:author="xiaojun" w:date="2020-07-28T15:58:00Z">
        <w:r>
          <w:rPr>
            <w:rFonts w:ascii="Arial" w:hAnsi="Arial" w:hint="eastAsia"/>
            <w:lang w:eastAsia="zh-CN"/>
          </w:rPr>
          <w:t>7</w:t>
        </w:r>
      </w:ins>
      <w:ins w:id="63" w:author="xiaojun" w:date="2020-07-28T15:57:00Z">
        <w:r>
          <w:rPr>
            <w:rFonts w:ascii="Arial" w:hAnsi="Arial"/>
            <w:lang w:eastAsia="zh-CN"/>
          </w:rPr>
          <w:t>.</w:t>
        </w:r>
      </w:ins>
      <w:ins w:id="64" w:author="xiaojun" w:date="2020-07-28T15:58:00Z">
        <w:r>
          <w:rPr>
            <w:rFonts w:ascii="Arial" w:hAnsi="Arial" w:hint="eastAsia"/>
            <w:lang w:eastAsia="zh-CN"/>
          </w:rPr>
          <w:t>y</w:t>
        </w:r>
      </w:ins>
      <w:ins w:id="65" w:author="xiaojun" w:date="2020-07-28T15:57:00Z">
        <w:r w:rsidRPr="00DC1F6E">
          <w:rPr>
            <w:rFonts w:ascii="Arial" w:hAnsi="Arial"/>
            <w:lang w:eastAsia="zh-CN"/>
          </w:rPr>
          <w:t>.5.</w:t>
        </w:r>
        <w:r>
          <w:rPr>
            <w:rFonts w:ascii="Arial" w:hAnsi="Arial"/>
            <w:lang w:eastAsia="zh-CN"/>
          </w:rPr>
          <w:t>1</w:t>
        </w:r>
        <w:r w:rsidRPr="00DC1F6E">
          <w:rPr>
            <w:rFonts w:ascii="Arial" w:hAnsi="Arial"/>
            <w:lang w:eastAsia="zh-CN"/>
          </w:rPr>
          <w:t xml:space="preserve"> </w:t>
        </w:r>
        <w:r>
          <w:rPr>
            <w:rFonts w:ascii="Arial" w:hAnsi="Arial" w:hint="eastAsia"/>
            <w:lang w:eastAsia="zh-CN"/>
          </w:rPr>
          <w:t xml:space="preserve">Traffic </w:t>
        </w:r>
        <w:r>
          <w:rPr>
            <w:rFonts w:ascii="Arial" w:hAnsi="Arial"/>
            <w:lang w:eastAsia="zh-CN"/>
          </w:rPr>
          <w:t>separation</w:t>
        </w:r>
      </w:ins>
    </w:p>
    <w:p w:rsidR="00C06973" w:rsidRDefault="00C06973" w:rsidP="00C06973">
      <w:pPr>
        <w:rPr>
          <w:ins w:id="66" w:author="xiaojun" w:date="2020-07-28T15:57:00Z"/>
          <w:lang w:eastAsia="zh-CN"/>
        </w:rPr>
      </w:pPr>
      <w:ins w:id="67" w:author="xiaojun" w:date="2020-07-28T15:57:00Z">
        <w:r w:rsidRPr="001A7701"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68" w:author="xiaojun" w:date="2020-08-07T14:35:00Z">
        <w:r w:rsidR="00D010B4">
          <w:rPr>
            <w:rFonts w:hint="eastAsia"/>
            <w:lang w:eastAsia="zh-CN"/>
          </w:rPr>
          <w:t>4</w:t>
        </w:r>
      </w:ins>
      <w:ins w:id="69" w:author="xiaojun" w:date="2020-07-28T15:57:00Z">
        <w:r>
          <w:rPr>
            <w:rFonts w:hint="eastAsia"/>
            <w:lang w:eastAsia="zh-CN"/>
          </w:rPr>
          <w:t>]</w:t>
        </w:r>
        <w:r w:rsidRPr="001A7701">
          <w:t>, clause 4</w:t>
        </w:r>
        <w:r w:rsidRPr="001A7701">
          <w:rPr>
            <w:rFonts w:hint="eastAsia"/>
          </w:rPr>
          <w:t>.</w:t>
        </w:r>
        <w:r>
          <w:rPr>
            <w:rFonts w:hint="eastAsia"/>
            <w:lang w:eastAsia="zh-CN"/>
          </w:rPr>
          <w:t>3.5.1</w:t>
        </w:r>
        <w:r w:rsidRPr="001A7701">
          <w:t xml:space="preserve"> applies to </w:t>
        </w:r>
        <w:r>
          <w:rPr>
            <w:rFonts w:hint="eastAsia"/>
            <w:lang w:eastAsia="zh-CN"/>
          </w:rPr>
          <w:t xml:space="preserve">GVNP of type </w:t>
        </w:r>
      </w:ins>
      <w:ins w:id="70" w:author="xiaojun" w:date="2020-07-28T15:59:00Z">
        <w:r>
          <w:rPr>
            <w:rFonts w:hint="eastAsia"/>
            <w:lang w:eastAsia="zh-CN"/>
          </w:rPr>
          <w:t>3</w:t>
        </w:r>
      </w:ins>
      <w:ins w:id="71" w:author="xiaojun" w:date="2020-07-28T15:57:00Z">
        <w:r>
          <w:rPr>
            <w:rFonts w:hint="eastAsia"/>
            <w:lang w:eastAsia="zh-CN"/>
          </w:rPr>
          <w:t xml:space="preserve">. </w:t>
        </w:r>
      </w:ins>
    </w:p>
    <w:p w:rsidR="00C06973" w:rsidRPr="00DC1F6E" w:rsidRDefault="00C06973" w:rsidP="00C06973">
      <w:pPr>
        <w:keepNext/>
        <w:keepLines/>
        <w:spacing w:before="120"/>
        <w:ind w:left="1985" w:hanging="1985"/>
        <w:outlineLvl w:val="5"/>
        <w:rPr>
          <w:ins w:id="72" w:author="xiaojun" w:date="2020-07-28T15:57:00Z"/>
          <w:rFonts w:ascii="Arial" w:hAnsi="Arial"/>
          <w:lang w:eastAsia="zh-CN"/>
        </w:rPr>
      </w:pPr>
      <w:ins w:id="73" w:author="xiaojun" w:date="2020-07-28T15:57:00Z">
        <w:r>
          <w:rPr>
            <w:rFonts w:ascii="Arial" w:hAnsi="Arial" w:hint="eastAsia"/>
            <w:lang w:eastAsia="zh-CN"/>
          </w:rPr>
          <w:t>5.2.5.</w:t>
        </w:r>
      </w:ins>
      <w:ins w:id="74" w:author="xiaojun" w:date="2020-07-28T15:59:00Z">
        <w:r>
          <w:rPr>
            <w:rFonts w:ascii="Arial" w:hAnsi="Arial" w:hint="eastAsia"/>
            <w:lang w:eastAsia="zh-CN"/>
          </w:rPr>
          <w:t>7</w:t>
        </w:r>
      </w:ins>
      <w:ins w:id="75" w:author="xiaojun" w:date="2020-07-28T15:57:00Z">
        <w:r>
          <w:rPr>
            <w:rFonts w:ascii="Arial" w:hAnsi="Arial" w:hint="eastAsia"/>
            <w:lang w:eastAsia="zh-CN"/>
          </w:rPr>
          <w:t>.</w:t>
        </w:r>
      </w:ins>
      <w:ins w:id="76" w:author="xiaojun" w:date="2020-07-28T15:59:00Z">
        <w:r>
          <w:rPr>
            <w:rFonts w:ascii="Arial" w:hAnsi="Arial" w:hint="eastAsia"/>
            <w:lang w:eastAsia="zh-CN"/>
          </w:rPr>
          <w:t>y</w:t>
        </w:r>
      </w:ins>
      <w:ins w:id="77" w:author="xiaojun" w:date="2020-07-28T15:57:00Z">
        <w:r>
          <w:rPr>
            <w:rFonts w:ascii="Arial" w:hAnsi="Arial" w:hint="eastAsia"/>
            <w:lang w:eastAsia="zh-CN"/>
          </w:rPr>
          <w:t xml:space="preserve">.5.2 </w:t>
        </w:r>
        <w:r w:rsidRPr="00DC1F6E">
          <w:rPr>
            <w:rFonts w:ascii="Arial" w:hAnsi="Arial"/>
            <w:lang w:eastAsia="zh-CN"/>
          </w:rPr>
          <w:t xml:space="preserve">Separation of inter-VNF and intra-VNF traffic </w:t>
        </w:r>
      </w:ins>
    </w:p>
    <w:p w:rsidR="00F32E6D" w:rsidRDefault="00C06973" w:rsidP="00F32E6D">
      <w:pPr>
        <w:rPr>
          <w:ins w:id="78" w:author="xiaojun" w:date="2020-07-28T15:57:00Z"/>
          <w:rFonts w:ascii="Arial" w:hAnsi="Arial"/>
          <w:sz w:val="24"/>
          <w:lang w:eastAsia="zh-CN"/>
        </w:rPr>
        <w:pPrChange w:id="79" w:author="xiaojun" w:date="2020-07-28T15:43:00Z">
          <w:pPr>
            <w:keepNext/>
            <w:keepLines/>
            <w:spacing w:before="120"/>
            <w:ind w:left="1418" w:hanging="1418"/>
            <w:outlineLvl w:val="3"/>
          </w:pPr>
        </w:pPrChange>
      </w:pPr>
      <w:ins w:id="80" w:author="xiaojun" w:date="2020-07-28T15:57:00Z">
        <w:r w:rsidRPr="001A7701">
          <w:t xml:space="preserve">All text from clause </w:t>
        </w:r>
        <w:r w:rsidRPr="005743ED">
          <w:t>5.2.5.5.8.5.2</w:t>
        </w:r>
        <w:r w:rsidRPr="001A7701">
          <w:t xml:space="preserve"> applies to </w:t>
        </w:r>
        <w:r>
          <w:rPr>
            <w:rFonts w:hint="eastAsia"/>
            <w:lang w:eastAsia="zh-CN"/>
          </w:rPr>
          <w:t xml:space="preserve">GVNP of type </w:t>
        </w:r>
      </w:ins>
      <w:ins w:id="81" w:author="xiaojun" w:date="2020-07-28T15:59:00Z">
        <w:r>
          <w:rPr>
            <w:rFonts w:hint="eastAsia"/>
            <w:lang w:eastAsia="zh-CN"/>
          </w:rPr>
          <w:t>3</w:t>
        </w:r>
      </w:ins>
      <w:ins w:id="82" w:author="xiaojun" w:date="2020-07-28T15:57:00Z">
        <w:r>
          <w:rPr>
            <w:rFonts w:hint="eastAsia"/>
            <w:lang w:eastAsia="zh-CN"/>
          </w:rPr>
          <w:t xml:space="preserve">. </w:t>
        </w:r>
      </w:ins>
    </w:p>
    <w:p w:rsidR="00C06973" w:rsidRPr="00DC1F6E" w:rsidRDefault="00C06973" w:rsidP="00C06973">
      <w:pPr>
        <w:keepNext/>
        <w:keepLines/>
        <w:spacing w:before="120"/>
        <w:ind w:left="1985" w:hanging="1985"/>
        <w:outlineLvl w:val="5"/>
        <w:rPr>
          <w:ins w:id="83" w:author="xiaojun" w:date="2020-07-28T15:57:00Z"/>
          <w:rFonts w:ascii="Arial" w:hAnsi="Arial"/>
          <w:lang w:eastAsia="zh-CN"/>
        </w:rPr>
      </w:pPr>
      <w:ins w:id="84" w:author="xiaojun" w:date="2020-07-28T15:57:00Z">
        <w:r>
          <w:rPr>
            <w:rFonts w:ascii="Arial" w:hAnsi="Arial" w:hint="eastAsia"/>
            <w:lang w:eastAsia="zh-CN"/>
          </w:rPr>
          <w:t>5.2.5.</w:t>
        </w:r>
      </w:ins>
      <w:ins w:id="85" w:author="xiaojun" w:date="2020-07-28T15:59:00Z">
        <w:r>
          <w:rPr>
            <w:rFonts w:ascii="Arial" w:hAnsi="Arial" w:hint="eastAsia"/>
            <w:lang w:eastAsia="zh-CN"/>
          </w:rPr>
          <w:t>7</w:t>
        </w:r>
      </w:ins>
      <w:ins w:id="86" w:author="xiaojun" w:date="2020-07-28T15:57:00Z">
        <w:r>
          <w:rPr>
            <w:rFonts w:ascii="Arial" w:hAnsi="Arial" w:hint="eastAsia"/>
            <w:lang w:eastAsia="zh-CN"/>
          </w:rPr>
          <w:t>.</w:t>
        </w:r>
      </w:ins>
      <w:ins w:id="87" w:author="xiaojun" w:date="2020-07-28T15:59:00Z">
        <w:r>
          <w:rPr>
            <w:rFonts w:ascii="Arial" w:hAnsi="Arial" w:hint="eastAsia"/>
            <w:lang w:eastAsia="zh-CN"/>
          </w:rPr>
          <w:t>y</w:t>
        </w:r>
      </w:ins>
      <w:ins w:id="88" w:author="xiaojun" w:date="2020-07-28T15:57:00Z">
        <w:r>
          <w:rPr>
            <w:rFonts w:ascii="Arial" w:hAnsi="Arial" w:hint="eastAsia"/>
            <w:lang w:eastAsia="zh-CN"/>
          </w:rPr>
          <w:t xml:space="preserve">.5.3 </w:t>
        </w:r>
        <w:r w:rsidRPr="00DC1F6E">
          <w:rPr>
            <w:rFonts w:ascii="Arial" w:hAnsi="Arial"/>
            <w:lang w:eastAsia="zh-CN"/>
          </w:rPr>
          <w:t xml:space="preserve">Separation of </w:t>
        </w:r>
        <w:r>
          <w:rPr>
            <w:rFonts w:ascii="Arial" w:hAnsi="Arial" w:hint="eastAsia"/>
            <w:lang w:eastAsia="zh-CN"/>
          </w:rPr>
          <w:t>infrastructure manegement traffic</w:t>
        </w:r>
        <w:r w:rsidRPr="00DC1F6E">
          <w:rPr>
            <w:rFonts w:ascii="Arial" w:hAnsi="Arial"/>
            <w:lang w:eastAsia="zh-CN"/>
          </w:rPr>
          <w:t xml:space="preserve"> and </w:t>
        </w:r>
        <w:r>
          <w:rPr>
            <w:rFonts w:ascii="Arial" w:hAnsi="Arial" w:hint="eastAsia"/>
            <w:lang w:eastAsia="zh-CN"/>
          </w:rPr>
          <w:t>VNF traffic related to service</w:t>
        </w:r>
        <w:r w:rsidRPr="00DC1F6E">
          <w:rPr>
            <w:rFonts w:ascii="Arial" w:hAnsi="Arial"/>
            <w:lang w:eastAsia="zh-CN"/>
          </w:rPr>
          <w:t xml:space="preserve"> </w:t>
        </w:r>
      </w:ins>
    </w:p>
    <w:p w:rsidR="00F32E6D" w:rsidRDefault="00C06973" w:rsidP="00F32E6D">
      <w:pPr>
        <w:rPr>
          <w:ins w:id="89" w:author="xiaojun" w:date="2020-07-28T15:57:00Z"/>
          <w:rFonts w:ascii="Arial" w:hAnsi="Arial"/>
          <w:sz w:val="24"/>
          <w:lang w:eastAsia="zh-CN"/>
        </w:rPr>
        <w:pPrChange w:id="90" w:author="xiaojun" w:date="2020-07-28T15:43:00Z">
          <w:pPr>
            <w:keepNext/>
            <w:keepLines/>
            <w:spacing w:before="120"/>
            <w:ind w:left="1418" w:hanging="1418"/>
            <w:outlineLvl w:val="3"/>
          </w:pPr>
        </w:pPrChange>
      </w:pPr>
      <w:ins w:id="91" w:author="xiaojun" w:date="2020-07-28T15:57:00Z">
        <w:r w:rsidRPr="001A7701">
          <w:t xml:space="preserve">All text from clause </w:t>
        </w:r>
        <w:r w:rsidRPr="005743ED">
          <w:t>5.2.5.5.8.5.</w:t>
        </w:r>
        <w:r>
          <w:rPr>
            <w:rFonts w:hint="eastAsia"/>
            <w:lang w:eastAsia="zh-CN"/>
          </w:rPr>
          <w:t>3</w:t>
        </w:r>
        <w:r w:rsidRPr="001A7701">
          <w:t xml:space="preserve"> applies to </w:t>
        </w:r>
        <w:r>
          <w:rPr>
            <w:rFonts w:hint="eastAsia"/>
            <w:lang w:eastAsia="zh-CN"/>
          </w:rPr>
          <w:t xml:space="preserve">GVNP of type </w:t>
        </w:r>
      </w:ins>
      <w:ins w:id="92" w:author="xiaojun" w:date="2020-07-28T15:59:00Z">
        <w:r>
          <w:rPr>
            <w:rFonts w:hint="eastAsia"/>
            <w:lang w:eastAsia="zh-CN"/>
          </w:rPr>
          <w:t>3</w:t>
        </w:r>
      </w:ins>
      <w:ins w:id="93" w:author="xiaojun" w:date="2020-07-28T15:57:00Z">
        <w:r>
          <w:rPr>
            <w:rFonts w:hint="eastAsia"/>
            <w:lang w:eastAsia="zh-CN"/>
          </w:rPr>
          <w:t xml:space="preserve">. </w:t>
        </w:r>
      </w:ins>
    </w:p>
    <w:p w:rsidR="00E84491" w:rsidRPr="00E717B3" w:rsidRDefault="00E84491" w:rsidP="00252939">
      <w:pPr>
        <w:rPr>
          <w:color w:val="FF0000"/>
          <w:lang w:eastAsia="zh-CN"/>
        </w:rPr>
      </w:pPr>
    </w:p>
    <w:p w:rsidR="00913871" w:rsidRDefault="00913871" w:rsidP="00252939">
      <w:pPr>
        <w:rPr>
          <w:sz w:val="28"/>
          <w:lang w:eastAsia="zh-CN"/>
        </w:rPr>
      </w:pPr>
      <w:r w:rsidRPr="00D24F0A">
        <w:rPr>
          <w:sz w:val="28"/>
        </w:rPr>
        <w:t xml:space="preserve">****************** </w:t>
      </w:r>
      <w:r>
        <w:rPr>
          <w:rFonts w:hint="eastAsia"/>
          <w:sz w:val="28"/>
          <w:lang w:eastAsia="zh-CN"/>
        </w:rPr>
        <w:t>End</w:t>
      </w:r>
      <w:r w:rsidRPr="00D24F0A">
        <w:rPr>
          <w:sz w:val="28"/>
        </w:rPr>
        <w:t xml:space="preserve">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</w:t>
      </w:r>
      <w:r w:rsidRPr="00D24F0A">
        <w:rPr>
          <w:sz w:val="28"/>
        </w:rPr>
        <w:t xml:space="preserve"> ******************</w:t>
      </w:r>
    </w:p>
    <w:p w:rsidR="00C022E3" w:rsidRDefault="00C022E3">
      <w:pPr>
        <w:rPr>
          <w:i/>
          <w:lang w:eastAsia="zh-CN"/>
        </w:rPr>
      </w:pPr>
    </w:p>
    <w:p w:rsidR="00913871" w:rsidRPr="007E08F6" w:rsidRDefault="00913871">
      <w:pPr>
        <w:rPr>
          <w:i/>
          <w:lang w:eastAsia="zh-CN"/>
        </w:rPr>
      </w:pPr>
    </w:p>
    <w:sectPr w:rsidR="00913871" w:rsidRPr="007E08F6" w:rsidSect="00B2439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35" w:rsidRDefault="00310035">
      <w:r>
        <w:separator/>
      </w:r>
    </w:p>
  </w:endnote>
  <w:endnote w:type="continuationSeparator" w:id="0">
    <w:p w:rsidR="00310035" w:rsidRDefault="0031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35" w:rsidRDefault="00310035">
      <w:r>
        <w:separator/>
      </w:r>
    </w:p>
  </w:footnote>
  <w:footnote w:type="continuationSeparator" w:id="0">
    <w:p w:rsidR="00310035" w:rsidRDefault="0031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齐旻鹏0730">
    <w15:presenceInfo w15:providerId="None" w15:userId="齐旻鹏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0155"/>
    <w:rsid w:val="00012515"/>
    <w:rsid w:val="000460BF"/>
    <w:rsid w:val="00060D91"/>
    <w:rsid w:val="00062A3F"/>
    <w:rsid w:val="00074722"/>
    <w:rsid w:val="000819D8"/>
    <w:rsid w:val="000934A6"/>
    <w:rsid w:val="000A2C6C"/>
    <w:rsid w:val="000A4660"/>
    <w:rsid w:val="000D1B5B"/>
    <w:rsid w:val="0010401F"/>
    <w:rsid w:val="00112FC3"/>
    <w:rsid w:val="00130FFF"/>
    <w:rsid w:val="001706DB"/>
    <w:rsid w:val="00173FA3"/>
    <w:rsid w:val="00184B6F"/>
    <w:rsid w:val="001861E5"/>
    <w:rsid w:val="00186E1C"/>
    <w:rsid w:val="001B1652"/>
    <w:rsid w:val="001C3EC8"/>
    <w:rsid w:val="001D2BD4"/>
    <w:rsid w:val="001D6911"/>
    <w:rsid w:val="001E7C31"/>
    <w:rsid w:val="00201947"/>
    <w:rsid w:val="0020395B"/>
    <w:rsid w:val="00204DC9"/>
    <w:rsid w:val="002062C0"/>
    <w:rsid w:val="00215130"/>
    <w:rsid w:val="00230002"/>
    <w:rsid w:val="002340F1"/>
    <w:rsid w:val="00244C9A"/>
    <w:rsid w:val="00247216"/>
    <w:rsid w:val="00252939"/>
    <w:rsid w:val="002575A6"/>
    <w:rsid w:val="002A14DA"/>
    <w:rsid w:val="002A1857"/>
    <w:rsid w:val="002C7F38"/>
    <w:rsid w:val="002D6707"/>
    <w:rsid w:val="002E779A"/>
    <w:rsid w:val="0030628A"/>
    <w:rsid w:val="00310035"/>
    <w:rsid w:val="00340828"/>
    <w:rsid w:val="0035122B"/>
    <w:rsid w:val="00353451"/>
    <w:rsid w:val="0036719E"/>
    <w:rsid w:val="00371032"/>
    <w:rsid w:val="00371B44"/>
    <w:rsid w:val="003C122B"/>
    <w:rsid w:val="003C5A97"/>
    <w:rsid w:val="003F52B2"/>
    <w:rsid w:val="00422AF3"/>
    <w:rsid w:val="0042699B"/>
    <w:rsid w:val="00440414"/>
    <w:rsid w:val="004558E9"/>
    <w:rsid w:val="0045777E"/>
    <w:rsid w:val="00476B42"/>
    <w:rsid w:val="004B3753"/>
    <w:rsid w:val="004C31D2"/>
    <w:rsid w:val="004D55C2"/>
    <w:rsid w:val="00521131"/>
    <w:rsid w:val="00527C0B"/>
    <w:rsid w:val="005410F6"/>
    <w:rsid w:val="005432CA"/>
    <w:rsid w:val="005729C4"/>
    <w:rsid w:val="0059227B"/>
    <w:rsid w:val="005B0966"/>
    <w:rsid w:val="005B795D"/>
    <w:rsid w:val="005C211E"/>
    <w:rsid w:val="005C349B"/>
    <w:rsid w:val="005D0B72"/>
    <w:rsid w:val="00607B65"/>
    <w:rsid w:val="00613820"/>
    <w:rsid w:val="00636F06"/>
    <w:rsid w:val="00652248"/>
    <w:rsid w:val="00657B80"/>
    <w:rsid w:val="00675B3C"/>
    <w:rsid w:val="006D340A"/>
    <w:rsid w:val="00715A1D"/>
    <w:rsid w:val="00760BB0"/>
    <w:rsid w:val="0076157A"/>
    <w:rsid w:val="00782299"/>
    <w:rsid w:val="007A00EF"/>
    <w:rsid w:val="007A0CEA"/>
    <w:rsid w:val="007A59C3"/>
    <w:rsid w:val="007B19EA"/>
    <w:rsid w:val="007B3EC3"/>
    <w:rsid w:val="007C0A2D"/>
    <w:rsid w:val="007C27B0"/>
    <w:rsid w:val="007C74F9"/>
    <w:rsid w:val="007E08F6"/>
    <w:rsid w:val="007E57FB"/>
    <w:rsid w:val="007F300B"/>
    <w:rsid w:val="008014C3"/>
    <w:rsid w:val="00850812"/>
    <w:rsid w:val="0086021E"/>
    <w:rsid w:val="00876B9A"/>
    <w:rsid w:val="008933BF"/>
    <w:rsid w:val="0089664D"/>
    <w:rsid w:val="008A10C4"/>
    <w:rsid w:val="008B0248"/>
    <w:rsid w:val="008C2BA5"/>
    <w:rsid w:val="008C7339"/>
    <w:rsid w:val="008D6C38"/>
    <w:rsid w:val="008F5F33"/>
    <w:rsid w:val="0091046A"/>
    <w:rsid w:val="00913871"/>
    <w:rsid w:val="00926ABD"/>
    <w:rsid w:val="00947F4E"/>
    <w:rsid w:val="00961E21"/>
    <w:rsid w:val="00965650"/>
    <w:rsid w:val="00966D47"/>
    <w:rsid w:val="00977B3B"/>
    <w:rsid w:val="009C0DED"/>
    <w:rsid w:val="009E05BB"/>
    <w:rsid w:val="00A35689"/>
    <w:rsid w:val="00A37D7F"/>
    <w:rsid w:val="00A457D4"/>
    <w:rsid w:val="00A57688"/>
    <w:rsid w:val="00A73F4F"/>
    <w:rsid w:val="00A84A94"/>
    <w:rsid w:val="00A97CD4"/>
    <w:rsid w:val="00AB0C6D"/>
    <w:rsid w:val="00AD1DAA"/>
    <w:rsid w:val="00AF1E23"/>
    <w:rsid w:val="00B01AFF"/>
    <w:rsid w:val="00B05CC7"/>
    <w:rsid w:val="00B24395"/>
    <w:rsid w:val="00B27E39"/>
    <w:rsid w:val="00B350D8"/>
    <w:rsid w:val="00B5203A"/>
    <w:rsid w:val="00B72523"/>
    <w:rsid w:val="00B76763"/>
    <w:rsid w:val="00B7732B"/>
    <w:rsid w:val="00B879F0"/>
    <w:rsid w:val="00BB4976"/>
    <w:rsid w:val="00BC25AA"/>
    <w:rsid w:val="00BD339C"/>
    <w:rsid w:val="00C022E3"/>
    <w:rsid w:val="00C06973"/>
    <w:rsid w:val="00C4712D"/>
    <w:rsid w:val="00C6700E"/>
    <w:rsid w:val="00C8127C"/>
    <w:rsid w:val="00C94F55"/>
    <w:rsid w:val="00CA7D62"/>
    <w:rsid w:val="00CB07A8"/>
    <w:rsid w:val="00D010B4"/>
    <w:rsid w:val="00D02011"/>
    <w:rsid w:val="00D16034"/>
    <w:rsid w:val="00D273F3"/>
    <w:rsid w:val="00D437FF"/>
    <w:rsid w:val="00D5130C"/>
    <w:rsid w:val="00D62265"/>
    <w:rsid w:val="00D71627"/>
    <w:rsid w:val="00D8512E"/>
    <w:rsid w:val="00D916C2"/>
    <w:rsid w:val="00DA1E58"/>
    <w:rsid w:val="00DB7DF7"/>
    <w:rsid w:val="00DC04C5"/>
    <w:rsid w:val="00DE4EF2"/>
    <w:rsid w:val="00DE5F12"/>
    <w:rsid w:val="00DE7099"/>
    <w:rsid w:val="00DF2C0E"/>
    <w:rsid w:val="00E06FFB"/>
    <w:rsid w:val="00E30155"/>
    <w:rsid w:val="00E717B3"/>
    <w:rsid w:val="00E84491"/>
    <w:rsid w:val="00E91FE1"/>
    <w:rsid w:val="00EA5E95"/>
    <w:rsid w:val="00EC2C5B"/>
    <w:rsid w:val="00ED4954"/>
    <w:rsid w:val="00EE0943"/>
    <w:rsid w:val="00EE33A2"/>
    <w:rsid w:val="00F02E72"/>
    <w:rsid w:val="00F32E6D"/>
    <w:rsid w:val="00F67A1C"/>
    <w:rsid w:val="00F759E4"/>
    <w:rsid w:val="00F82C5B"/>
    <w:rsid w:val="00FA26A8"/>
    <w:rsid w:val="00FA35FB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E02D2"/>
  <w15:docId w15:val="{4AF4F3FF-092A-40AD-A45D-767A02B8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9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B2439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B2439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rsid w:val="00B2439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B2439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B2439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B24395"/>
    <w:pPr>
      <w:outlineLvl w:val="5"/>
    </w:pPr>
  </w:style>
  <w:style w:type="paragraph" w:styleId="7">
    <w:name w:val="heading 7"/>
    <w:basedOn w:val="H6"/>
    <w:next w:val="a"/>
    <w:qFormat/>
    <w:rsid w:val="00B24395"/>
    <w:pPr>
      <w:outlineLvl w:val="6"/>
    </w:pPr>
  </w:style>
  <w:style w:type="paragraph" w:styleId="8">
    <w:name w:val="heading 8"/>
    <w:basedOn w:val="1"/>
    <w:next w:val="a"/>
    <w:qFormat/>
    <w:rsid w:val="00B2439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B2439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B24395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rsid w:val="00B24395"/>
    <w:pPr>
      <w:spacing w:before="180"/>
      <w:ind w:left="2693" w:hanging="2693"/>
    </w:pPr>
    <w:rPr>
      <w:b/>
    </w:rPr>
  </w:style>
  <w:style w:type="paragraph" w:styleId="10">
    <w:name w:val="toc 1"/>
    <w:semiHidden/>
    <w:rsid w:val="00B2439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B2439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B24395"/>
    <w:pPr>
      <w:ind w:left="1701" w:hanging="1701"/>
    </w:pPr>
  </w:style>
  <w:style w:type="paragraph" w:styleId="40">
    <w:name w:val="toc 4"/>
    <w:basedOn w:val="30"/>
    <w:semiHidden/>
    <w:rsid w:val="00B24395"/>
    <w:pPr>
      <w:ind w:left="1418" w:hanging="1418"/>
    </w:pPr>
  </w:style>
  <w:style w:type="paragraph" w:styleId="30">
    <w:name w:val="toc 3"/>
    <w:basedOn w:val="20"/>
    <w:semiHidden/>
    <w:rsid w:val="00B24395"/>
    <w:pPr>
      <w:ind w:left="1134" w:hanging="1134"/>
    </w:pPr>
  </w:style>
  <w:style w:type="paragraph" w:styleId="20">
    <w:name w:val="toc 2"/>
    <w:basedOn w:val="10"/>
    <w:semiHidden/>
    <w:rsid w:val="00B24395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B24395"/>
    <w:pPr>
      <w:ind w:left="284"/>
    </w:pPr>
  </w:style>
  <w:style w:type="paragraph" w:styleId="11">
    <w:name w:val="index 1"/>
    <w:basedOn w:val="a"/>
    <w:semiHidden/>
    <w:rsid w:val="00B24395"/>
    <w:pPr>
      <w:keepLines/>
      <w:spacing w:after="0"/>
    </w:pPr>
  </w:style>
  <w:style w:type="paragraph" w:customStyle="1" w:styleId="ZH">
    <w:name w:val="ZH"/>
    <w:rsid w:val="00B24395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B24395"/>
    <w:pPr>
      <w:outlineLvl w:val="9"/>
    </w:pPr>
  </w:style>
  <w:style w:type="paragraph" w:styleId="22">
    <w:name w:val="List Number 2"/>
    <w:basedOn w:val="a3"/>
    <w:rsid w:val="00B24395"/>
    <w:pPr>
      <w:ind w:left="851"/>
    </w:pPr>
  </w:style>
  <w:style w:type="paragraph" w:styleId="a3">
    <w:name w:val="List Number"/>
    <w:basedOn w:val="a4"/>
    <w:rsid w:val="00B24395"/>
  </w:style>
  <w:style w:type="paragraph" w:styleId="a4">
    <w:name w:val="List"/>
    <w:basedOn w:val="a"/>
    <w:rsid w:val="00B24395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rsid w:val="00B2439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B24395"/>
    <w:rPr>
      <w:b/>
      <w:position w:val="6"/>
      <w:sz w:val="16"/>
    </w:rPr>
  </w:style>
  <w:style w:type="paragraph" w:styleId="a7">
    <w:name w:val="footnote text"/>
    <w:basedOn w:val="a"/>
    <w:semiHidden/>
    <w:rsid w:val="00B2439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B24395"/>
    <w:rPr>
      <w:b/>
    </w:rPr>
  </w:style>
  <w:style w:type="paragraph" w:customStyle="1" w:styleId="TAC">
    <w:name w:val="TAC"/>
    <w:basedOn w:val="TAL"/>
    <w:rsid w:val="00B24395"/>
    <w:pPr>
      <w:jc w:val="center"/>
    </w:pPr>
  </w:style>
  <w:style w:type="paragraph" w:customStyle="1" w:styleId="TAL">
    <w:name w:val="TAL"/>
    <w:basedOn w:val="a"/>
    <w:rsid w:val="00B2439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B24395"/>
    <w:pPr>
      <w:keepNext w:val="0"/>
      <w:spacing w:before="0" w:after="240"/>
    </w:pPr>
  </w:style>
  <w:style w:type="paragraph" w:customStyle="1" w:styleId="TH">
    <w:name w:val="TH"/>
    <w:basedOn w:val="a"/>
    <w:rsid w:val="00B2439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rsid w:val="00B24395"/>
    <w:pPr>
      <w:keepLines/>
      <w:ind w:left="1135" w:hanging="851"/>
    </w:pPr>
  </w:style>
  <w:style w:type="paragraph" w:styleId="90">
    <w:name w:val="toc 9"/>
    <w:basedOn w:val="80"/>
    <w:semiHidden/>
    <w:rsid w:val="00B24395"/>
    <w:pPr>
      <w:ind w:left="1418" w:hanging="1418"/>
    </w:pPr>
  </w:style>
  <w:style w:type="paragraph" w:customStyle="1" w:styleId="EX">
    <w:name w:val="EX"/>
    <w:basedOn w:val="a"/>
    <w:link w:val="EXChar"/>
    <w:rsid w:val="00B24395"/>
    <w:pPr>
      <w:keepLines/>
      <w:ind w:left="1702" w:hanging="1418"/>
    </w:pPr>
  </w:style>
  <w:style w:type="paragraph" w:customStyle="1" w:styleId="FP">
    <w:name w:val="FP"/>
    <w:basedOn w:val="a"/>
    <w:rsid w:val="00B24395"/>
    <w:pPr>
      <w:spacing w:after="0"/>
    </w:pPr>
  </w:style>
  <w:style w:type="paragraph" w:customStyle="1" w:styleId="LD">
    <w:name w:val="LD"/>
    <w:rsid w:val="00B24395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B24395"/>
    <w:pPr>
      <w:spacing w:after="0"/>
    </w:pPr>
  </w:style>
  <w:style w:type="paragraph" w:customStyle="1" w:styleId="EW">
    <w:name w:val="EW"/>
    <w:basedOn w:val="EX"/>
    <w:rsid w:val="00B24395"/>
    <w:pPr>
      <w:spacing w:after="0"/>
    </w:pPr>
  </w:style>
  <w:style w:type="paragraph" w:styleId="60">
    <w:name w:val="toc 6"/>
    <w:basedOn w:val="50"/>
    <w:next w:val="a"/>
    <w:semiHidden/>
    <w:rsid w:val="00B24395"/>
    <w:pPr>
      <w:ind w:left="1985" w:hanging="1985"/>
    </w:pPr>
  </w:style>
  <w:style w:type="paragraph" w:styleId="70">
    <w:name w:val="toc 7"/>
    <w:basedOn w:val="60"/>
    <w:next w:val="a"/>
    <w:semiHidden/>
    <w:rsid w:val="00B24395"/>
    <w:pPr>
      <w:ind w:left="2268" w:hanging="2268"/>
    </w:pPr>
  </w:style>
  <w:style w:type="paragraph" w:styleId="23">
    <w:name w:val="List Bullet 2"/>
    <w:basedOn w:val="a8"/>
    <w:rsid w:val="00B24395"/>
    <w:pPr>
      <w:ind w:left="851"/>
    </w:pPr>
  </w:style>
  <w:style w:type="paragraph" w:styleId="a8">
    <w:name w:val="List Bullet"/>
    <w:basedOn w:val="a4"/>
    <w:rsid w:val="00B24395"/>
  </w:style>
  <w:style w:type="paragraph" w:styleId="31">
    <w:name w:val="List Bullet 3"/>
    <w:basedOn w:val="23"/>
    <w:rsid w:val="00B24395"/>
    <w:pPr>
      <w:ind w:left="1135"/>
    </w:pPr>
  </w:style>
  <w:style w:type="paragraph" w:customStyle="1" w:styleId="EQ">
    <w:name w:val="EQ"/>
    <w:basedOn w:val="a"/>
    <w:next w:val="a"/>
    <w:rsid w:val="00B2439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B2439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2439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B24395"/>
    <w:pPr>
      <w:jc w:val="right"/>
    </w:pPr>
  </w:style>
  <w:style w:type="paragraph" w:customStyle="1" w:styleId="TAN">
    <w:name w:val="TAN"/>
    <w:basedOn w:val="TAL"/>
    <w:rsid w:val="00B24395"/>
    <w:pPr>
      <w:ind w:left="851" w:hanging="851"/>
    </w:pPr>
  </w:style>
  <w:style w:type="paragraph" w:customStyle="1" w:styleId="ZA">
    <w:name w:val="ZA"/>
    <w:rsid w:val="00B2439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2439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B2439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B2439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B24395"/>
    <w:pPr>
      <w:framePr w:wrap="notBeside" w:y="16161"/>
    </w:pPr>
  </w:style>
  <w:style w:type="character" w:customStyle="1" w:styleId="ZGSM">
    <w:name w:val="ZGSM"/>
    <w:rsid w:val="00B24395"/>
  </w:style>
  <w:style w:type="paragraph" w:styleId="24">
    <w:name w:val="List 2"/>
    <w:basedOn w:val="a4"/>
    <w:rsid w:val="00B24395"/>
    <w:pPr>
      <w:ind w:left="851"/>
    </w:pPr>
  </w:style>
  <w:style w:type="paragraph" w:customStyle="1" w:styleId="ZG">
    <w:name w:val="ZG"/>
    <w:rsid w:val="00B2439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B24395"/>
    <w:pPr>
      <w:ind w:left="1135"/>
    </w:pPr>
  </w:style>
  <w:style w:type="paragraph" w:styleId="41">
    <w:name w:val="List 4"/>
    <w:basedOn w:val="32"/>
    <w:rsid w:val="00B24395"/>
    <w:pPr>
      <w:ind w:left="1418"/>
    </w:pPr>
  </w:style>
  <w:style w:type="paragraph" w:styleId="51">
    <w:name w:val="List 5"/>
    <w:basedOn w:val="41"/>
    <w:rsid w:val="00B24395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B24395"/>
    <w:rPr>
      <w:color w:val="FF0000"/>
    </w:rPr>
  </w:style>
  <w:style w:type="paragraph" w:styleId="42">
    <w:name w:val="List Bullet 4"/>
    <w:basedOn w:val="31"/>
    <w:rsid w:val="00B24395"/>
    <w:pPr>
      <w:ind w:left="1418"/>
    </w:pPr>
  </w:style>
  <w:style w:type="paragraph" w:styleId="52">
    <w:name w:val="List Bullet 5"/>
    <w:basedOn w:val="42"/>
    <w:rsid w:val="00B24395"/>
    <w:pPr>
      <w:ind w:left="1702"/>
    </w:pPr>
  </w:style>
  <w:style w:type="paragraph" w:customStyle="1" w:styleId="B1">
    <w:name w:val="B1"/>
    <w:basedOn w:val="a4"/>
    <w:link w:val="B1Char"/>
    <w:qFormat/>
    <w:rsid w:val="00B24395"/>
  </w:style>
  <w:style w:type="paragraph" w:customStyle="1" w:styleId="B2">
    <w:name w:val="B2"/>
    <w:basedOn w:val="24"/>
    <w:rsid w:val="00B24395"/>
  </w:style>
  <w:style w:type="paragraph" w:customStyle="1" w:styleId="B3">
    <w:name w:val="B3"/>
    <w:basedOn w:val="32"/>
    <w:rsid w:val="00B24395"/>
  </w:style>
  <w:style w:type="paragraph" w:customStyle="1" w:styleId="B4">
    <w:name w:val="B4"/>
    <w:basedOn w:val="41"/>
    <w:rsid w:val="00B24395"/>
  </w:style>
  <w:style w:type="paragraph" w:customStyle="1" w:styleId="B5">
    <w:name w:val="B5"/>
    <w:basedOn w:val="51"/>
    <w:rsid w:val="00B24395"/>
  </w:style>
  <w:style w:type="paragraph" w:styleId="a9">
    <w:name w:val="footer"/>
    <w:basedOn w:val="a5"/>
    <w:rsid w:val="00B24395"/>
    <w:pPr>
      <w:jc w:val="center"/>
    </w:pPr>
    <w:rPr>
      <w:i/>
    </w:rPr>
  </w:style>
  <w:style w:type="paragraph" w:customStyle="1" w:styleId="ZTD">
    <w:name w:val="ZTD"/>
    <w:basedOn w:val="ZB"/>
    <w:rsid w:val="00B2439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B24395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B24395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B24395"/>
    <w:rPr>
      <w:color w:val="0000FF"/>
      <w:u w:val="single"/>
    </w:rPr>
  </w:style>
  <w:style w:type="character" w:styleId="ab">
    <w:name w:val="annotation reference"/>
    <w:semiHidden/>
    <w:rsid w:val="00B24395"/>
    <w:rPr>
      <w:sz w:val="16"/>
    </w:rPr>
  </w:style>
  <w:style w:type="paragraph" w:styleId="ac">
    <w:name w:val="annotation text"/>
    <w:basedOn w:val="a"/>
    <w:semiHidden/>
    <w:rsid w:val="00B24395"/>
  </w:style>
  <w:style w:type="character" w:styleId="ad">
    <w:name w:val="FollowedHyperlink"/>
    <w:rsid w:val="00B24395"/>
    <w:rPr>
      <w:color w:val="800080"/>
      <w:u w:val="single"/>
    </w:rPr>
  </w:style>
  <w:style w:type="paragraph" w:styleId="ae">
    <w:name w:val="Balloon Text"/>
    <w:basedOn w:val="a"/>
    <w:semiHidden/>
    <w:rsid w:val="00B24395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rsid w:val="00B2439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  <w:rsid w:val="00B24395"/>
  </w:style>
  <w:style w:type="paragraph" w:customStyle="1" w:styleId="Reference">
    <w:name w:val="Reference"/>
    <w:basedOn w:val="a"/>
    <w:rsid w:val="00B24395"/>
    <w:pPr>
      <w:tabs>
        <w:tab w:val="left" w:pos="851"/>
      </w:tabs>
      <w:ind w:left="851" w:hanging="851"/>
    </w:pPr>
  </w:style>
  <w:style w:type="paragraph" w:styleId="af">
    <w:name w:val="Document Map"/>
    <w:basedOn w:val="a"/>
    <w:link w:val="af0"/>
    <w:rsid w:val="007A0CEA"/>
    <w:rPr>
      <w:rFonts w:ascii="宋体"/>
      <w:sz w:val="18"/>
      <w:szCs w:val="18"/>
    </w:rPr>
  </w:style>
  <w:style w:type="character" w:customStyle="1" w:styleId="af0">
    <w:name w:val="文档结构图 字符"/>
    <w:basedOn w:val="a0"/>
    <w:link w:val="af"/>
    <w:rsid w:val="007A0CEA"/>
    <w:rPr>
      <w:rFonts w:ascii="宋体" w:hAnsi="Times New Roman"/>
      <w:sz w:val="18"/>
      <w:szCs w:val="18"/>
      <w:lang w:val="en-GB" w:eastAsia="en-US"/>
    </w:rPr>
  </w:style>
  <w:style w:type="character" w:customStyle="1" w:styleId="B1Char">
    <w:name w:val="B1 Char"/>
    <w:link w:val="B1"/>
    <w:rsid w:val="005C349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5C349B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E717B3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C6700E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953AC-D1A3-4E14-B0F5-E97218DF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2283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齐旻鹏0730</cp:lastModifiedBy>
  <cp:revision>2</cp:revision>
  <cp:lastPrinted>1899-12-31T16:00:00Z</cp:lastPrinted>
  <dcterms:created xsi:type="dcterms:W3CDTF">2020-10-15T10:12:00Z</dcterms:created>
  <dcterms:modified xsi:type="dcterms:W3CDTF">2020-10-15T10:12:00Z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