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325D" w14:textId="1D8FB983" w:rsidR="005B4A86" w:rsidRPr="00A7183D" w:rsidRDefault="005B4A86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A7183D">
        <w:rPr>
          <w:rFonts w:ascii="Arial" w:hAnsi="Arial" w:cs="Arial"/>
          <w:b/>
          <w:sz w:val="24"/>
        </w:rPr>
        <w:t>3GPP TSG-SA WG3 Meeting #</w:t>
      </w:r>
      <w:r w:rsidR="006E32FD">
        <w:rPr>
          <w:rFonts w:ascii="Arial" w:hAnsi="Arial" w:cs="Arial"/>
          <w:b/>
          <w:sz w:val="24"/>
        </w:rPr>
        <w:t>100</w:t>
      </w:r>
      <w:r w:rsidR="00023315">
        <w:rPr>
          <w:rFonts w:ascii="Arial" w:hAnsi="Arial" w:cs="Arial"/>
          <w:b/>
          <w:sz w:val="24"/>
        </w:rPr>
        <w:t>-E</w:t>
      </w:r>
      <w:r w:rsidRPr="00A7183D">
        <w:rPr>
          <w:rFonts w:ascii="Arial" w:hAnsi="Arial" w:cs="Arial"/>
          <w:b/>
          <w:sz w:val="24"/>
        </w:rPr>
        <w:t xml:space="preserve"> </w:t>
      </w:r>
      <w:r w:rsidRPr="00A7183D">
        <w:rPr>
          <w:rFonts w:ascii="Arial" w:hAnsi="Arial" w:cs="Arial"/>
          <w:b/>
          <w:sz w:val="24"/>
        </w:rPr>
        <w:tab/>
      </w:r>
      <w:r w:rsidR="0077064F" w:rsidRPr="0077064F">
        <w:rPr>
          <w:rFonts w:ascii="Arial" w:hAnsi="Arial" w:cs="Arial"/>
          <w:b/>
          <w:sz w:val="24"/>
        </w:rPr>
        <w:t>S3-202523</w:t>
      </w:r>
    </w:p>
    <w:p w14:paraId="57AFDF9E" w14:textId="45941216" w:rsidR="006E32FD" w:rsidRDefault="00802112" w:rsidP="006E32FD">
      <w:pPr>
        <w:pStyle w:val="CRCoverPage"/>
        <w:outlineLvl w:val="0"/>
        <w:rPr>
          <w:b/>
          <w:noProof/>
          <w:sz w:val="24"/>
        </w:rPr>
      </w:pPr>
      <w:r w:rsidRPr="00802112">
        <w:rPr>
          <w:b/>
          <w:noProof/>
          <w:sz w:val="24"/>
        </w:rPr>
        <w:t>e-meeting, 12-16 October 2020</w:t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b/>
          <w:noProof/>
          <w:sz w:val="24"/>
        </w:rPr>
        <w:tab/>
      </w:r>
      <w:r w:rsidR="006E32FD">
        <w:rPr>
          <w:noProof/>
        </w:rPr>
        <w:t>Revision of S3-20xxxx</w:t>
      </w:r>
    </w:p>
    <w:p w14:paraId="11229554" w14:textId="77777777" w:rsidR="00AE25BF" w:rsidRPr="005B4A86" w:rsidRDefault="00AE25BF" w:rsidP="005B4A86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</w:p>
    <w:p w14:paraId="76C784B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5F1216">
        <w:rPr>
          <w:rFonts w:ascii="Arial" w:eastAsia="Batang" w:hAnsi="Arial"/>
          <w:b/>
          <w:lang w:val="en-US" w:eastAsia="zh-CN"/>
        </w:rPr>
        <w:t>Intel</w:t>
      </w:r>
    </w:p>
    <w:p w14:paraId="5F3A579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09764A" w:rsidRPr="008451F0">
        <w:rPr>
          <w:rFonts w:ascii="Arial" w:eastAsia="Batang" w:hAnsi="Arial" w:cs="Arial" w:hint="eastAsia"/>
          <w:b/>
          <w:lang w:eastAsia="zh-CN"/>
        </w:rPr>
        <w:t>SID</w:t>
      </w:r>
      <w:r w:rsidR="00D31CC8">
        <w:rPr>
          <w:rFonts w:ascii="Arial" w:eastAsia="Batang" w:hAnsi="Arial" w:cs="Arial"/>
          <w:b/>
          <w:lang w:eastAsia="zh-CN"/>
        </w:rPr>
        <w:t xml:space="preserve">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0B541A">
        <w:rPr>
          <w:rFonts w:ascii="Arial" w:eastAsia="Batang" w:hAnsi="Arial" w:cs="Arial"/>
          <w:b/>
          <w:lang w:eastAsia="zh-CN"/>
        </w:rPr>
        <w:t xml:space="preserve">the </w:t>
      </w:r>
      <w:r w:rsidR="00ED3488">
        <w:rPr>
          <w:rFonts w:ascii="Arial" w:eastAsia="Batang" w:hAnsi="Arial" w:cs="Arial"/>
          <w:b/>
          <w:lang w:eastAsia="zh-CN"/>
        </w:rPr>
        <w:t xml:space="preserve">security of </w:t>
      </w:r>
      <w:r w:rsidR="00ED3488" w:rsidRPr="00ED3488">
        <w:rPr>
          <w:rFonts w:ascii="Arial" w:eastAsia="Batang" w:hAnsi="Arial" w:cs="Arial"/>
          <w:b/>
          <w:lang w:eastAsia="zh-CN"/>
        </w:rPr>
        <w:t xml:space="preserve">the </w:t>
      </w:r>
      <w:r w:rsidR="005F1216" w:rsidRPr="005F1216">
        <w:rPr>
          <w:rFonts w:ascii="Arial" w:eastAsia="Batang" w:hAnsi="Arial" w:cs="Arial"/>
          <w:b/>
          <w:lang w:eastAsia="zh-CN"/>
        </w:rPr>
        <w:t>system enablers for devices having multiple Universal Subscriber Identity Modules</w:t>
      </w:r>
      <w:r w:rsidR="005F1216">
        <w:rPr>
          <w:rFonts w:ascii="Arial" w:eastAsia="Batang" w:hAnsi="Arial" w:cs="Arial"/>
          <w:b/>
          <w:lang w:eastAsia="zh-CN"/>
        </w:rPr>
        <w:t xml:space="preserve"> (USIM)</w:t>
      </w:r>
    </w:p>
    <w:p w14:paraId="5C3EF4E0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64517FA" w14:textId="5B4421C4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916EE0">
        <w:rPr>
          <w:rFonts w:ascii="Arial" w:eastAsia="Batang" w:hAnsi="Arial"/>
          <w:b/>
          <w:lang w:eastAsia="zh-CN"/>
        </w:rPr>
        <w:t>3</w:t>
      </w:r>
    </w:p>
    <w:p w14:paraId="53B5D38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1807F58" w14:textId="77777777" w:rsidR="00BA3A53" w:rsidRDefault="00BC642A" w:rsidP="00BC642A">
      <w:pPr>
        <w:jc w:val="center"/>
        <w:rPr>
          <w:rFonts w:cs="Arial"/>
          <w:noProof/>
        </w:rPr>
      </w:pPr>
      <w:r>
        <w:t xml:space="preserve">For guidance, see </w:t>
      </w:r>
      <w:hyperlink r:id="rId8" w:history="1">
        <w:r w:rsidRPr="00BC642A">
          <w:rPr>
            <w:rStyle w:val="Hyperlink"/>
          </w:rPr>
          <w:t>3GPP Working Procedures</w:t>
        </w:r>
      </w:hyperlink>
      <w:r>
        <w:t>, article 39</w:t>
      </w:r>
      <w:r w:rsidR="000B541A">
        <w:t xml:space="preserve">, </w:t>
      </w:r>
      <w:r>
        <w:t xml:space="preserve">and </w:t>
      </w:r>
      <w:hyperlink r:id="rId9" w:history="1">
        <w:r w:rsidRPr="00BC642A">
          <w:rPr>
            <w:rStyle w:val="Hyperlink"/>
          </w:rPr>
          <w:t>3GPP TR 21.900</w:t>
        </w:r>
      </w:hyperlink>
      <w:r>
        <w:t>.</w:t>
      </w:r>
      <w:r w:rsidR="00BA3A53">
        <w:br/>
      </w:r>
      <w:r w:rsidR="009B1936" w:rsidRPr="00ED7A5B">
        <w:rPr>
          <w:rFonts w:cs="Arial"/>
          <w:noProof/>
        </w:rPr>
        <w:t>C</w:t>
      </w:r>
      <w:r w:rsidR="00BA3A53" w:rsidRPr="00ED7A5B">
        <w:rPr>
          <w:rFonts w:cs="Arial"/>
          <w:noProof/>
        </w:rPr>
        <w:t xml:space="preserve">omprehensive instructions can be found at </w:t>
      </w:r>
      <w:hyperlink r:id="rId10" w:history="1">
        <w:r w:rsidR="00BA3A53" w:rsidRPr="00ED7A5B">
          <w:rPr>
            <w:rStyle w:val="Hyperlink"/>
            <w:rFonts w:cs="Arial"/>
            <w:noProof/>
          </w:rPr>
          <w:t>http://www.3gpp.org/Work-Items</w:t>
        </w:r>
      </w:hyperlink>
    </w:p>
    <w:p w14:paraId="39A20745" w14:textId="77777777" w:rsidR="003F268E" w:rsidRPr="00BA3A53" w:rsidRDefault="008A76FD" w:rsidP="00BA3A53">
      <w:pPr>
        <w:pStyle w:val="Heading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4B5A62">
        <w:t>S</w:t>
      </w:r>
      <w:r w:rsidR="004B5A62" w:rsidRPr="004B5A62">
        <w:t xml:space="preserve">tudy on </w:t>
      </w:r>
      <w:r w:rsidR="004B5A62">
        <w:t>t</w:t>
      </w:r>
      <w:r w:rsidR="004B5A62" w:rsidRPr="004B5A62">
        <w:t xml:space="preserve">he security </w:t>
      </w:r>
      <w:r w:rsidR="004B5A62">
        <w:t>of</w:t>
      </w:r>
      <w:r w:rsidR="004B5A62" w:rsidRPr="004B5A62">
        <w:t xml:space="preserve"> </w:t>
      </w:r>
      <w:r w:rsidR="00C830DF" w:rsidRPr="00C830DF">
        <w:t>the system enablers for devices having multiple Universal Subscriber Identity Modules (USIM)</w:t>
      </w:r>
    </w:p>
    <w:p w14:paraId="17FDB3AB" w14:textId="77777777" w:rsidR="00B078D6" w:rsidRDefault="00E13CB2" w:rsidP="00D31CC8">
      <w:pPr>
        <w:pStyle w:val="Heading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4B5A62">
        <w:t>FS_</w:t>
      </w:r>
      <w:r w:rsidR="003C06BD">
        <w:t>MUSIM</w:t>
      </w:r>
      <w:r w:rsidR="004B5A62">
        <w:t>_S</w:t>
      </w:r>
      <w:r w:rsidR="00ED3488">
        <w:t>EC</w:t>
      </w:r>
      <w:r w:rsidR="00D31CC8" w:rsidRPr="00251D80">
        <w:t xml:space="preserve"> </w:t>
      </w:r>
    </w:p>
    <w:p w14:paraId="7AE25EA4" w14:textId="77777777" w:rsidR="00B078D6" w:rsidRDefault="00B078D6" w:rsidP="009870A7">
      <w:pPr>
        <w:pStyle w:val="Heading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>
        <w:t xml:space="preserve"> </w:t>
      </w:r>
    </w:p>
    <w:p w14:paraId="5955AA45" w14:textId="77777777" w:rsidR="008A76FD" w:rsidRDefault="00B03C01" w:rsidP="00FC3B6D">
      <w:pPr>
        <w:ind w:right="-99"/>
      </w:pPr>
      <w:r>
        <w:t xml:space="preserve"> </w:t>
      </w:r>
    </w:p>
    <w:p w14:paraId="4671FA19" w14:textId="77777777" w:rsidR="004260A5" w:rsidRDefault="004260A5" w:rsidP="004260A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4B6FFE" w14:paraId="0D1F8B22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D94738A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214288" w14:textId="77777777" w:rsidR="004260A5" w:rsidRPr="004B6FFE" w:rsidRDefault="004260A5" w:rsidP="004A40BE">
            <w:pPr>
              <w:pStyle w:val="TAH"/>
            </w:pPr>
            <w:r w:rsidRPr="004B6FF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024D9A" w14:textId="77777777" w:rsidR="004260A5" w:rsidRPr="004B6FFE" w:rsidRDefault="004260A5" w:rsidP="004A40BE">
            <w:pPr>
              <w:pStyle w:val="TAH"/>
            </w:pPr>
            <w:r w:rsidRPr="004B6FF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967B988" w14:textId="77777777" w:rsidR="004260A5" w:rsidRPr="004B6FFE" w:rsidRDefault="004260A5" w:rsidP="004A40BE">
            <w:pPr>
              <w:pStyle w:val="TAH"/>
            </w:pPr>
            <w:r w:rsidRPr="004B6FF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B454CCD" w14:textId="77777777" w:rsidR="004260A5" w:rsidRPr="004B6FFE" w:rsidRDefault="004260A5" w:rsidP="004A40BE">
            <w:pPr>
              <w:pStyle w:val="TAH"/>
            </w:pPr>
            <w:r w:rsidRPr="004B6FF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CA04FBA" w14:textId="77777777" w:rsidR="004260A5" w:rsidRPr="004B6FFE" w:rsidRDefault="004260A5" w:rsidP="00BF7C9D">
            <w:pPr>
              <w:pStyle w:val="TAH"/>
            </w:pPr>
            <w:r w:rsidRPr="004B6FFE">
              <w:t>Others</w:t>
            </w:r>
            <w:r w:rsidR="00BF7C9D" w:rsidRPr="004B6FFE">
              <w:t xml:space="preserve"> (specify)</w:t>
            </w:r>
          </w:p>
        </w:tc>
      </w:tr>
      <w:tr w:rsidR="004260A5" w:rsidRPr="004B6FFE" w14:paraId="5C936B7D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E2954CC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2A6C77C" w14:textId="77777777" w:rsidR="004260A5" w:rsidRPr="004B6FFE" w:rsidRDefault="007E509A" w:rsidP="004A40BE">
            <w:pPr>
              <w:pStyle w:val="TAC"/>
            </w:pPr>
            <w:del w:id="0" w:author="Intel1" w:date="2020-10-12T11:24:00Z">
              <w:r w:rsidDel="00D35704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333FD4C9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2D2FCB6" w14:textId="51124408" w:rsidR="004260A5" w:rsidRPr="004B6FFE" w:rsidRDefault="00D35704" w:rsidP="004A40BE">
            <w:pPr>
              <w:pStyle w:val="TAC"/>
            </w:pPr>
            <w:ins w:id="1" w:author="Intel1" w:date="2020-10-12T11:25:00Z">
              <w: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633595DA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9C2ADD4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136B231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E8F9392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51D16DE" w14:textId="1AD9E69F" w:rsidR="004260A5" w:rsidRPr="004B6FFE" w:rsidRDefault="00C35C68" w:rsidP="004A40BE">
            <w:pPr>
              <w:pStyle w:val="TAC"/>
            </w:pPr>
            <w:ins w:id="2" w:author="Intel1" w:date="2020-10-12T11:39:00Z">
              <w:r>
                <w:t>X</w:t>
              </w:r>
            </w:ins>
            <w:bookmarkStart w:id="3" w:name="_GoBack"/>
            <w:bookmarkEnd w:id="3"/>
          </w:p>
        </w:tc>
        <w:tc>
          <w:tcPr>
            <w:tcW w:w="0" w:type="auto"/>
          </w:tcPr>
          <w:p w14:paraId="4802F96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27759C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5D79F30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02D325" w14:textId="77777777" w:rsidR="004260A5" w:rsidRPr="004B6FFE" w:rsidRDefault="004260A5" w:rsidP="004A40BE">
            <w:pPr>
              <w:pStyle w:val="TAC"/>
            </w:pPr>
          </w:p>
        </w:tc>
      </w:tr>
      <w:tr w:rsidR="004260A5" w:rsidRPr="004B6FFE" w14:paraId="44348017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02CD097" w14:textId="77777777" w:rsidR="004260A5" w:rsidRPr="004B6FF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4B6FF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224AF80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1A608A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F65DDB" w14:textId="77777777" w:rsidR="004260A5" w:rsidRPr="004B6FFE" w:rsidRDefault="00052F8C" w:rsidP="004A40BE">
            <w:pPr>
              <w:pStyle w:val="TAC"/>
            </w:pPr>
            <w:del w:id="4" w:author="Intel1" w:date="2020-10-12T11:25:00Z">
              <w:r w:rsidRPr="004B6FFE" w:rsidDel="00D35704">
                <w:delText>X</w:delText>
              </w:r>
            </w:del>
          </w:p>
        </w:tc>
        <w:tc>
          <w:tcPr>
            <w:tcW w:w="0" w:type="auto"/>
          </w:tcPr>
          <w:p w14:paraId="157B7E97" w14:textId="77777777" w:rsidR="004260A5" w:rsidRPr="004B6FF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DB42D24" w14:textId="77777777" w:rsidR="004260A5" w:rsidRPr="004B6FFE" w:rsidRDefault="00052F8C" w:rsidP="004A40BE">
            <w:pPr>
              <w:pStyle w:val="TAC"/>
            </w:pPr>
            <w:r w:rsidRPr="004B6FFE">
              <w:t>X</w:t>
            </w:r>
          </w:p>
        </w:tc>
      </w:tr>
    </w:tbl>
    <w:p w14:paraId="2D22CD2C" w14:textId="77777777" w:rsidR="008A76FD" w:rsidRDefault="008A76FD" w:rsidP="001C5C86">
      <w:pPr>
        <w:ind w:right="-99"/>
        <w:rPr>
          <w:b/>
        </w:rPr>
      </w:pPr>
    </w:p>
    <w:p w14:paraId="2B25CA28" w14:textId="77777777" w:rsidR="00F921F1" w:rsidRDefault="00DA74F3" w:rsidP="00BA3A53">
      <w:pPr>
        <w:pStyle w:val="Heading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63C92AB5" w14:textId="77777777" w:rsidR="00DA74F3" w:rsidRDefault="00F921F1" w:rsidP="00BA3A53">
      <w:pPr>
        <w:pStyle w:val="Heading3"/>
      </w:pPr>
      <w:r>
        <w:t>2.</w:t>
      </w:r>
      <w:r w:rsidR="00765028">
        <w:t>1</w:t>
      </w:r>
      <w:r>
        <w:tab/>
        <w:t>Primary classification</w:t>
      </w:r>
    </w:p>
    <w:p w14:paraId="37785B37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052F8C" w:rsidRPr="00130EA3">
        <w:t>…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4B6FFE" w14:paraId="08295B24" w14:textId="77777777" w:rsidTr="006B4280">
        <w:tc>
          <w:tcPr>
            <w:tcW w:w="675" w:type="dxa"/>
          </w:tcPr>
          <w:p w14:paraId="1F501151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DB51D1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B6FFE">
              <w:rPr>
                <w:color w:val="4F81BD"/>
                <w:sz w:val="20"/>
              </w:rPr>
              <w:t>Feature</w:t>
            </w:r>
          </w:p>
        </w:tc>
      </w:tr>
      <w:tr w:rsidR="004876B9" w:rsidRPr="004B6FFE" w14:paraId="41291B45" w14:textId="77777777" w:rsidTr="004260A5">
        <w:tc>
          <w:tcPr>
            <w:tcW w:w="675" w:type="dxa"/>
          </w:tcPr>
          <w:p w14:paraId="359A2382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75510B3D" w14:textId="77777777" w:rsidR="004876B9" w:rsidRPr="004B6FFE" w:rsidRDefault="004876B9" w:rsidP="004260A5">
            <w:pPr>
              <w:pStyle w:val="TAH"/>
              <w:ind w:right="-99"/>
              <w:jc w:val="left"/>
            </w:pPr>
            <w:r w:rsidRPr="004B6FFE">
              <w:t>Building Block</w:t>
            </w:r>
          </w:p>
        </w:tc>
      </w:tr>
      <w:tr w:rsidR="004876B9" w:rsidRPr="004B6FFE" w14:paraId="4B572868" w14:textId="77777777" w:rsidTr="004260A5">
        <w:tc>
          <w:tcPr>
            <w:tcW w:w="675" w:type="dxa"/>
          </w:tcPr>
          <w:p w14:paraId="6108067F" w14:textId="77777777" w:rsidR="004876B9" w:rsidRPr="004B6FF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BEE2D93" w14:textId="77777777" w:rsidR="004876B9" w:rsidRPr="004B6FF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4B6FF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4B6FFE" w14:paraId="4C893E8D" w14:textId="77777777" w:rsidTr="001759A7">
        <w:tc>
          <w:tcPr>
            <w:tcW w:w="675" w:type="dxa"/>
          </w:tcPr>
          <w:p w14:paraId="69B60CF9" w14:textId="77777777" w:rsidR="00BF7C9D" w:rsidRPr="004B6FFE" w:rsidRDefault="00052F8C" w:rsidP="001759A7">
            <w:pPr>
              <w:pStyle w:val="TAC"/>
            </w:pPr>
            <w:r w:rsidRPr="004B6FFE">
              <w:t>X</w:t>
            </w:r>
          </w:p>
        </w:tc>
        <w:tc>
          <w:tcPr>
            <w:tcW w:w="2694" w:type="dxa"/>
            <w:shd w:val="clear" w:color="auto" w:fill="E0E0E0"/>
          </w:tcPr>
          <w:p w14:paraId="081C9B94" w14:textId="77777777" w:rsidR="00BF7C9D" w:rsidRPr="004B6FFE" w:rsidRDefault="00BF7C9D" w:rsidP="001759A7">
            <w:pPr>
              <w:pStyle w:val="TAH"/>
              <w:ind w:right="-99"/>
              <w:jc w:val="left"/>
            </w:pPr>
            <w:r w:rsidRPr="004B6FFE">
              <w:rPr>
                <w:color w:val="4F81BD"/>
                <w:sz w:val="20"/>
              </w:rPr>
              <w:t>Study Item</w:t>
            </w:r>
          </w:p>
        </w:tc>
      </w:tr>
    </w:tbl>
    <w:p w14:paraId="4831937E" w14:textId="77777777" w:rsidR="004876B9" w:rsidRDefault="004876B9" w:rsidP="001C5C86">
      <w:pPr>
        <w:ind w:right="-99"/>
        <w:rPr>
          <w:b/>
        </w:rPr>
      </w:pPr>
    </w:p>
    <w:p w14:paraId="30F434AC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and child Work Items </w:t>
      </w:r>
    </w:p>
    <w:p w14:paraId="2395738B" w14:textId="77777777" w:rsidR="004260A5" w:rsidRPr="004E5172" w:rsidRDefault="004260A5" w:rsidP="004260A5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4876B9" w:rsidRPr="004B6FFE" w14:paraId="043B118A" w14:textId="77777777" w:rsidTr="006B4280">
        <w:tc>
          <w:tcPr>
            <w:tcW w:w="9606" w:type="dxa"/>
            <w:gridSpan w:val="3"/>
            <w:shd w:val="clear" w:color="auto" w:fill="E0E0E0"/>
          </w:tcPr>
          <w:p w14:paraId="377E52CB" w14:textId="77777777" w:rsidR="004876B9" w:rsidRPr="004B6FFE" w:rsidRDefault="00E92452" w:rsidP="00BF7C9D">
            <w:pPr>
              <w:pStyle w:val="TAH"/>
              <w:ind w:right="-99"/>
              <w:jc w:val="left"/>
            </w:pPr>
            <w:r w:rsidRPr="004B6FFE">
              <w:t xml:space="preserve">Parent and child Work Items </w:t>
            </w:r>
          </w:p>
        </w:tc>
      </w:tr>
      <w:tr w:rsidR="004876B9" w:rsidRPr="004B6FFE" w14:paraId="51E741C0" w14:textId="77777777" w:rsidTr="006B4280">
        <w:tc>
          <w:tcPr>
            <w:tcW w:w="1101" w:type="dxa"/>
            <w:shd w:val="clear" w:color="auto" w:fill="E0E0E0"/>
          </w:tcPr>
          <w:p w14:paraId="691C7B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04C648CF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45E3DECD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CC64F5" w:rsidRPr="004B6FFE" w14:paraId="7AEB7880" w14:textId="77777777" w:rsidTr="00A36378">
        <w:tc>
          <w:tcPr>
            <w:tcW w:w="1101" w:type="dxa"/>
          </w:tcPr>
          <w:p w14:paraId="2FD25671" w14:textId="77777777" w:rsidR="00CC64F5" w:rsidRPr="004B6FFE" w:rsidRDefault="00160E8B" w:rsidP="00CC64F5">
            <w:pPr>
              <w:pStyle w:val="TAL"/>
            </w:pPr>
            <w:r>
              <w:t>820012</w:t>
            </w:r>
          </w:p>
        </w:tc>
        <w:tc>
          <w:tcPr>
            <w:tcW w:w="3969" w:type="dxa"/>
          </w:tcPr>
          <w:p w14:paraId="334AF1E9" w14:textId="77777777" w:rsidR="00CC64F5" w:rsidRPr="004B6FFE" w:rsidRDefault="005F1216" w:rsidP="00A175A0">
            <w:pPr>
              <w:pStyle w:val="TAL"/>
            </w:pPr>
            <w:r w:rsidRPr="005F1216">
              <w:t>Study on system enablers for devices having multiple Universal Subscriber Identity Modules (USIM)</w:t>
            </w:r>
          </w:p>
        </w:tc>
        <w:tc>
          <w:tcPr>
            <w:tcW w:w="4536" w:type="dxa"/>
          </w:tcPr>
          <w:p w14:paraId="5D2F4EB6" w14:textId="77777777" w:rsidR="00CC64F5" w:rsidRPr="002301D9" w:rsidRDefault="00CC64F5" w:rsidP="00CC64F5">
            <w:pPr>
              <w:pStyle w:val="tah0"/>
              <w:rPr>
                <w:rFonts w:ascii="Arial" w:eastAsia="Times New Roman" w:hAnsi="Arial"/>
                <w:sz w:val="18"/>
                <w:szCs w:val="20"/>
                <w:lang w:val="en-GB"/>
              </w:rPr>
            </w:pPr>
            <w:r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 xml:space="preserve"> </w:t>
            </w:r>
            <w:r w:rsidR="002301D9" w:rsidRPr="002301D9">
              <w:rPr>
                <w:rFonts w:ascii="Arial" w:eastAsia="Times New Roman" w:hAnsi="Arial"/>
                <w:sz w:val="18"/>
                <w:szCs w:val="20"/>
                <w:lang w:val="en-GB"/>
              </w:rPr>
              <w:t>Antecedent study item</w:t>
            </w:r>
          </w:p>
        </w:tc>
      </w:tr>
    </w:tbl>
    <w:p w14:paraId="367AC548" w14:textId="77777777" w:rsidR="004876B9" w:rsidRDefault="004876B9" w:rsidP="001C5C86">
      <w:pPr>
        <w:ind w:right="-99"/>
        <w:rPr>
          <w:b/>
        </w:rPr>
      </w:pPr>
    </w:p>
    <w:p w14:paraId="1EEF1B86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55FF9847" w14:textId="77777777" w:rsidR="00A9188C" w:rsidRPr="00414164" w:rsidRDefault="00A9188C" w:rsidP="00251D80">
      <w:pPr>
        <w:rPr>
          <w:i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A36378" w:rsidRPr="004B6FFE" w14:paraId="1312F7A5" w14:textId="77777777" w:rsidTr="006B4280">
        <w:tc>
          <w:tcPr>
            <w:tcW w:w="9606" w:type="dxa"/>
            <w:gridSpan w:val="3"/>
            <w:shd w:val="clear" w:color="auto" w:fill="E0E0E0"/>
          </w:tcPr>
          <w:p w14:paraId="4981C943" w14:textId="77777777" w:rsidR="00A36378" w:rsidRPr="004B6FFE" w:rsidRDefault="00E92452" w:rsidP="001C5C86">
            <w:pPr>
              <w:pStyle w:val="TAH"/>
              <w:ind w:right="-99"/>
              <w:jc w:val="left"/>
            </w:pPr>
            <w:r w:rsidRPr="004B6FFE">
              <w:lastRenderedPageBreak/>
              <w:t>Other related Work Items</w:t>
            </w:r>
            <w:r w:rsidR="005573BB" w:rsidRPr="004B6FFE">
              <w:t xml:space="preserve"> (if any)</w:t>
            </w:r>
          </w:p>
        </w:tc>
      </w:tr>
      <w:tr w:rsidR="004876B9" w:rsidRPr="004B6FFE" w14:paraId="5A988D78" w14:textId="77777777" w:rsidTr="006B4280">
        <w:tc>
          <w:tcPr>
            <w:tcW w:w="1101" w:type="dxa"/>
            <w:shd w:val="clear" w:color="auto" w:fill="E0E0E0"/>
          </w:tcPr>
          <w:p w14:paraId="59B3226C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83C6CE4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Title</w:t>
            </w:r>
          </w:p>
        </w:tc>
        <w:tc>
          <w:tcPr>
            <w:tcW w:w="4536" w:type="dxa"/>
            <w:shd w:val="clear" w:color="auto" w:fill="E0E0E0"/>
          </w:tcPr>
          <w:p w14:paraId="512A30A2" w14:textId="77777777" w:rsidR="004876B9" w:rsidRPr="004B6FFE" w:rsidRDefault="004876B9" w:rsidP="001C5C86">
            <w:pPr>
              <w:pStyle w:val="TAH"/>
              <w:ind w:right="-99"/>
              <w:jc w:val="left"/>
            </w:pPr>
            <w:r w:rsidRPr="004B6FFE">
              <w:t>Nature of relationship</w:t>
            </w:r>
          </w:p>
        </w:tc>
      </w:tr>
      <w:tr w:rsidR="00825914" w:rsidRPr="004B6FFE" w14:paraId="66FF87C2" w14:textId="77777777" w:rsidTr="001103C6">
        <w:tc>
          <w:tcPr>
            <w:tcW w:w="1101" w:type="dxa"/>
          </w:tcPr>
          <w:p w14:paraId="29780D89" w14:textId="77777777" w:rsidR="00825914" w:rsidRPr="004B6FFE" w:rsidRDefault="00825914" w:rsidP="001103C6">
            <w:pPr>
              <w:pStyle w:val="TAL"/>
            </w:pPr>
            <w:r>
              <w:t>8</w:t>
            </w:r>
            <w:r w:rsidR="00385E60">
              <w:t>4</w:t>
            </w:r>
            <w:r>
              <w:t>0019</w:t>
            </w:r>
          </w:p>
        </w:tc>
        <w:tc>
          <w:tcPr>
            <w:tcW w:w="3969" w:type="dxa"/>
          </w:tcPr>
          <w:p w14:paraId="7DAC0B8B" w14:textId="77777777" w:rsidR="00825914" w:rsidRPr="004B6FFE" w:rsidRDefault="00825914" w:rsidP="001103C6">
            <w:pPr>
              <w:pStyle w:val="TAL"/>
            </w:pPr>
            <w:r w:rsidRPr="005F1216">
              <w:t>Support for Multi-USIM Devices</w:t>
            </w:r>
          </w:p>
        </w:tc>
        <w:tc>
          <w:tcPr>
            <w:tcW w:w="4536" w:type="dxa"/>
          </w:tcPr>
          <w:p w14:paraId="4C43DE56" w14:textId="77777777" w:rsidR="00825914" w:rsidRPr="00DC47B8" w:rsidRDefault="00825914" w:rsidP="00825914">
            <w:pPr>
              <w:pStyle w:val="tah0"/>
              <w:rPr>
                <w:sz w:val="20"/>
                <w:szCs w:val="20"/>
                <w:lang w:eastAsia="en-GB"/>
              </w:rPr>
            </w:pPr>
            <w:r w:rsidRPr="00DC47B8">
              <w:rPr>
                <w:rFonts w:eastAsia="SimSun"/>
                <w:sz w:val="20"/>
                <w:szCs w:val="20"/>
                <w:lang w:val="en-GB"/>
              </w:rPr>
              <w:t xml:space="preserve">TS22.101 and TS22.278 include </w:t>
            </w:r>
            <w:r w:rsidRPr="00DC47B8">
              <w:rPr>
                <w:sz w:val="20"/>
                <w:szCs w:val="20"/>
                <w:lang w:eastAsia="en-GB"/>
              </w:rPr>
              <w:t>new service requirements to enable the support of multi-USIMs for emergency services and normal services among USIMs.</w:t>
            </w:r>
          </w:p>
          <w:p w14:paraId="62B57968" w14:textId="77777777" w:rsidR="00825914" w:rsidRPr="00825914" w:rsidRDefault="00825914" w:rsidP="00825914">
            <w:pPr>
              <w:pStyle w:val="tah0"/>
              <w:rPr>
                <w:rFonts w:ascii="Arial" w:eastAsia="SimSun" w:hAnsi="Arial"/>
                <w:sz w:val="18"/>
                <w:szCs w:val="20"/>
                <w:lang w:val="en-GB"/>
              </w:rPr>
            </w:pPr>
          </w:p>
        </w:tc>
      </w:tr>
      <w:tr w:rsidR="004876B9" w:rsidRPr="004B6FFE" w14:paraId="6861BD61" w14:textId="77777777" w:rsidTr="00A36378">
        <w:tc>
          <w:tcPr>
            <w:tcW w:w="1101" w:type="dxa"/>
          </w:tcPr>
          <w:p w14:paraId="74081CC7" w14:textId="77777777" w:rsidR="004876B9" w:rsidRPr="004B6FFE" w:rsidRDefault="00385E60" w:rsidP="00A10539">
            <w:pPr>
              <w:pStyle w:val="TAL"/>
            </w:pPr>
            <w:r>
              <w:t>830019</w:t>
            </w:r>
          </w:p>
        </w:tc>
        <w:tc>
          <w:tcPr>
            <w:tcW w:w="3969" w:type="dxa"/>
          </w:tcPr>
          <w:p w14:paraId="7644EF6F" w14:textId="77777777" w:rsidR="004876B9" w:rsidRPr="004B6FFE" w:rsidRDefault="005F1216" w:rsidP="00A10539">
            <w:pPr>
              <w:pStyle w:val="TAL"/>
            </w:pPr>
            <w:r w:rsidRPr="005F1216">
              <w:t>Study on Support for Multi-USIM Devices</w:t>
            </w:r>
          </w:p>
        </w:tc>
        <w:tc>
          <w:tcPr>
            <w:tcW w:w="4536" w:type="dxa"/>
          </w:tcPr>
          <w:p w14:paraId="4DA259F4" w14:textId="77777777" w:rsidR="00AE444F" w:rsidRPr="00251D80" w:rsidRDefault="00AE444F" w:rsidP="00AE444F">
            <w:pPr>
              <w:ind w:left="568" w:hanging="284"/>
              <w:rPr>
                <w:lang w:eastAsia="en-GB"/>
              </w:rPr>
            </w:pPr>
            <w:r w:rsidRPr="00DC47B8">
              <w:t>SA1 TR 22.</w:t>
            </w:r>
            <w:r w:rsidR="005F1216" w:rsidRPr="00DC47B8">
              <w:t>834</w:t>
            </w:r>
            <w:r w:rsidRPr="00DC47B8">
              <w:t>. The scope of this SA1 Study includes the following:</w:t>
            </w:r>
            <w:r w:rsidRPr="00FB2C4B">
              <w:rPr>
                <w:lang w:eastAsia="en-GB"/>
              </w:rPr>
              <w:t xml:space="preserve">- </w:t>
            </w:r>
            <w:r w:rsidR="002E5745" w:rsidRPr="00FB2C4B">
              <w:rPr>
                <w:lang w:eastAsia="en-GB"/>
              </w:rPr>
              <w:t>identifies new p</w:t>
            </w:r>
            <w:r w:rsidR="002E5745" w:rsidRPr="00DC47B8">
              <w:rPr>
                <w:lang w:eastAsia="en-GB"/>
              </w:rPr>
              <w:t>otential service requirements for emergency services and normal services among USIMs</w:t>
            </w:r>
          </w:p>
        </w:tc>
      </w:tr>
    </w:tbl>
    <w:p w14:paraId="08AB26FB" w14:textId="77777777" w:rsidR="008A76FD" w:rsidRDefault="008A76FD" w:rsidP="001C5C86">
      <w:pPr>
        <w:pStyle w:val="Heading2"/>
      </w:pPr>
      <w:r>
        <w:t>3</w:t>
      </w:r>
      <w:r>
        <w:tab/>
        <w:t>Justification</w:t>
      </w:r>
    </w:p>
    <w:p w14:paraId="29031E83" w14:textId="77777777" w:rsidR="00854DF4" w:rsidRDefault="000B541A" w:rsidP="00D1707A">
      <w:r>
        <w:t>The s</w:t>
      </w:r>
      <w:r w:rsidR="00620902">
        <w:t xml:space="preserve">tudy of </w:t>
      </w:r>
      <w:r w:rsidR="00620902" w:rsidRPr="00C830DF">
        <w:t>system enablers for devices having multiple Universal Subscriber Identity Modules (USIM)</w:t>
      </w:r>
      <w:r w:rsidR="00620902">
        <w:t xml:space="preserve"> in</w:t>
      </w:r>
      <w:r w:rsidR="002301D9">
        <w:t xml:space="preserve"> the </w:t>
      </w:r>
      <w:r w:rsidR="003869A7">
        <w:t xml:space="preserve">EPS and </w:t>
      </w:r>
      <w:r w:rsidR="002301D9">
        <w:t>5G system architecture</w:t>
      </w:r>
      <w:r w:rsidR="00AE616A">
        <w:t xml:space="preserve"> is</w:t>
      </w:r>
      <w:r w:rsidR="00D05A17">
        <w:t xml:space="preserve"> an on-going</w:t>
      </w:r>
      <w:r w:rsidR="00AE616A">
        <w:t xml:space="preserve"> study in SA2 WG</w:t>
      </w:r>
      <w:r w:rsidR="007A6A86">
        <w:t xml:space="preserve"> (SID </w:t>
      </w:r>
      <w:r w:rsidR="00620902">
        <w:t>FS_MUSIM</w:t>
      </w:r>
      <w:r w:rsidR="007A6A86">
        <w:t>)</w:t>
      </w:r>
      <w:r w:rsidR="00346FF0">
        <w:t>.</w:t>
      </w:r>
      <w:r w:rsidR="00AE616A">
        <w:t xml:space="preserve"> </w:t>
      </w:r>
      <w:r w:rsidR="00346FF0">
        <w:t xml:space="preserve">This study aims </w:t>
      </w:r>
      <w:r w:rsidR="00724E55">
        <w:t>to</w:t>
      </w:r>
      <w:r w:rsidR="00346FF0">
        <w:t xml:space="preserve"> natively support </w:t>
      </w:r>
      <w:r w:rsidR="003869A7">
        <w:t>multi-</w:t>
      </w:r>
      <w:r w:rsidR="00854DF4">
        <w:t>USIM devices</w:t>
      </w:r>
      <w:r w:rsidR="00346FF0">
        <w:t xml:space="preserve"> </w:t>
      </w:r>
      <w:r w:rsidR="00346FF0" w:rsidRPr="000C440B">
        <w:t xml:space="preserve">in </w:t>
      </w:r>
      <w:r w:rsidR="007B747A" w:rsidRPr="000C440B">
        <w:t xml:space="preserve">the </w:t>
      </w:r>
      <w:r w:rsidR="003869A7">
        <w:t xml:space="preserve">EPS and </w:t>
      </w:r>
      <w:r w:rsidR="003869A7" w:rsidRPr="00F74139">
        <w:t>5G</w:t>
      </w:r>
      <w:r w:rsidR="003869A7">
        <w:t>S</w:t>
      </w:r>
      <w:r w:rsidR="00DC47B8">
        <w:t>,</w:t>
      </w:r>
      <w:r w:rsidR="005F6B64">
        <w:t xml:space="preserve"> </w:t>
      </w:r>
      <w:r w:rsidR="003869A7">
        <w:t>including</w:t>
      </w:r>
      <w:r>
        <w:t xml:space="preserve"> mechanisms to support </w:t>
      </w:r>
      <w:r w:rsidR="003869A7">
        <w:t>handling of MT services</w:t>
      </w:r>
      <w:r w:rsidR="00854DF4">
        <w:t xml:space="preserve">, </w:t>
      </w:r>
      <w:r w:rsidR="003869A7">
        <w:t>coordinated UE leaving</w:t>
      </w:r>
      <w:r w:rsidR="00854DF4">
        <w:t xml:space="preserve">, </w:t>
      </w:r>
      <w:r w:rsidR="003869A7">
        <w:t xml:space="preserve">handling of </w:t>
      </w:r>
      <w:r w:rsidR="00854DF4">
        <w:t>MT data and MT control plane activity on a suspended connection</w:t>
      </w:r>
      <w:r w:rsidR="003869A7">
        <w:t>, etc</w:t>
      </w:r>
      <w:r w:rsidR="00854DF4">
        <w:t xml:space="preserve">. </w:t>
      </w:r>
      <w:r>
        <w:t xml:space="preserve">For such new efficient network resource utilization mechanisms, there may </w:t>
      </w:r>
      <w:r w:rsidR="005F6B64">
        <w:t xml:space="preserve">have </w:t>
      </w:r>
      <w:r>
        <w:t xml:space="preserve">some security and privacy implications. </w:t>
      </w:r>
    </w:p>
    <w:p w14:paraId="77B64B52" w14:textId="77777777" w:rsidR="00854DF4" w:rsidRPr="001701F6" w:rsidRDefault="00966722" w:rsidP="00854DF4">
      <w:pPr>
        <w:rPr>
          <w:szCs w:val="22"/>
        </w:rPr>
      </w:pPr>
      <w:r>
        <w:t>SA1</w:t>
      </w:r>
      <w:r w:rsidR="00854DF4">
        <w:t xml:space="preserve"> WG also </w:t>
      </w:r>
      <w:r>
        <w:t>stud</w:t>
      </w:r>
      <w:r w:rsidR="005F6B64">
        <w:t>ied</w:t>
      </w:r>
      <w:r w:rsidR="00854DF4">
        <w:t xml:space="preserve"> many use</w:t>
      </w:r>
      <w:r w:rsidR="000B541A">
        <w:t xml:space="preserve"> cases</w:t>
      </w:r>
      <w:r w:rsidR="00854DF4">
        <w:t xml:space="preserve"> re</w:t>
      </w:r>
      <w:r w:rsidR="000B541A">
        <w:t>la</w:t>
      </w:r>
      <w:r w:rsidR="00854DF4">
        <w:t xml:space="preserve">ted to </w:t>
      </w:r>
      <w:r w:rsidR="003869A7">
        <w:t xml:space="preserve">multi-USIM </w:t>
      </w:r>
      <w:r w:rsidR="00854DF4">
        <w:t>devices</w:t>
      </w:r>
      <w:r w:rsidR="005F6B64">
        <w:t xml:space="preserve"> and have </w:t>
      </w:r>
      <w:r w:rsidR="00854DF4">
        <w:t>include</w:t>
      </w:r>
      <w:r w:rsidR="005F6B64">
        <w:t>d</w:t>
      </w:r>
      <w:r w:rsidR="00854DF4">
        <w:t xml:space="preserve"> new </w:t>
      </w:r>
      <w:r w:rsidR="005F6B64">
        <w:t xml:space="preserve">service </w:t>
      </w:r>
      <w:r w:rsidR="00854DF4">
        <w:t xml:space="preserve">requirements for privacy guarantee for </w:t>
      </w:r>
      <w:r w:rsidR="00854DF4">
        <w:rPr>
          <w:szCs w:val="22"/>
        </w:rPr>
        <w:t>each UICC/USIM and need</w:t>
      </w:r>
      <w:r w:rsidR="000B541A">
        <w:rPr>
          <w:szCs w:val="22"/>
        </w:rPr>
        <w:t>s</w:t>
      </w:r>
      <w:r w:rsidR="00854DF4">
        <w:rPr>
          <w:szCs w:val="22"/>
        </w:rPr>
        <w:t xml:space="preserve"> for a clear separation between the associated subscriptions</w:t>
      </w:r>
      <w:r w:rsidR="005F6B64">
        <w:rPr>
          <w:szCs w:val="22"/>
        </w:rPr>
        <w:t xml:space="preserve"> in TS 22.101</w:t>
      </w:r>
      <w:r w:rsidR="00854DF4">
        <w:rPr>
          <w:szCs w:val="22"/>
        </w:rPr>
        <w:t xml:space="preserve">. </w:t>
      </w:r>
    </w:p>
    <w:p w14:paraId="277490C9" w14:textId="77777777" w:rsidR="0046674C" w:rsidRDefault="00346FF0" w:rsidP="00D1707A">
      <w:r>
        <w:t>A relevant question is how to deal with the security</w:t>
      </w:r>
      <w:r w:rsidR="00724E55">
        <w:t xml:space="preserve"> for</w:t>
      </w:r>
      <w:r>
        <w:t xml:space="preserve"> </w:t>
      </w:r>
      <w:r w:rsidR="003869A7">
        <w:t xml:space="preserve">EPS and </w:t>
      </w:r>
      <w:r>
        <w:t>5G</w:t>
      </w:r>
      <w:r w:rsidR="003869A7">
        <w:t>S-capable</w:t>
      </w:r>
      <w:r>
        <w:t xml:space="preserve"> UEs </w:t>
      </w:r>
      <w:r w:rsidR="00966722">
        <w:t>using multiple USIMs</w:t>
      </w:r>
      <w:r>
        <w:t>.</w:t>
      </w:r>
      <w:r w:rsidR="00966722">
        <w:t xml:space="preserve"> </w:t>
      </w:r>
      <w:r w:rsidR="000B541A">
        <w:t>The c</w:t>
      </w:r>
      <w:r w:rsidR="00966722">
        <w:t xml:space="preserve">urrent </w:t>
      </w:r>
      <w:r w:rsidR="003869A7">
        <w:t xml:space="preserve">EPS and </w:t>
      </w:r>
      <w:r w:rsidR="00966722">
        <w:t>5G system do not deal with security and privacy implication for such multi-</w:t>
      </w:r>
      <w:r w:rsidR="003869A7">
        <w:t>U</w:t>
      </w:r>
      <w:r w:rsidR="00966722">
        <w:t>SIM devices</w:t>
      </w:r>
      <w:r w:rsidR="000B541A">
        <w:t>,</w:t>
      </w:r>
      <w:r w:rsidR="00966722">
        <w:t xml:space="preserve"> e.g.</w:t>
      </w:r>
      <w:r w:rsidR="00DC47B8">
        <w:t>,</w:t>
      </w:r>
      <w:r w:rsidR="00966722">
        <w:t xml:space="preserve"> UE indicating to MNO owning one USIM that UE is also using another USIM. </w:t>
      </w:r>
    </w:p>
    <w:p w14:paraId="3DE33C92" w14:textId="77777777" w:rsidR="00966722" w:rsidRDefault="00346FF0" w:rsidP="00D1707A">
      <w:pPr>
        <w:rPr>
          <w:lang w:eastAsia="en-GB"/>
        </w:rPr>
      </w:pPr>
      <w:r w:rsidRPr="00C15560">
        <w:t>It is</w:t>
      </w:r>
      <w:r w:rsidR="000B541A">
        <w:t>, therefore,</w:t>
      </w:r>
      <w:r w:rsidRPr="00C15560">
        <w:t xml:space="preserve"> necessary to study whether there is a need for new or enhanced security signaling/procedures to </w:t>
      </w:r>
      <w:r w:rsidR="00966722">
        <w:t xml:space="preserve">address security implications for </w:t>
      </w:r>
      <w:r w:rsidR="000B541A">
        <w:t xml:space="preserve">the </w:t>
      </w:r>
      <w:r w:rsidR="00966722">
        <w:t xml:space="preserve">privacy of UEs indicating to MNOs </w:t>
      </w:r>
      <w:r w:rsidR="003869A7">
        <w:t>that they are registered via multiple USIMs</w:t>
      </w:r>
      <w:r w:rsidR="00966722">
        <w:t xml:space="preserve">, </w:t>
      </w:r>
      <w:r w:rsidR="000B541A">
        <w:t xml:space="preserve">the </w:t>
      </w:r>
      <w:r w:rsidR="00966722">
        <w:t>privacy of identity (e.g.PEI</w:t>
      </w:r>
      <w:r w:rsidR="000B541A">
        <w:t>,</w:t>
      </w:r>
      <w:r w:rsidR="00966722">
        <w:t xml:space="preserve"> etc</w:t>
      </w:r>
      <w:r w:rsidR="00DC47B8">
        <w:t>.</w:t>
      </w:r>
      <w:r w:rsidR="00966722">
        <w:t xml:space="preserve">), </w:t>
      </w:r>
      <w:r w:rsidR="00D1707A">
        <w:t xml:space="preserve">security and </w:t>
      </w:r>
      <w:r w:rsidR="00966722">
        <w:t>privacy implication of any optimization in network resources to support the multi-</w:t>
      </w:r>
      <w:r w:rsidR="003869A7">
        <w:t xml:space="preserve">USIM </w:t>
      </w:r>
      <w:r w:rsidR="00966722">
        <w:t xml:space="preserve">devices. </w:t>
      </w:r>
    </w:p>
    <w:p w14:paraId="519786CD" w14:textId="77777777" w:rsidR="00C1430B" w:rsidRDefault="00C1430B" w:rsidP="00251D80"/>
    <w:p w14:paraId="3D1B578A" w14:textId="77777777" w:rsidR="008A76FD" w:rsidRDefault="008A76FD" w:rsidP="001C5C86">
      <w:pPr>
        <w:pStyle w:val="Heading2"/>
      </w:pPr>
      <w:r>
        <w:t>4</w:t>
      </w:r>
      <w:r>
        <w:tab/>
        <w:t>Objective</w:t>
      </w:r>
    </w:p>
    <w:p w14:paraId="5CFA26A4" w14:textId="2150B471" w:rsidR="000A658B" w:rsidRDefault="002301D9" w:rsidP="00853744">
      <w:r w:rsidRPr="0034377B">
        <w:t>The object</w:t>
      </w:r>
      <w:r w:rsidR="0028383F" w:rsidRPr="0034377B">
        <w:t>ive</w:t>
      </w:r>
      <w:r w:rsidRPr="0034377B">
        <w:t xml:space="preserve"> of this study item </w:t>
      </w:r>
      <w:r w:rsidR="008F0FED" w:rsidRPr="0034377B">
        <w:t>shall be based on SA2’s work, such as the potential architecture impact and signaling procedures</w:t>
      </w:r>
      <w:r w:rsidR="008F0FED" w:rsidRPr="0034377B" w:rsidDel="008F0FED">
        <w:t xml:space="preserve"> </w:t>
      </w:r>
      <w:r w:rsidR="008F0FED">
        <w:t>including following</w:t>
      </w:r>
      <w:r w:rsidR="001412EC" w:rsidRPr="0034377B">
        <w:t>:</w:t>
      </w:r>
    </w:p>
    <w:p w14:paraId="3680F7D0" w14:textId="6C6CCE4F" w:rsidR="00802112" w:rsidRPr="0034377B" w:rsidRDefault="00802112" w:rsidP="00853744">
      <w:pPr>
        <w:numPr>
          <w:ilvl w:val="0"/>
          <w:numId w:val="8"/>
        </w:numPr>
      </w:pPr>
      <w:r>
        <w:t xml:space="preserve">Study security and privacy issues </w:t>
      </w:r>
      <w:r w:rsidRPr="00802112">
        <w:t>exposing the Paging Cause in cleartex</w:t>
      </w:r>
      <w:r>
        <w:t>t in paging message</w:t>
      </w:r>
    </w:p>
    <w:p w14:paraId="124D1C06" w14:textId="3B07AEF1" w:rsidR="00EE0147" w:rsidRPr="0034377B" w:rsidRDefault="00611522" w:rsidP="000A658B">
      <w:pPr>
        <w:numPr>
          <w:ilvl w:val="0"/>
          <w:numId w:val="8"/>
        </w:numPr>
      </w:pPr>
      <w:r>
        <w:rPr>
          <w:szCs w:val="22"/>
        </w:rPr>
        <w:t xml:space="preserve">Study </w:t>
      </w:r>
      <w:del w:id="5" w:author="Intel1" w:date="2020-10-12T11:27:00Z">
        <w:r w:rsidDel="00D35704">
          <w:rPr>
            <w:szCs w:val="22"/>
          </w:rPr>
          <w:delText xml:space="preserve">security aspects </w:delText>
        </w:r>
      </w:del>
      <w:r w:rsidR="008F0FED" w:rsidRPr="008F0FED">
        <w:rPr>
          <w:szCs w:val="22"/>
        </w:rPr>
        <w:t>security aspects of the communication between UE and Paging Server</w:t>
      </w:r>
      <w:r w:rsidR="008F0FED">
        <w:rPr>
          <w:szCs w:val="22"/>
        </w:rPr>
        <w:t>.</w:t>
      </w:r>
    </w:p>
    <w:p w14:paraId="3338CC66" w14:textId="77777777" w:rsidR="00EE0147" w:rsidRPr="0034377B" w:rsidRDefault="00C1430B" w:rsidP="000A658B">
      <w:pPr>
        <w:numPr>
          <w:ilvl w:val="0"/>
          <w:numId w:val="8"/>
        </w:numPr>
      </w:pPr>
      <w:r w:rsidRPr="0034377B">
        <w:rPr>
          <w:szCs w:val="22"/>
        </w:rPr>
        <w:t xml:space="preserve">Security and Privacy implications </w:t>
      </w:r>
      <w:r w:rsidR="003869A7" w:rsidRPr="0034377B">
        <w:rPr>
          <w:szCs w:val="22"/>
        </w:rPr>
        <w:t xml:space="preserve">if a Multi-USIM device needs to </w:t>
      </w:r>
      <w:r w:rsidR="00B273A1" w:rsidRPr="0034377B">
        <w:rPr>
          <w:szCs w:val="22"/>
        </w:rPr>
        <w:t xml:space="preserve">explicitly </w:t>
      </w:r>
      <w:r w:rsidR="003869A7" w:rsidRPr="0034377B">
        <w:rPr>
          <w:szCs w:val="22"/>
        </w:rPr>
        <w:t xml:space="preserve">indicate </w:t>
      </w:r>
      <w:r w:rsidRPr="0034377B">
        <w:rPr>
          <w:szCs w:val="22"/>
        </w:rPr>
        <w:t xml:space="preserve">to the MNO owning one USIM and that UE is also </w:t>
      </w:r>
      <w:r w:rsidR="003869A7" w:rsidRPr="0034377B">
        <w:rPr>
          <w:szCs w:val="22"/>
        </w:rPr>
        <w:t>registered via</w:t>
      </w:r>
      <w:r w:rsidRPr="0034377B">
        <w:rPr>
          <w:szCs w:val="22"/>
        </w:rPr>
        <w:t xml:space="preserve"> another USIM</w:t>
      </w:r>
      <w:r w:rsidR="00824B76" w:rsidRPr="0034377B">
        <w:rPr>
          <w:szCs w:val="22"/>
        </w:rPr>
        <w:t xml:space="preserve"> at the same or different PLMNs</w:t>
      </w:r>
      <w:r w:rsidRPr="0034377B">
        <w:rPr>
          <w:szCs w:val="22"/>
        </w:rPr>
        <w:t>.</w:t>
      </w:r>
    </w:p>
    <w:p w14:paraId="25064411" w14:textId="2168EB29" w:rsidR="00D83790" w:rsidDel="00D35704" w:rsidRDefault="00E734E0" w:rsidP="00EE0147">
      <w:pPr>
        <w:numPr>
          <w:ilvl w:val="0"/>
          <w:numId w:val="8"/>
        </w:numPr>
        <w:rPr>
          <w:del w:id="6" w:author="Intel1" w:date="2020-10-12T11:24:00Z"/>
        </w:rPr>
      </w:pPr>
      <w:del w:id="7" w:author="Intel1" w:date="2020-10-12T11:24:00Z">
        <w:r w:rsidRPr="0034377B" w:rsidDel="00D35704">
          <w:delText>S</w:delText>
        </w:r>
        <w:r w:rsidR="00D83790" w:rsidRPr="0034377B" w:rsidDel="00D35704">
          <w:delText xml:space="preserve">ecurity and privacy in the architecture for system enablers for devices having multiple </w:delText>
        </w:r>
        <w:r w:rsidR="00B273A1" w:rsidRPr="0034377B" w:rsidDel="00D35704">
          <w:delText>U</w:delText>
        </w:r>
        <w:r w:rsidR="00D83790" w:rsidRPr="0034377B" w:rsidDel="00D35704">
          <w:delText>SIMs.</w:delText>
        </w:r>
      </w:del>
    </w:p>
    <w:p w14:paraId="73C15C24" w14:textId="38D97225" w:rsidR="00581675" w:rsidRPr="0034377B" w:rsidRDefault="00581675" w:rsidP="00EE0147">
      <w:pPr>
        <w:numPr>
          <w:ilvl w:val="0"/>
          <w:numId w:val="8"/>
        </w:numPr>
      </w:pPr>
      <w:r>
        <w:t xml:space="preserve">Study security aspects of busy indication to be sent in AS or NAS message. </w:t>
      </w:r>
    </w:p>
    <w:p w14:paraId="23008A22" w14:textId="77777777" w:rsidR="006E0ECA" w:rsidRPr="0034377B" w:rsidRDefault="006E0ECA" w:rsidP="006E0ECA">
      <w:pPr>
        <w:ind w:right="-99"/>
      </w:pPr>
      <w:r w:rsidRPr="0034377B">
        <w:t xml:space="preserve">The objectives listed above correspond to work that is expected to be primarily or entirely conducted in SA3. </w:t>
      </w:r>
    </w:p>
    <w:p w14:paraId="66BFFC36" w14:textId="77777777" w:rsidR="006E0ECA" w:rsidRPr="00195924" w:rsidRDefault="006E0ECA" w:rsidP="006E0ECA">
      <w:r w:rsidRPr="0034377B">
        <w:t>As part of the study and in coordination with other WGs</w:t>
      </w:r>
      <w:r w:rsidR="000B541A" w:rsidRPr="0034377B">
        <w:t>,</w:t>
      </w:r>
      <w:r w:rsidRPr="0034377B">
        <w:t xml:space="preserve"> it should be concluded whether to proceed with normative work.</w:t>
      </w:r>
    </w:p>
    <w:p w14:paraId="6E3B96DB" w14:textId="77777777" w:rsidR="000A658B" w:rsidRPr="000A658B" w:rsidRDefault="001412EC" w:rsidP="00E7675F">
      <w:pPr>
        <w:ind w:left="54"/>
      </w:pPr>
      <w:r>
        <w:t xml:space="preserve"> </w:t>
      </w:r>
    </w:p>
    <w:p w14:paraId="7F173755" w14:textId="77777777" w:rsidR="008A76FD" w:rsidRDefault="00174617" w:rsidP="001C5C86">
      <w:pPr>
        <w:pStyle w:val="Heading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2211"/>
        <w:gridCol w:w="1020"/>
        <w:gridCol w:w="1020"/>
        <w:gridCol w:w="2186"/>
      </w:tblGrid>
      <w:tr w:rsidR="004C634D" w:rsidRPr="004B6FFE" w14:paraId="38DA2B92" w14:textId="77777777" w:rsidTr="00C3799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8B2A7BF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>New specifications</w:t>
            </w:r>
            <w:r w:rsidR="00CD3153" w:rsidRPr="004B6FFE">
              <w:rPr>
                <w:b/>
                <w:sz w:val="16"/>
                <w:szCs w:val="16"/>
              </w:rPr>
              <w:t xml:space="preserve">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78033EA0" w14:textId="77777777" w:rsidTr="00C3799C">
        <w:tc>
          <w:tcPr>
            <w:tcW w:w="12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4C64A12" w14:textId="77777777" w:rsidR="004C634D" w:rsidRPr="004B6FFE" w:rsidRDefault="004C634D" w:rsidP="000C5FE3">
            <w:pPr>
              <w:pStyle w:val="TAL"/>
              <w:ind w:right="-99"/>
            </w:pPr>
            <w:r w:rsidRPr="004B6FFE">
              <w:rPr>
                <w:sz w:val="16"/>
                <w:szCs w:val="16"/>
              </w:rPr>
              <w:t>Proposed Spec no. or series</w:t>
            </w:r>
          </w:p>
        </w:tc>
        <w:tc>
          <w:tcPr>
            <w:tcW w:w="170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1459B2" w14:textId="77777777" w:rsidR="004C634D" w:rsidRPr="004B6FFE" w:rsidRDefault="004C634D" w:rsidP="00C3799C">
            <w:pPr>
              <w:spacing w:after="0"/>
              <w:ind w:right="-99"/>
            </w:pPr>
            <w:r w:rsidRPr="004B6FFE">
              <w:rPr>
                <w:rFonts w:ascii="Arial" w:hAnsi="Arial"/>
                <w:sz w:val="16"/>
                <w:szCs w:val="16"/>
              </w:rPr>
              <w:t xml:space="preserve">Type (see note 1) </w:t>
            </w:r>
          </w:p>
        </w:tc>
        <w:tc>
          <w:tcPr>
            <w:tcW w:w="221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C1F49B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Rapporteur(s)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>(see note 2)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CD1AA35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4B6FF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20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7BB388" w14:textId="77777777" w:rsidR="004C634D" w:rsidRPr="004B6FFE" w:rsidRDefault="004C634D" w:rsidP="000C5FE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EA3410C" w14:textId="77777777" w:rsidR="004C634D" w:rsidRPr="004B6FFE" w:rsidRDefault="004C634D" w:rsidP="00C3799C">
            <w:pPr>
              <w:rPr>
                <w:rFonts w:ascii="Arial" w:hAnsi="Arial"/>
                <w:sz w:val="16"/>
                <w:szCs w:val="16"/>
              </w:rPr>
            </w:pPr>
            <w:r w:rsidRPr="004B6FFE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4C634D" w:rsidRPr="004B6FFE" w14:paraId="61348EE8" w14:textId="77777777" w:rsidTr="00C3799C">
        <w:tc>
          <w:tcPr>
            <w:tcW w:w="1275" w:type="dxa"/>
          </w:tcPr>
          <w:p w14:paraId="2F867517" w14:textId="77777777" w:rsidR="005E2665" w:rsidRPr="004B6FFE" w:rsidRDefault="005E2665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33.XXX</w:t>
            </w:r>
          </w:p>
          <w:p w14:paraId="5446BBA9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1701" w:type="dxa"/>
          </w:tcPr>
          <w:p w14:paraId="389A2719" w14:textId="77777777" w:rsidR="005E2665" w:rsidRPr="004B6FFE" w:rsidRDefault="000C5FE3" w:rsidP="005E2665">
            <w:pPr>
              <w:spacing w:after="0"/>
              <w:rPr>
                <w:i/>
              </w:rPr>
            </w:pPr>
            <w:r w:rsidRPr="004B6FFE">
              <w:rPr>
                <w:i/>
              </w:rPr>
              <w:t>Internal TR</w:t>
            </w:r>
          </w:p>
          <w:p w14:paraId="0CDAC8B8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2211" w:type="dxa"/>
          </w:tcPr>
          <w:p w14:paraId="4052FE21" w14:textId="77777777" w:rsidR="004C634D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</w:rPr>
              <w:t>Abhijeet Kolekar</w:t>
            </w:r>
            <w:r w:rsidR="005E2665" w:rsidRPr="004B6FFE">
              <w:rPr>
                <w:i/>
              </w:rPr>
              <w:t xml:space="preserve">, </w:t>
            </w:r>
            <w:r>
              <w:rPr>
                <w:i/>
              </w:rPr>
              <w:t>Intel Corporation</w:t>
            </w:r>
            <w:r w:rsidR="00251D80" w:rsidRPr="004B6FFE">
              <w:rPr>
                <w:i/>
              </w:rPr>
              <w:t xml:space="preserve"> </w:t>
            </w:r>
          </w:p>
          <w:p w14:paraId="4AEC162C" w14:textId="77777777" w:rsidR="005E2665" w:rsidRPr="004B6FFE" w:rsidRDefault="008F19E7" w:rsidP="005E2665">
            <w:pPr>
              <w:spacing w:after="0"/>
              <w:rPr>
                <w:i/>
              </w:rPr>
            </w:pPr>
            <w:r>
              <w:rPr>
                <w:i/>
                <w:lang w:eastAsia="zh-CN"/>
              </w:rPr>
              <w:t>abhijeet.kolekar@intel.com</w:t>
            </w:r>
          </w:p>
        </w:tc>
        <w:tc>
          <w:tcPr>
            <w:tcW w:w="1020" w:type="dxa"/>
          </w:tcPr>
          <w:p w14:paraId="5E1B7C2F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</w:rPr>
              <w:t>90</w:t>
            </w:r>
          </w:p>
          <w:p w14:paraId="5F780DFC" w14:textId="77777777" w:rsidR="000B48A5" w:rsidRPr="00985F7F" w:rsidRDefault="000B48A5" w:rsidP="003E3F54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December</w:t>
            </w:r>
            <w:r w:rsidR="0097079F" w:rsidRPr="00985F7F">
              <w:rPr>
                <w:i/>
                <w:color w:val="FF0000"/>
              </w:rPr>
              <w:t xml:space="preserve"> </w:t>
            </w:r>
            <w:r w:rsidR="003E3F54" w:rsidRPr="00985F7F">
              <w:rPr>
                <w:i/>
                <w:color w:val="FF0000"/>
              </w:rPr>
              <w:t>2020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1020" w:type="dxa"/>
          </w:tcPr>
          <w:p w14:paraId="1BBD6081" w14:textId="77777777" w:rsidR="004C634D" w:rsidRPr="00985F7F" w:rsidRDefault="000B48A5" w:rsidP="00251D80">
            <w:pPr>
              <w:spacing w:after="0"/>
              <w:rPr>
                <w:i/>
                <w:color w:val="FF0000"/>
                <w:lang w:eastAsia="zh-CN"/>
              </w:rPr>
            </w:pPr>
            <w:r w:rsidRPr="00985F7F">
              <w:rPr>
                <w:i/>
                <w:color w:val="FF0000"/>
              </w:rPr>
              <w:t>TSG#</w:t>
            </w:r>
            <w:r w:rsidR="0097079F">
              <w:rPr>
                <w:i/>
                <w:color w:val="FF0000"/>
                <w:lang w:eastAsia="zh-CN"/>
              </w:rPr>
              <w:t>91</w:t>
            </w:r>
          </w:p>
          <w:p w14:paraId="4B2BF42D" w14:textId="77777777" w:rsidR="000B48A5" w:rsidRPr="00985F7F" w:rsidRDefault="000B48A5" w:rsidP="00637AB1">
            <w:pPr>
              <w:spacing w:after="0"/>
              <w:rPr>
                <w:i/>
                <w:color w:val="FF0000"/>
              </w:rPr>
            </w:pPr>
            <w:r w:rsidRPr="00985F7F">
              <w:rPr>
                <w:i/>
                <w:color w:val="FF0000"/>
              </w:rPr>
              <w:t>(</w:t>
            </w:r>
            <w:r w:rsidR="0097079F">
              <w:rPr>
                <w:i/>
                <w:color w:val="FF0000"/>
              </w:rPr>
              <w:t>March</w:t>
            </w:r>
            <w:r w:rsidR="00DA6FB1" w:rsidRPr="00985F7F">
              <w:rPr>
                <w:i/>
                <w:color w:val="FF0000"/>
              </w:rPr>
              <w:t xml:space="preserve"> </w:t>
            </w:r>
            <w:r w:rsidR="008F19E7" w:rsidRPr="00985F7F">
              <w:rPr>
                <w:i/>
                <w:color w:val="FF0000"/>
              </w:rPr>
              <w:t>202</w:t>
            </w:r>
            <w:r w:rsidR="0097079F">
              <w:rPr>
                <w:i/>
                <w:color w:val="FF0000"/>
              </w:rPr>
              <w:t>1</w:t>
            </w:r>
            <w:r w:rsidRPr="00985F7F">
              <w:rPr>
                <w:i/>
                <w:color w:val="FF0000"/>
              </w:rPr>
              <w:t>)</w:t>
            </w:r>
          </w:p>
        </w:tc>
        <w:tc>
          <w:tcPr>
            <w:tcW w:w="2186" w:type="dxa"/>
          </w:tcPr>
          <w:p w14:paraId="70434ED7" w14:textId="77777777" w:rsidR="004C634D" w:rsidRPr="004B6FFE" w:rsidRDefault="004C634D" w:rsidP="001463AE">
            <w:pPr>
              <w:spacing w:after="0"/>
              <w:rPr>
                <w:i/>
              </w:rPr>
            </w:pPr>
          </w:p>
        </w:tc>
      </w:tr>
    </w:tbl>
    <w:p w14:paraId="385B3D6A" w14:textId="77777777" w:rsidR="004C634D" w:rsidRDefault="004C634D" w:rsidP="004C634D">
      <w:pPr>
        <w:pStyle w:val="NO"/>
      </w:pPr>
      <w:r>
        <w:lastRenderedPageBreak/>
        <w:t>Note 1:</w:t>
      </w:r>
      <w:r>
        <w:tab/>
        <w:t xml:space="preserve">Only TSs may contain normative provisions. Study Items shall create or </w:t>
      </w:r>
      <w:r w:rsidR="00CD3153">
        <w:t>impact</w:t>
      </w:r>
      <w:r>
        <w:t xml:space="preserve"> only TRs.</w:t>
      </w:r>
      <w:r>
        <w:br/>
        <w:t xml:space="preserve">"Internal TR" is intended </w:t>
      </w:r>
      <w:r w:rsidR="00967838">
        <w:t xml:space="preserve">for 3GPP internal use only </w:t>
      </w:r>
      <w:r>
        <w:t>whereas "External TR" may be transposed</w:t>
      </w:r>
      <w:r w:rsidR="00967838">
        <w:t xml:space="preserve"> by OPs</w:t>
      </w:r>
      <w:r>
        <w:t>.</w:t>
      </w:r>
    </w:p>
    <w:p w14:paraId="1F4FCAE6" w14:textId="77777777" w:rsidR="00414164" w:rsidRDefault="004C634D" w:rsidP="004C634D">
      <w:pPr>
        <w:pStyle w:val="NO"/>
      </w:pPr>
      <w:r>
        <w:t>Note 2:</w:t>
      </w:r>
      <w:r>
        <w:tab/>
        <w:t xml:space="preserve">The first listed Rapporteur is the </w:t>
      </w:r>
      <w:r w:rsidR="00967838">
        <w:t xml:space="preserve">specification </w:t>
      </w:r>
      <w:r>
        <w:t xml:space="preserve">primary Rapporteur. Secondary Rapporteur(s) are possible for particular aspect(s) of the TS/TR. In this case, their responsibility </w:t>
      </w:r>
      <w:r w:rsidR="00CD3153">
        <w:t>has to</w:t>
      </w:r>
      <w:r>
        <w:t xml:space="preserve"> be provided as "Remarks".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309"/>
        <w:gridCol w:w="1702"/>
      </w:tblGrid>
      <w:tr w:rsidR="004C634D" w:rsidRPr="004B6FFE" w14:paraId="3331515A" w14:textId="77777777" w:rsidTr="00251D80">
        <w:trPr>
          <w:cantSplit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7A6A8" w14:textId="77777777" w:rsidR="004C634D" w:rsidRPr="004B6FFE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4B6FFE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4B6FF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4C634D" w:rsidRPr="004B6FFE" w14:paraId="0098C76B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AA6C4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TS/TR No.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C621A" w14:textId="77777777" w:rsidR="004C634D" w:rsidRPr="004B6FFE" w:rsidRDefault="004C634D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D</w:t>
            </w:r>
            <w:r w:rsidRPr="004B6FF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C626D" w14:textId="77777777" w:rsidR="004C634D" w:rsidRPr="004B6FFE" w:rsidRDefault="004C634D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4B6FFE">
              <w:rPr>
                <w:sz w:val="16"/>
                <w:szCs w:val="16"/>
              </w:rPr>
              <w:t>Target completion plenary#</w:t>
            </w:r>
          </w:p>
        </w:tc>
      </w:tr>
      <w:tr w:rsidR="004C634D" w:rsidRPr="004B6FFE" w14:paraId="4ADF4434" w14:textId="77777777" w:rsidTr="00251D80">
        <w:trPr>
          <w:cantSplit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2DB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AC3" w14:textId="77777777" w:rsidR="004C634D" w:rsidRPr="004B6FFE" w:rsidRDefault="004C634D" w:rsidP="00414164">
            <w:pPr>
              <w:spacing w:after="0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D0" w14:textId="77777777" w:rsidR="004C634D" w:rsidRPr="004B6FFE" w:rsidRDefault="004C634D" w:rsidP="00251D80">
            <w:pPr>
              <w:spacing w:after="0"/>
              <w:rPr>
                <w:i/>
              </w:rPr>
            </w:pPr>
          </w:p>
        </w:tc>
      </w:tr>
    </w:tbl>
    <w:p w14:paraId="72485428" w14:textId="77777777" w:rsidR="006E1FDA" w:rsidRDefault="006E1FDA" w:rsidP="001C5C86">
      <w:pPr>
        <w:ind w:right="-99"/>
      </w:pPr>
    </w:p>
    <w:p w14:paraId="5BD1777E" w14:textId="77777777" w:rsidR="008A76FD" w:rsidRDefault="00174617" w:rsidP="00944B28">
      <w:pPr>
        <w:pStyle w:val="Heading2"/>
        <w:spacing w:before="0" w:after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DE20B72" w14:textId="77777777" w:rsidR="00C03E01" w:rsidRDefault="001F1E54" w:rsidP="005E2665">
      <w:pPr>
        <w:spacing w:after="0"/>
        <w:rPr>
          <w:lang w:eastAsia="zh-CN"/>
        </w:rPr>
      </w:pPr>
      <w:r>
        <w:t>Abhijeet Kolekar</w:t>
      </w:r>
      <w:r w:rsidR="005E2665" w:rsidRPr="005E2665">
        <w:t xml:space="preserve">, </w:t>
      </w:r>
      <w:r>
        <w:rPr>
          <w:lang w:val="it-IT"/>
        </w:rPr>
        <w:t>Intel Corporation</w:t>
      </w:r>
      <w:r w:rsidR="005E2665">
        <w:rPr>
          <w:lang w:val="it-IT"/>
        </w:rPr>
        <w:t>,</w:t>
      </w:r>
      <w:r w:rsidR="005E2665" w:rsidRPr="005E2665">
        <w:t xml:space="preserve"> </w:t>
      </w:r>
      <w:r>
        <w:rPr>
          <w:lang w:eastAsia="zh-CN"/>
        </w:rPr>
        <w:t>abhijeet.kolekar@intel.com</w:t>
      </w:r>
    </w:p>
    <w:p w14:paraId="33DDD2C1" w14:textId="77777777" w:rsidR="002E798C" w:rsidRPr="005E2665" w:rsidRDefault="002E798C" w:rsidP="005E2665">
      <w:pPr>
        <w:spacing w:after="0"/>
      </w:pPr>
    </w:p>
    <w:p w14:paraId="5FEB14BF" w14:textId="77777777" w:rsidR="008A76FD" w:rsidRDefault="00174617" w:rsidP="00944B28">
      <w:pPr>
        <w:pStyle w:val="Heading2"/>
        <w:spacing w:before="0" w:after="0"/>
      </w:pPr>
      <w:r>
        <w:t>7</w:t>
      </w:r>
      <w:r w:rsidR="009870A7">
        <w:tab/>
      </w:r>
      <w:r w:rsidR="008A76FD">
        <w:t>Work item leadership</w:t>
      </w:r>
    </w:p>
    <w:p w14:paraId="5887CD09" w14:textId="77777777" w:rsidR="006E1FDA" w:rsidRPr="005E2665" w:rsidRDefault="005E2665" w:rsidP="0033027D">
      <w:pPr>
        <w:ind w:right="-99"/>
      </w:pPr>
      <w:r w:rsidRPr="005E2665">
        <w:t>SA3</w:t>
      </w:r>
    </w:p>
    <w:p w14:paraId="6CD1B074" w14:textId="77777777" w:rsidR="00557B2E" w:rsidRPr="00557B2E" w:rsidRDefault="00557B2E" w:rsidP="009870A7">
      <w:pPr>
        <w:spacing w:after="0"/>
        <w:ind w:left="1134" w:right="-96"/>
      </w:pPr>
    </w:p>
    <w:p w14:paraId="436B3858" w14:textId="77777777" w:rsidR="00174617" w:rsidRDefault="00174617" w:rsidP="00174617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35D5885" w14:textId="77777777" w:rsidR="00174617" w:rsidRPr="005E2665" w:rsidRDefault="005E2665" w:rsidP="00174617">
      <w:pPr>
        <w:rPr>
          <w:lang w:eastAsia="zh-CN"/>
        </w:rPr>
      </w:pPr>
      <w:r w:rsidRPr="005E2665">
        <w:t>SA2</w:t>
      </w:r>
      <w:r w:rsidR="00022CD9">
        <w:rPr>
          <w:rFonts w:hint="eastAsia"/>
          <w:lang w:eastAsia="zh-CN"/>
        </w:rPr>
        <w:t xml:space="preserve"> defines stage 2 architecture.</w:t>
      </w:r>
    </w:p>
    <w:p w14:paraId="2F19A3E9" w14:textId="77777777" w:rsidR="0033027D" w:rsidRPr="00C827B7" w:rsidRDefault="00872B3B" w:rsidP="00C827B7">
      <w:pPr>
        <w:pStyle w:val="Heading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  <w:r w:rsidR="0033027D" w:rsidRPr="00251D80">
        <w:rPr>
          <w:i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4B6FFE" w14:paraId="14100381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05B1E0F6" w14:textId="77777777" w:rsidR="00557B2E" w:rsidRPr="004B6FFE" w:rsidRDefault="00557B2E" w:rsidP="001C5C86">
            <w:pPr>
              <w:pStyle w:val="TAH"/>
            </w:pPr>
            <w:r w:rsidRPr="004B6FFE">
              <w:t>Supporting IM name</w:t>
            </w:r>
          </w:p>
        </w:tc>
      </w:tr>
      <w:tr w:rsidR="001E29E1" w:rsidRPr="004B6FFE" w14:paraId="06CD1D3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5631FF0" w14:textId="77777777" w:rsidR="001E29E1" w:rsidRPr="004B6FFE" w:rsidRDefault="001F1E54" w:rsidP="001E29E1">
            <w:pPr>
              <w:pStyle w:val="TAL"/>
            </w:pPr>
            <w:r w:rsidRPr="000C440B">
              <w:rPr>
                <w:lang w:eastAsia="zh-CN"/>
              </w:rPr>
              <w:t>Intel Corporation</w:t>
            </w:r>
          </w:p>
        </w:tc>
      </w:tr>
      <w:tr w:rsidR="001E29E1" w:rsidRPr="004B6FFE" w14:paraId="24B051E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E7B250" w14:textId="08FCB715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8" w:author="Intel1" w:date="2020-10-12T11:28:00Z">
                  <w:rPr>
                    <w:highlight w:val="yellow"/>
                  </w:rPr>
                </w:rPrChange>
              </w:rPr>
              <w:t>Interdigital</w:t>
            </w:r>
            <w:del w:id="9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0C77F3C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43A0AE" w14:textId="62085899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0" w:author="Intel1" w:date="2020-10-12T11:28:00Z">
                  <w:rPr>
                    <w:highlight w:val="yellow"/>
                  </w:rPr>
                </w:rPrChange>
              </w:rPr>
              <w:t>Apple</w:t>
            </w:r>
            <w:del w:id="11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14BAFFE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0D0C8FA" w14:textId="753BD9B8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2" w:author="Intel1" w:date="2020-10-12T11:28:00Z">
                  <w:rPr>
                    <w:highlight w:val="yellow"/>
                  </w:rPr>
                </w:rPrChange>
              </w:rPr>
              <w:t>Samsung</w:t>
            </w:r>
            <w:del w:id="13" w:author="Intel1" w:date="2020-10-12T11:27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41FBADF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4F91085" w14:textId="141C5684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Motorola Mobility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0B96EA7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D8291" w14:textId="1E2FC45F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853744">
              <w:rPr>
                <w:highlight w:val="yellow"/>
              </w:rPr>
              <w:t>Lenovo</w:t>
            </w:r>
            <w:r w:rsidR="00581675" w:rsidRPr="00853744">
              <w:rPr>
                <w:highlight w:val="yellow"/>
              </w:rPr>
              <w:t>?</w:t>
            </w:r>
          </w:p>
        </w:tc>
      </w:tr>
      <w:tr w:rsidR="001E29E1" w:rsidRPr="004B6FFE" w14:paraId="1AC86FB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7AD9F63" w14:textId="298D2FC1" w:rsidR="001E29E1" w:rsidRPr="00853744" w:rsidRDefault="008D4AF9" w:rsidP="001E29E1">
            <w:pPr>
              <w:pStyle w:val="TAL"/>
              <w:rPr>
                <w:highlight w:val="yellow"/>
              </w:rPr>
            </w:pPr>
            <w:r w:rsidRPr="00D35704">
              <w:rPr>
                <w:rPrChange w:id="14" w:author="Intel1" w:date="2020-10-12T11:28:00Z">
                  <w:rPr>
                    <w:highlight w:val="yellow"/>
                  </w:rPr>
                </w:rPrChange>
              </w:rPr>
              <w:t>CableLabs</w:t>
            </w:r>
            <w:del w:id="15" w:author="Intel1" w:date="2020-10-12T11:28:00Z">
              <w:r w:rsidR="00581675" w:rsidRPr="00853744" w:rsidDel="00D35704">
                <w:rPr>
                  <w:highlight w:val="yellow"/>
                </w:rPr>
                <w:delText>?</w:delText>
              </w:r>
            </w:del>
          </w:p>
        </w:tc>
      </w:tr>
      <w:tr w:rsidR="001E29E1" w:rsidRPr="004B6FFE" w14:paraId="5E63D11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6733FD0" w14:textId="2A02041F" w:rsidR="001E29E1" w:rsidRPr="004B6FFE" w:rsidRDefault="00D35704" w:rsidP="001E29E1">
            <w:pPr>
              <w:pStyle w:val="TAL"/>
            </w:pPr>
            <w:ins w:id="16" w:author="Intel1" w:date="2020-10-12T11:27:00Z">
              <w:r>
                <w:t>Ericsson</w:t>
              </w:r>
            </w:ins>
          </w:p>
        </w:tc>
      </w:tr>
      <w:tr w:rsidR="001E29E1" w:rsidRPr="004B6FFE" w14:paraId="25286CC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6599150" w14:textId="456E0733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17" w:author="Intel1" w:date="2020-10-12T11:27:00Z">
              <w:r>
                <w:rPr>
                  <w:lang w:eastAsia="zh-CN"/>
                </w:rPr>
                <w:t>Nokia</w:t>
              </w:r>
            </w:ins>
          </w:p>
        </w:tc>
      </w:tr>
      <w:tr w:rsidR="001E29E1" w:rsidRPr="004B6FFE" w14:paraId="3D60D80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AE0CE8E" w14:textId="16381605" w:rsidR="001E29E1" w:rsidRPr="004B6FFE" w:rsidRDefault="00D35704" w:rsidP="001E29E1">
            <w:pPr>
              <w:pStyle w:val="TAL"/>
              <w:rPr>
                <w:lang w:eastAsia="zh-CN"/>
              </w:rPr>
            </w:pPr>
            <w:ins w:id="18" w:author="Intel1" w:date="2020-10-12T11:28:00Z">
              <w:r>
                <w:rPr>
                  <w:lang w:eastAsia="zh-CN"/>
                </w:rPr>
                <w:t>Nokia Shanghai Bell</w:t>
              </w:r>
            </w:ins>
          </w:p>
        </w:tc>
      </w:tr>
      <w:tr w:rsidR="001E29E1" w:rsidRPr="004B6FFE" w14:paraId="5BB5FA4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74C787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42EAAA1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F4EF3C4" w14:textId="77777777" w:rsidR="001E29E1" w:rsidRPr="004B6FFE" w:rsidRDefault="001E29E1" w:rsidP="001E29E1">
            <w:pPr>
              <w:pStyle w:val="TAL"/>
            </w:pPr>
          </w:p>
        </w:tc>
      </w:tr>
      <w:tr w:rsidR="001E29E1" w:rsidRPr="004B6FFE" w14:paraId="67FE412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F8B8F1E" w14:textId="77777777" w:rsidR="00A175A0" w:rsidRPr="004B6FFE" w:rsidRDefault="00A175A0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0A33AB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171592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1E29E1" w:rsidRPr="004B6FFE" w14:paraId="3EF28FF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10F31B5" w14:textId="77777777" w:rsidR="001E29E1" w:rsidRPr="004B6FFE" w:rsidRDefault="001E29E1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BF5336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8A052B" w14:textId="77777777" w:rsidR="007B6AF8" w:rsidRPr="004B6FFE" w:rsidRDefault="007B6AF8" w:rsidP="001E29E1">
            <w:pPr>
              <w:pStyle w:val="TAL"/>
              <w:rPr>
                <w:lang w:eastAsia="zh-CN"/>
              </w:rPr>
            </w:pPr>
          </w:p>
        </w:tc>
      </w:tr>
      <w:tr w:rsidR="007B6AF8" w:rsidRPr="004B6FFE" w14:paraId="198275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8C1450B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5B31C42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CF341D8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4A1F0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F3EC6F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6C5595B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DA55FB6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D7C29A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A5C9991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31006D4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73E5D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2727FE3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86DCB95" w14:textId="77777777" w:rsidR="007B6AF8" w:rsidRPr="004B6FFE" w:rsidRDefault="007B6AF8" w:rsidP="001E29E1">
            <w:pPr>
              <w:pStyle w:val="TAL"/>
            </w:pPr>
          </w:p>
        </w:tc>
      </w:tr>
      <w:tr w:rsidR="007B6AF8" w:rsidRPr="004B6FFE" w14:paraId="466EB65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44FDA18" w14:textId="77777777" w:rsidR="007B6AF8" w:rsidRPr="004B6FFE" w:rsidRDefault="007B6AF8" w:rsidP="001E29E1">
            <w:pPr>
              <w:pStyle w:val="TAL"/>
            </w:pPr>
          </w:p>
        </w:tc>
      </w:tr>
    </w:tbl>
    <w:p w14:paraId="205514F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9672" w14:textId="77777777" w:rsidR="006D732E" w:rsidRDefault="006D732E">
      <w:r>
        <w:separator/>
      </w:r>
    </w:p>
  </w:endnote>
  <w:endnote w:type="continuationSeparator" w:id="0">
    <w:p w14:paraId="5139C8FF" w14:textId="77777777" w:rsidR="006D732E" w:rsidRDefault="006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CD64" w14:textId="77777777" w:rsidR="006D732E" w:rsidRDefault="006D732E">
      <w:r>
        <w:separator/>
      </w:r>
    </w:p>
  </w:footnote>
  <w:footnote w:type="continuationSeparator" w:id="0">
    <w:p w14:paraId="57D424D9" w14:textId="77777777" w:rsidR="006D732E" w:rsidRDefault="006D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947472"/>
    <w:multiLevelType w:val="hybridMultilevel"/>
    <w:tmpl w:val="1C94B3F6"/>
    <w:lvl w:ilvl="0" w:tplc="3112EBE6">
      <w:start w:val="3"/>
      <w:numFmt w:val="bullet"/>
      <w:lvlText w:val="-"/>
      <w:lvlJc w:val="left"/>
      <w:pPr>
        <w:ind w:left="77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D8978DD"/>
    <w:multiLevelType w:val="hybridMultilevel"/>
    <w:tmpl w:val="8F8EC76C"/>
    <w:lvl w:ilvl="0" w:tplc="3112EBE6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5799F"/>
    <w:multiLevelType w:val="hybridMultilevel"/>
    <w:tmpl w:val="E1202658"/>
    <w:lvl w:ilvl="0" w:tplc="59DA56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DE3NTI0NzAyMTVQ0lEKTi0uzszPAykwNK4FAFVhodItAAAA"/>
  </w:docVars>
  <w:rsids>
    <w:rsidRoot w:val="00F4338D"/>
    <w:rsid w:val="00003B9A"/>
    <w:rsid w:val="00006EF7"/>
    <w:rsid w:val="000132D1"/>
    <w:rsid w:val="000205C5"/>
    <w:rsid w:val="00022CD9"/>
    <w:rsid w:val="00023315"/>
    <w:rsid w:val="00025316"/>
    <w:rsid w:val="00033671"/>
    <w:rsid w:val="00037C06"/>
    <w:rsid w:val="00044DAE"/>
    <w:rsid w:val="00052BF8"/>
    <w:rsid w:val="00052F8C"/>
    <w:rsid w:val="00057116"/>
    <w:rsid w:val="00064CB2"/>
    <w:rsid w:val="00066954"/>
    <w:rsid w:val="00067741"/>
    <w:rsid w:val="000746C8"/>
    <w:rsid w:val="00076223"/>
    <w:rsid w:val="0009764A"/>
    <w:rsid w:val="000A57CA"/>
    <w:rsid w:val="000A658B"/>
    <w:rsid w:val="000B0519"/>
    <w:rsid w:val="000B48A5"/>
    <w:rsid w:val="000B541A"/>
    <w:rsid w:val="000B61FD"/>
    <w:rsid w:val="000C440B"/>
    <w:rsid w:val="000C5FE3"/>
    <w:rsid w:val="000C7CD0"/>
    <w:rsid w:val="000D122A"/>
    <w:rsid w:val="000E55AD"/>
    <w:rsid w:val="000F6B7F"/>
    <w:rsid w:val="00103B04"/>
    <w:rsid w:val="001067A5"/>
    <w:rsid w:val="001103C6"/>
    <w:rsid w:val="00111F5B"/>
    <w:rsid w:val="00120541"/>
    <w:rsid w:val="001211F3"/>
    <w:rsid w:val="001345BC"/>
    <w:rsid w:val="001412EC"/>
    <w:rsid w:val="001463AE"/>
    <w:rsid w:val="001569A0"/>
    <w:rsid w:val="00160E8B"/>
    <w:rsid w:val="00174617"/>
    <w:rsid w:val="001759A7"/>
    <w:rsid w:val="001A4192"/>
    <w:rsid w:val="001A5EBE"/>
    <w:rsid w:val="001B064B"/>
    <w:rsid w:val="001B1351"/>
    <w:rsid w:val="001B4E7B"/>
    <w:rsid w:val="001B7E0A"/>
    <w:rsid w:val="001C5C86"/>
    <w:rsid w:val="001C718D"/>
    <w:rsid w:val="001D23AE"/>
    <w:rsid w:val="001E29E1"/>
    <w:rsid w:val="001F1338"/>
    <w:rsid w:val="001F1E54"/>
    <w:rsid w:val="001F7EB4"/>
    <w:rsid w:val="002000C2"/>
    <w:rsid w:val="00201FF4"/>
    <w:rsid w:val="00205F25"/>
    <w:rsid w:val="00212BA1"/>
    <w:rsid w:val="00221B1E"/>
    <w:rsid w:val="002301D9"/>
    <w:rsid w:val="00240DCD"/>
    <w:rsid w:val="00241A7B"/>
    <w:rsid w:val="0024786B"/>
    <w:rsid w:val="00251D80"/>
    <w:rsid w:val="00255E8C"/>
    <w:rsid w:val="00260CBA"/>
    <w:rsid w:val="002640E5"/>
    <w:rsid w:val="0026606E"/>
    <w:rsid w:val="00270E0E"/>
    <w:rsid w:val="00276403"/>
    <w:rsid w:val="0028383F"/>
    <w:rsid w:val="002A1ADD"/>
    <w:rsid w:val="002C0950"/>
    <w:rsid w:val="002D21BF"/>
    <w:rsid w:val="002E5745"/>
    <w:rsid w:val="002E6A7D"/>
    <w:rsid w:val="002E798C"/>
    <w:rsid w:val="002E7A9E"/>
    <w:rsid w:val="002F7B5B"/>
    <w:rsid w:val="0030045C"/>
    <w:rsid w:val="0030061E"/>
    <w:rsid w:val="0030621E"/>
    <w:rsid w:val="003205AD"/>
    <w:rsid w:val="0033027D"/>
    <w:rsid w:val="00335FB2"/>
    <w:rsid w:val="00340610"/>
    <w:rsid w:val="0034377B"/>
    <w:rsid w:val="00344158"/>
    <w:rsid w:val="00346FF0"/>
    <w:rsid w:val="00376E0D"/>
    <w:rsid w:val="0038516D"/>
    <w:rsid w:val="00385E60"/>
    <w:rsid w:val="003861A7"/>
    <w:rsid w:val="003869A7"/>
    <w:rsid w:val="003869D7"/>
    <w:rsid w:val="003A1EB0"/>
    <w:rsid w:val="003B5F5A"/>
    <w:rsid w:val="003C06BD"/>
    <w:rsid w:val="003C0F14"/>
    <w:rsid w:val="003C2131"/>
    <w:rsid w:val="003C4A4E"/>
    <w:rsid w:val="003C6DA6"/>
    <w:rsid w:val="003E2941"/>
    <w:rsid w:val="003E3F54"/>
    <w:rsid w:val="003F268E"/>
    <w:rsid w:val="003F34E3"/>
    <w:rsid w:val="003F7B3D"/>
    <w:rsid w:val="004109E4"/>
    <w:rsid w:val="00411698"/>
    <w:rsid w:val="00414164"/>
    <w:rsid w:val="0041789B"/>
    <w:rsid w:val="004260A5"/>
    <w:rsid w:val="00432283"/>
    <w:rsid w:val="0043745F"/>
    <w:rsid w:val="0044029F"/>
    <w:rsid w:val="00443F29"/>
    <w:rsid w:val="004538B4"/>
    <w:rsid w:val="0046674C"/>
    <w:rsid w:val="0048267C"/>
    <w:rsid w:val="004876B9"/>
    <w:rsid w:val="00493A79"/>
    <w:rsid w:val="004A40BE"/>
    <w:rsid w:val="004A6A60"/>
    <w:rsid w:val="004B5A62"/>
    <w:rsid w:val="004B6FFE"/>
    <w:rsid w:val="004C52A1"/>
    <w:rsid w:val="004C634D"/>
    <w:rsid w:val="004D24B9"/>
    <w:rsid w:val="004D2EBF"/>
    <w:rsid w:val="004E2CE2"/>
    <w:rsid w:val="004E5172"/>
    <w:rsid w:val="004E6F8A"/>
    <w:rsid w:val="00502CD2"/>
    <w:rsid w:val="0051361E"/>
    <w:rsid w:val="00537616"/>
    <w:rsid w:val="00541B92"/>
    <w:rsid w:val="00552C2C"/>
    <w:rsid w:val="005555B7"/>
    <w:rsid w:val="005573BB"/>
    <w:rsid w:val="00557B2E"/>
    <w:rsid w:val="00561267"/>
    <w:rsid w:val="00574059"/>
    <w:rsid w:val="00581675"/>
    <w:rsid w:val="00590087"/>
    <w:rsid w:val="005A154B"/>
    <w:rsid w:val="005B4A86"/>
    <w:rsid w:val="005C4F58"/>
    <w:rsid w:val="005C5E8D"/>
    <w:rsid w:val="005C78F2"/>
    <w:rsid w:val="005C7978"/>
    <w:rsid w:val="005D057C"/>
    <w:rsid w:val="005D2C33"/>
    <w:rsid w:val="005D3FEC"/>
    <w:rsid w:val="005D44BE"/>
    <w:rsid w:val="005E2665"/>
    <w:rsid w:val="005E617A"/>
    <w:rsid w:val="005F1216"/>
    <w:rsid w:val="005F6B64"/>
    <w:rsid w:val="00605662"/>
    <w:rsid w:val="00611522"/>
    <w:rsid w:val="00611EC4"/>
    <w:rsid w:val="00612542"/>
    <w:rsid w:val="00620902"/>
    <w:rsid w:val="00620B3F"/>
    <w:rsid w:val="006239E7"/>
    <w:rsid w:val="00637AB1"/>
    <w:rsid w:val="006418C6"/>
    <w:rsid w:val="00641ED8"/>
    <w:rsid w:val="00642D1B"/>
    <w:rsid w:val="006509B4"/>
    <w:rsid w:val="00653486"/>
    <w:rsid w:val="00654893"/>
    <w:rsid w:val="00663008"/>
    <w:rsid w:val="00664612"/>
    <w:rsid w:val="00671BBB"/>
    <w:rsid w:val="00681A9A"/>
    <w:rsid w:val="00682237"/>
    <w:rsid w:val="006A0EF8"/>
    <w:rsid w:val="006A45BA"/>
    <w:rsid w:val="006B4280"/>
    <w:rsid w:val="006B4B1C"/>
    <w:rsid w:val="006C4991"/>
    <w:rsid w:val="006D4B4F"/>
    <w:rsid w:val="006D732E"/>
    <w:rsid w:val="006E0ECA"/>
    <w:rsid w:val="006E0F19"/>
    <w:rsid w:val="006E1FDA"/>
    <w:rsid w:val="006E32FD"/>
    <w:rsid w:val="006E5E87"/>
    <w:rsid w:val="00707673"/>
    <w:rsid w:val="00707ADE"/>
    <w:rsid w:val="007162BE"/>
    <w:rsid w:val="00722267"/>
    <w:rsid w:val="00724E55"/>
    <w:rsid w:val="00734999"/>
    <w:rsid w:val="00735CAB"/>
    <w:rsid w:val="0075252A"/>
    <w:rsid w:val="00764B84"/>
    <w:rsid w:val="00765028"/>
    <w:rsid w:val="0077064F"/>
    <w:rsid w:val="00770CB1"/>
    <w:rsid w:val="007777EF"/>
    <w:rsid w:val="0078034D"/>
    <w:rsid w:val="00790BCC"/>
    <w:rsid w:val="00793C86"/>
    <w:rsid w:val="00795CEE"/>
    <w:rsid w:val="007974F5"/>
    <w:rsid w:val="007A5AA5"/>
    <w:rsid w:val="007A6A86"/>
    <w:rsid w:val="007B0F49"/>
    <w:rsid w:val="007B6AF8"/>
    <w:rsid w:val="007B747A"/>
    <w:rsid w:val="007C7E14"/>
    <w:rsid w:val="007D03D2"/>
    <w:rsid w:val="007D1AB2"/>
    <w:rsid w:val="007D40E8"/>
    <w:rsid w:val="007D6E5B"/>
    <w:rsid w:val="007E509A"/>
    <w:rsid w:val="007E7426"/>
    <w:rsid w:val="007F522E"/>
    <w:rsid w:val="007F7421"/>
    <w:rsid w:val="00801F7F"/>
    <w:rsid w:val="00802112"/>
    <w:rsid w:val="00821190"/>
    <w:rsid w:val="00824B76"/>
    <w:rsid w:val="00825914"/>
    <w:rsid w:val="00832D1E"/>
    <w:rsid w:val="00834A60"/>
    <w:rsid w:val="008451F0"/>
    <w:rsid w:val="00853744"/>
    <w:rsid w:val="00854DF4"/>
    <w:rsid w:val="00863E89"/>
    <w:rsid w:val="00872B3B"/>
    <w:rsid w:val="0088222A"/>
    <w:rsid w:val="008901F6"/>
    <w:rsid w:val="00896C03"/>
    <w:rsid w:val="00897633"/>
    <w:rsid w:val="008A495D"/>
    <w:rsid w:val="008A76FD"/>
    <w:rsid w:val="008B2D09"/>
    <w:rsid w:val="008C1E49"/>
    <w:rsid w:val="008C3E9A"/>
    <w:rsid w:val="008C537F"/>
    <w:rsid w:val="008D4AF9"/>
    <w:rsid w:val="008D658B"/>
    <w:rsid w:val="008F0FED"/>
    <w:rsid w:val="008F19E7"/>
    <w:rsid w:val="00916EE0"/>
    <w:rsid w:val="009200DD"/>
    <w:rsid w:val="00926819"/>
    <w:rsid w:val="00940811"/>
    <w:rsid w:val="009437A2"/>
    <w:rsid w:val="00944B28"/>
    <w:rsid w:val="0095120E"/>
    <w:rsid w:val="00965101"/>
    <w:rsid w:val="00966722"/>
    <w:rsid w:val="0096677B"/>
    <w:rsid w:val="00967838"/>
    <w:rsid w:val="0097079F"/>
    <w:rsid w:val="00982CD6"/>
    <w:rsid w:val="00985B73"/>
    <w:rsid w:val="00985F7F"/>
    <w:rsid w:val="009870A7"/>
    <w:rsid w:val="00992266"/>
    <w:rsid w:val="00994A54"/>
    <w:rsid w:val="009A3BC4"/>
    <w:rsid w:val="009A7BDA"/>
    <w:rsid w:val="009B14D6"/>
    <w:rsid w:val="009B1936"/>
    <w:rsid w:val="009C1A0F"/>
    <w:rsid w:val="009C2DCC"/>
    <w:rsid w:val="009E6C21"/>
    <w:rsid w:val="009F7959"/>
    <w:rsid w:val="00A01CFF"/>
    <w:rsid w:val="00A10539"/>
    <w:rsid w:val="00A15763"/>
    <w:rsid w:val="00A175A0"/>
    <w:rsid w:val="00A226C6"/>
    <w:rsid w:val="00A27912"/>
    <w:rsid w:val="00A336DB"/>
    <w:rsid w:val="00A338A3"/>
    <w:rsid w:val="00A36378"/>
    <w:rsid w:val="00A40015"/>
    <w:rsid w:val="00A47445"/>
    <w:rsid w:val="00A6656B"/>
    <w:rsid w:val="00A70247"/>
    <w:rsid w:val="00A70E1E"/>
    <w:rsid w:val="00A7183D"/>
    <w:rsid w:val="00A73148"/>
    <w:rsid w:val="00A9081F"/>
    <w:rsid w:val="00A9188C"/>
    <w:rsid w:val="00A97A52"/>
    <w:rsid w:val="00AA0D6A"/>
    <w:rsid w:val="00AB47F0"/>
    <w:rsid w:val="00AB58BF"/>
    <w:rsid w:val="00AC20AB"/>
    <w:rsid w:val="00AD77C4"/>
    <w:rsid w:val="00AE25BF"/>
    <w:rsid w:val="00AE444F"/>
    <w:rsid w:val="00AE616A"/>
    <w:rsid w:val="00AF1F8F"/>
    <w:rsid w:val="00AF5250"/>
    <w:rsid w:val="00B03C01"/>
    <w:rsid w:val="00B078D6"/>
    <w:rsid w:val="00B11C04"/>
    <w:rsid w:val="00B1248D"/>
    <w:rsid w:val="00B14709"/>
    <w:rsid w:val="00B2176D"/>
    <w:rsid w:val="00B24380"/>
    <w:rsid w:val="00B273A1"/>
    <w:rsid w:val="00B3015C"/>
    <w:rsid w:val="00B30C2E"/>
    <w:rsid w:val="00B344D8"/>
    <w:rsid w:val="00B529C9"/>
    <w:rsid w:val="00B61B68"/>
    <w:rsid w:val="00B62B09"/>
    <w:rsid w:val="00B63BCC"/>
    <w:rsid w:val="00B73B4C"/>
    <w:rsid w:val="00B73F75"/>
    <w:rsid w:val="00B77337"/>
    <w:rsid w:val="00BA3A53"/>
    <w:rsid w:val="00BA4095"/>
    <w:rsid w:val="00BA5B43"/>
    <w:rsid w:val="00BC261C"/>
    <w:rsid w:val="00BC3AC6"/>
    <w:rsid w:val="00BC57F3"/>
    <w:rsid w:val="00BC642A"/>
    <w:rsid w:val="00BD6911"/>
    <w:rsid w:val="00BF7C9D"/>
    <w:rsid w:val="00C0060E"/>
    <w:rsid w:val="00C0147B"/>
    <w:rsid w:val="00C01E8C"/>
    <w:rsid w:val="00C03E01"/>
    <w:rsid w:val="00C11C0B"/>
    <w:rsid w:val="00C1430B"/>
    <w:rsid w:val="00C15560"/>
    <w:rsid w:val="00C1621C"/>
    <w:rsid w:val="00C32746"/>
    <w:rsid w:val="00C35C68"/>
    <w:rsid w:val="00C3799C"/>
    <w:rsid w:val="00C43D1E"/>
    <w:rsid w:val="00C44336"/>
    <w:rsid w:val="00C50F7C"/>
    <w:rsid w:val="00C51704"/>
    <w:rsid w:val="00C5216C"/>
    <w:rsid w:val="00C5591F"/>
    <w:rsid w:val="00C57C50"/>
    <w:rsid w:val="00C676BE"/>
    <w:rsid w:val="00C715CA"/>
    <w:rsid w:val="00C71694"/>
    <w:rsid w:val="00C7495D"/>
    <w:rsid w:val="00C77CE9"/>
    <w:rsid w:val="00C804B7"/>
    <w:rsid w:val="00C827B7"/>
    <w:rsid w:val="00C830DF"/>
    <w:rsid w:val="00C860FD"/>
    <w:rsid w:val="00CA1AE0"/>
    <w:rsid w:val="00CA3087"/>
    <w:rsid w:val="00CB3ED9"/>
    <w:rsid w:val="00CB4236"/>
    <w:rsid w:val="00CC64F5"/>
    <w:rsid w:val="00CC72A4"/>
    <w:rsid w:val="00CD3153"/>
    <w:rsid w:val="00CF4F5E"/>
    <w:rsid w:val="00CF7E7F"/>
    <w:rsid w:val="00D01201"/>
    <w:rsid w:val="00D05A17"/>
    <w:rsid w:val="00D146F7"/>
    <w:rsid w:val="00D1707A"/>
    <w:rsid w:val="00D23D54"/>
    <w:rsid w:val="00D31CC8"/>
    <w:rsid w:val="00D35704"/>
    <w:rsid w:val="00D35F79"/>
    <w:rsid w:val="00D57DFE"/>
    <w:rsid w:val="00D71F40"/>
    <w:rsid w:val="00D77416"/>
    <w:rsid w:val="00D80FC6"/>
    <w:rsid w:val="00D83790"/>
    <w:rsid w:val="00D85138"/>
    <w:rsid w:val="00D903A2"/>
    <w:rsid w:val="00DA6FB1"/>
    <w:rsid w:val="00DA74F3"/>
    <w:rsid w:val="00DB69F3"/>
    <w:rsid w:val="00DC47B8"/>
    <w:rsid w:val="00DC4907"/>
    <w:rsid w:val="00DC7646"/>
    <w:rsid w:val="00DD017C"/>
    <w:rsid w:val="00DD397A"/>
    <w:rsid w:val="00DD58B7"/>
    <w:rsid w:val="00DD6699"/>
    <w:rsid w:val="00DE62FE"/>
    <w:rsid w:val="00DF6776"/>
    <w:rsid w:val="00E007C5"/>
    <w:rsid w:val="00E00DBF"/>
    <w:rsid w:val="00E033E0"/>
    <w:rsid w:val="00E1026B"/>
    <w:rsid w:val="00E13CB2"/>
    <w:rsid w:val="00E20C37"/>
    <w:rsid w:val="00E37F85"/>
    <w:rsid w:val="00E5087B"/>
    <w:rsid w:val="00E52C57"/>
    <w:rsid w:val="00E57E7D"/>
    <w:rsid w:val="00E734E0"/>
    <w:rsid w:val="00E760A2"/>
    <w:rsid w:val="00E7675F"/>
    <w:rsid w:val="00E84CD8"/>
    <w:rsid w:val="00E90B85"/>
    <w:rsid w:val="00E91679"/>
    <w:rsid w:val="00E92452"/>
    <w:rsid w:val="00E94CC1"/>
    <w:rsid w:val="00EA2A9C"/>
    <w:rsid w:val="00EA50DB"/>
    <w:rsid w:val="00EC3039"/>
    <w:rsid w:val="00ED3488"/>
    <w:rsid w:val="00ED45C6"/>
    <w:rsid w:val="00ED7A5B"/>
    <w:rsid w:val="00EE0147"/>
    <w:rsid w:val="00EE0550"/>
    <w:rsid w:val="00F013AC"/>
    <w:rsid w:val="00F0419F"/>
    <w:rsid w:val="00F06326"/>
    <w:rsid w:val="00F14B43"/>
    <w:rsid w:val="00F203C7"/>
    <w:rsid w:val="00F215E2"/>
    <w:rsid w:val="00F41A27"/>
    <w:rsid w:val="00F4338D"/>
    <w:rsid w:val="00F440D3"/>
    <w:rsid w:val="00F44B42"/>
    <w:rsid w:val="00F46EAF"/>
    <w:rsid w:val="00F62688"/>
    <w:rsid w:val="00F64B35"/>
    <w:rsid w:val="00F74139"/>
    <w:rsid w:val="00F8490C"/>
    <w:rsid w:val="00F921F1"/>
    <w:rsid w:val="00FB127E"/>
    <w:rsid w:val="00FB2C4B"/>
    <w:rsid w:val="00FC0804"/>
    <w:rsid w:val="00FC3B6D"/>
    <w:rsid w:val="00FC6336"/>
    <w:rsid w:val="00FD02CD"/>
    <w:rsid w:val="00FD3A4E"/>
    <w:rsid w:val="00FE7064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1F30"/>
  <w15:chartTrackingRefBased/>
  <w15:docId w15:val="{17D50ACF-BAB7-4516-B2E3-7BE181F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8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7A6A8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7A6A8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7A6A8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A6A8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A6A8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A6A86"/>
    <w:pPr>
      <w:outlineLvl w:val="5"/>
    </w:pPr>
  </w:style>
  <w:style w:type="paragraph" w:styleId="Heading7">
    <w:name w:val="heading 7"/>
    <w:basedOn w:val="H6"/>
    <w:next w:val="Normal"/>
    <w:qFormat/>
    <w:rsid w:val="007A6A86"/>
    <w:pPr>
      <w:outlineLvl w:val="6"/>
    </w:pPr>
  </w:style>
  <w:style w:type="paragraph" w:styleId="Heading8">
    <w:name w:val="heading 8"/>
    <w:basedOn w:val="Heading1"/>
    <w:next w:val="Normal"/>
    <w:qFormat/>
    <w:rsid w:val="007A6A8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A6A8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7A6A86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7A6A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A6A86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7A6A86"/>
    <w:pPr>
      <w:spacing w:before="180"/>
      <w:ind w:left="2693" w:hanging="2693"/>
    </w:pPr>
    <w:rPr>
      <w:b/>
    </w:rPr>
  </w:style>
  <w:style w:type="paragraph" w:styleId="TOC1">
    <w:name w:val="toc 1"/>
    <w:semiHidden/>
    <w:rsid w:val="007A6A8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A6A8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A6A86"/>
    <w:pPr>
      <w:ind w:left="1701" w:hanging="1701"/>
    </w:pPr>
  </w:style>
  <w:style w:type="paragraph" w:styleId="TOC4">
    <w:name w:val="toc 4"/>
    <w:basedOn w:val="TOC3"/>
    <w:semiHidden/>
    <w:rsid w:val="007A6A86"/>
    <w:pPr>
      <w:ind w:left="1418" w:hanging="1418"/>
    </w:pPr>
  </w:style>
  <w:style w:type="paragraph" w:styleId="TOC3">
    <w:name w:val="toc 3"/>
    <w:basedOn w:val="TOC2"/>
    <w:semiHidden/>
    <w:rsid w:val="007A6A86"/>
    <w:pPr>
      <w:ind w:left="1134" w:hanging="1134"/>
    </w:pPr>
  </w:style>
  <w:style w:type="paragraph" w:styleId="TOC2">
    <w:name w:val="toc 2"/>
    <w:basedOn w:val="TOC1"/>
    <w:semiHidden/>
    <w:rsid w:val="007A6A8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A6A86"/>
    <w:pPr>
      <w:ind w:left="284"/>
    </w:pPr>
  </w:style>
  <w:style w:type="paragraph" w:styleId="Index1">
    <w:name w:val="index 1"/>
    <w:basedOn w:val="Normal"/>
    <w:semiHidden/>
    <w:rsid w:val="007A6A86"/>
    <w:pPr>
      <w:keepLines/>
      <w:spacing w:after="0"/>
    </w:pPr>
  </w:style>
  <w:style w:type="paragraph" w:customStyle="1" w:styleId="ZH">
    <w:name w:val="ZH"/>
    <w:rsid w:val="007A6A8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7A6A86"/>
    <w:pPr>
      <w:outlineLvl w:val="9"/>
    </w:pPr>
  </w:style>
  <w:style w:type="paragraph" w:styleId="ListNumber2">
    <w:name w:val="List Number 2"/>
    <w:basedOn w:val="ListNumber"/>
    <w:rsid w:val="007A6A86"/>
    <w:pPr>
      <w:ind w:left="851"/>
    </w:pPr>
  </w:style>
  <w:style w:type="character" w:styleId="FootnoteReference">
    <w:name w:val="footnote reference"/>
    <w:semiHidden/>
    <w:rsid w:val="007A6A86"/>
    <w:rPr>
      <w:b/>
      <w:position w:val="6"/>
      <w:sz w:val="16"/>
    </w:rPr>
  </w:style>
  <w:style w:type="paragraph" w:styleId="FootnoteText">
    <w:name w:val="footnote text"/>
    <w:basedOn w:val="Normal"/>
    <w:semiHidden/>
    <w:rsid w:val="007A6A86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A6A86"/>
    <w:pPr>
      <w:jc w:val="center"/>
    </w:pPr>
  </w:style>
  <w:style w:type="paragraph" w:customStyle="1" w:styleId="TF">
    <w:name w:val="TF"/>
    <w:basedOn w:val="TH"/>
    <w:rsid w:val="007A6A86"/>
    <w:pPr>
      <w:keepNext w:val="0"/>
      <w:spacing w:before="0" w:after="240"/>
    </w:pPr>
  </w:style>
  <w:style w:type="paragraph" w:customStyle="1" w:styleId="NO">
    <w:name w:val="NO"/>
    <w:basedOn w:val="Normal"/>
    <w:rsid w:val="007A6A86"/>
    <w:pPr>
      <w:keepLines/>
      <w:ind w:left="1135" w:hanging="851"/>
    </w:pPr>
  </w:style>
  <w:style w:type="paragraph" w:styleId="TOC9">
    <w:name w:val="toc 9"/>
    <w:basedOn w:val="TOC8"/>
    <w:semiHidden/>
    <w:rsid w:val="007A6A86"/>
    <w:pPr>
      <w:ind w:left="1418" w:hanging="1418"/>
    </w:pPr>
  </w:style>
  <w:style w:type="paragraph" w:customStyle="1" w:styleId="EX">
    <w:name w:val="EX"/>
    <w:basedOn w:val="Normal"/>
    <w:rsid w:val="007A6A86"/>
    <w:pPr>
      <w:keepLines/>
      <w:ind w:left="1702" w:hanging="1418"/>
    </w:pPr>
  </w:style>
  <w:style w:type="paragraph" w:customStyle="1" w:styleId="FP">
    <w:name w:val="FP"/>
    <w:basedOn w:val="Normal"/>
    <w:rsid w:val="007A6A86"/>
    <w:pPr>
      <w:spacing w:after="0"/>
    </w:pPr>
  </w:style>
  <w:style w:type="paragraph" w:customStyle="1" w:styleId="LD">
    <w:name w:val="LD"/>
    <w:rsid w:val="007A6A8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A6A86"/>
    <w:pPr>
      <w:spacing w:after="0"/>
    </w:pPr>
  </w:style>
  <w:style w:type="paragraph" w:customStyle="1" w:styleId="EW">
    <w:name w:val="EW"/>
    <w:basedOn w:val="EX"/>
    <w:rsid w:val="007A6A86"/>
    <w:pPr>
      <w:spacing w:after="0"/>
    </w:pPr>
  </w:style>
  <w:style w:type="paragraph" w:styleId="TOC6">
    <w:name w:val="toc 6"/>
    <w:basedOn w:val="TOC5"/>
    <w:next w:val="Normal"/>
    <w:semiHidden/>
    <w:rsid w:val="007A6A86"/>
    <w:pPr>
      <w:ind w:left="1985" w:hanging="1985"/>
    </w:pPr>
  </w:style>
  <w:style w:type="paragraph" w:styleId="TOC7">
    <w:name w:val="toc 7"/>
    <w:basedOn w:val="TOC6"/>
    <w:next w:val="Normal"/>
    <w:semiHidden/>
    <w:rsid w:val="007A6A86"/>
    <w:pPr>
      <w:ind w:left="2268" w:hanging="2268"/>
    </w:pPr>
  </w:style>
  <w:style w:type="paragraph" w:styleId="ListBullet2">
    <w:name w:val="List Bullet 2"/>
    <w:basedOn w:val="ListBullet"/>
    <w:rsid w:val="007A6A86"/>
    <w:pPr>
      <w:ind w:left="851"/>
    </w:pPr>
  </w:style>
  <w:style w:type="paragraph" w:styleId="ListBullet3">
    <w:name w:val="List Bullet 3"/>
    <w:basedOn w:val="ListBullet2"/>
    <w:rsid w:val="007A6A86"/>
    <w:pPr>
      <w:ind w:left="1135"/>
    </w:pPr>
  </w:style>
  <w:style w:type="paragraph" w:styleId="ListNumber">
    <w:name w:val="List Number"/>
    <w:basedOn w:val="List"/>
    <w:rsid w:val="007A6A86"/>
  </w:style>
  <w:style w:type="paragraph" w:customStyle="1" w:styleId="EQ">
    <w:name w:val="EQ"/>
    <w:basedOn w:val="Normal"/>
    <w:next w:val="Normal"/>
    <w:rsid w:val="007A6A8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7A6A8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A6A8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A6A8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A6A86"/>
    <w:pPr>
      <w:jc w:val="right"/>
    </w:pPr>
  </w:style>
  <w:style w:type="paragraph" w:customStyle="1" w:styleId="H6">
    <w:name w:val="H6"/>
    <w:basedOn w:val="Heading5"/>
    <w:next w:val="Normal"/>
    <w:rsid w:val="007A6A8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A6A86"/>
    <w:pPr>
      <w:ind w:left="851" w:hanging="851"/>
    </w:pPr>
  </w:style>
  <w:style w:type="paragraph" w:customStyle="1" w:styleId="ZA">
    <w:name w:val="ZA"/>
    <w:rsid w:val="007A6A8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A6A8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A6A8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A6A8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A6A86"/>
    <w:pPr>
      <w:framePr w:wrap="notBeside" w:y="16161"/>
    </w:pPr>
  </w:style>
  <w:style w:type="character" w:customStyle="1" w:styleId="ZGSM">
    <w:name w:val="ZGSM"/>
    <w:rsid w:val="007A6A86"/>
  </w:style>
  <w:style w:type="paragraph" w:styleId="List2">
    <w:name w:val="List 2"/>
    <w:basedOn w:val="List"/>
    <w:rsid w:val="007A6A86"/>
    <w:pPr>
      <w:ind w:left="851"/>
    </w:pPr>
  </w:style>
  <w:style w:type="paragraph" w:customStyle="1" w:styleId="ZG">
    <w:name w:val="ZG"/>
    <w:rsid w:val="007A6A8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7A6A86"/>
    <w:pPr>
      <w:ind w:left="1135"/>
    </w:pPr>
  </w:style>
  <w:style w:type="paragraph" w:styleId="List4">
    <w:name w:val="List 4"/>
    <w:basedOn w:val="List3"/>
    <w:rsid w:val="007A6A86"/>
    <w:pPr>
      <w:ind w:left="1418"/>
    </w:pPr>
  </w:style>
  <w:style w:type="paragraph" w:styleId="List5">
    <w:name w:val="List 5"/>
    <w:basedOn w:val="List4"/>
    <w:rsid w:val="007A6A86"/>
    <w:pPr>
      <w:ind w:left="1702"/>
    </w:pPr>
  </w:style>
  <w:style w:type="paragraph" w:customStyle="1" w:styleId="EditorsNote">
    <w:name w:val="Editor's Note"/>
    <w:basedOn w:val="NO"/>
    <w:rsid w:val="007A6A86"/>
    <w:rPr>
      <w:color w:val="FF0000"/>
    </w:rPr>
  </w:style>
  <w:style w:type="paragraph" w:styleId="List">
    <w:name w:val="List"/>
    <w:basedOn w:val="Normal"/>
    <w:rsid w:val="007A6A86"/>
    <w:pPr>
      <w:ind w:left="568" w:hanging="284"/>
    </w:pPr>
  </w:style>
  <w:style w:type="paragraph" w:styleId="ListBullet">
    <w:name w:val="List Bullet"/>
    <w:basedOn w:val="List"/>
    <w:rsid w:val="007A6A86"/>
  </w:style>
  <w:style w:type="paragraph" w:styleId="ListBullet4">
    <w:name w:val="List Bullet 4"/>
    <w:basedOn w:val="ListBullet3"/>
    <w:rsid w:val="007A6A86"/>
    <w:pPr>
      <w:ind w:left="1418"/>
    </w:pPr>
  </w:style>
  <w:style w:type="paragraph" w:styleId="ListBullet5">
    <w:name w:val="List Bullet 5"/>
    <w:basedOn w:val="ListBullet4"/>
    <w:rsid w:val="007A6A86"/>
    <w:pPr>
      <w:ind w:left="1702"/>
    </w:pPr>
  </w:style>
  <w:style w:type="paragraph" w:customStyle="1" w:styleId="B1">
    <w:name w:val="B1"/>
    <w:basedOn w:val="List"/>
    <w:link w:val="B1Char"/>
    <w:rsid w:val="007A6A86"/>
    <w:rPr>
      <w:lang w:eastAsia="x-none"/>
    </w:rPr>
  </w:style>
  <w:style w:type="paragraph" w:customStyle="1" w:styleId="B2">
    <w:name w:val="B2"/>
    <w:basedOn w:val="List2"/>
    <w:link w:val="B2Char"/>
    <w:rsid w:val="007A6A86"/>
    <w:rPr>
      <w:lang w:eastAsia="x-none"/>
    </w:rPr>
  </w:style>
  <w:style w:type="paragraph" w:customStyle="1" w:styleId="B3">
    <w:name w:val="B3"/>
    <w:basedOn w:val="List3"/>
    <w:rsid w:val="007A6A86"/>
  </w:style>
  <w:style w:type="paragraph" w:customStyle="1" w:styleId="B4">
    <w:name w:val="B4"/>
    <w:basedOn w:val="List4"/>
    <w:rsid w:val="007A6A86"/>
  </w:style>
  <w:style w:type="paragraph" w:customStyle="1" w:styleId="B5">
    <w:name w:val="B5"/>
    <w:basedOn w:val="List5"/>
    <w:rsid w:val="007A6A86"/>
  </w:style>
  <w:style w:type="paragraph" w:styleId="Footer">
    <w:name w:val="footer"/>
    <w:basedOn w:val="Header"/>
    <w:rsid w:val="007A6A86"/>
    <w:pPr>
      <w:jc w:val="center"/>
    </w:pPr>
    <w:rPr>
      <w:i/>
    </w:rPr>
  </w:style>
  <w:style w:type="paragraph" w:customStyle="1" w:styleId="ZTD">
    <w:name w:val="ZTD"/>
    <w:basedOn w:val="ZB"/>
    <w:rsid w:val="007A6A86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B1Char">
    <w:name w:val="B1 Char"/>
    <w:link w:val="B1"/>
    <w:locked/>
    <w:rsid w:val="007E7426"/>
    <w:rPr>
      <w:lang w:val="en-GB"/>
    </w:rPr>
  </w:style>
  <w:style w:type="character" w:customStyle="1" w:styleId="B2Char">
    <w:name w:val="B2 Char"/>
    <w:link w:val="B2"/>
    <w:rsid w:val="007E7426"/>
    <w:rPr>
      <w:lang w:val="en-GB"/>
    </w:rPr>
  </w:style>
  <w:style w:type="paragraph" w:styleId="Revision">
    <w:name w:val="Revision"/>
    <w:hidden/>
    <w:uiPriority w:val="99"/>
    <w:semiHidden/>
    <w:rsid w:val="00A7183D"/>
    <w:rPr>
      <w:lang w:val="en-GB"/>
    </w:rPr>
  </w:style>
  <w:style w:type="paragraph" w:styleId="ListParagraph">
    <w:name w:val="List Paragraph"/>
    <w:basedOn w:val="Normal"/>
    <w:uiPriority w:val="34"/>
    <w:qFormat/>
    <w:rsid w:val="008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About/W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0E366-D7DA-4861-8D57-BC20285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Huawei Technologies Co.,Ltd.</Company>
  <LinksUpToDate>false</LinksUpToDate>
  <CharactersWithSpaces>5547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http://www.3gpp.org/About/WP.htm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template, CTPClassification=CTP_NT</cp:keywords>
  <cp:lastModifiedBy>Intel1</cp:lastModifiedBy>
  <cp:revision>5</cp:revision>
  <cp:lastPrinted>2000-02-29T19:31:00Z</cp:lastPrinted>
  <dcterms:created xsi:type="dcterms:W3CDTF">2020-10-12T18:24:00Z</dcterms:created>
  <dcterms:modified xsi:type="dcterms:W3CDTF">2020-10-12T18:39:00Z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(3)4HwRGi3afgG8NCfZTHX1zwDxOfiSip62z5bzlnlKqsx0v5Q4dZOPfngSGKKLVoO/6gPb5uFs_x000d_
Yc/zeLqGVhMj36Dl9dbIfUb5pDOE/++jVkPVEjFNuPuow1r0H9Rc/2DCfzX7KohO/vRI46bY_x000d_
xi4CvMlt6Ve7EFyass0Sm0l+IbPpTvFivnillYLbu9niKgxiPlXR4OLC/dzcjwoqCOIFN911_x000d_
h7TfOMs+JUIWyWzGNy</vt:lpwstr>
  </property>
  <property fmtid="{D5CDD505-2E9C-101B-9397-08002B2CF9AE}" pid="5" name="_2015_ms_pID_7253431">
    <vt:lpwstr>DfGDiNPVCBeHHX4KV7DXQW+W7xnA9n0UwYn2XI+89Xe9JC5z78siIt_x000d_
m9neiP5K9R813psqhiPmqACeWAbjr8H/zjzRH6ilXitrP2EifZ7ILCSHjcS/Fi3XR/F5qewN_x000d_
zcexBs77yTSypWRcrNsnyWu2w5Alg3jvSPde6XD6Rl07odEqbwDLuaQDqgIV7ecEKeoEhkXU_x000d_
u/6JGrMBmgeOkzbtRWorQesYwQdNm3m2FZsw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1524140592</vt:lpwstr>
  </property>
  <property fmtid="{D5CDD505-2E9C-101B-9397-08002B2CF9AE}" pid="11" name="TitusGUID">
    <vt:lpwstr>49e9f9e0-6085-4de3-8f3d-6403a69ee691</vt:lpwstr>
  </property>
  <property fmtid="{D5CDD505-2E9C-101B-9397-08002B2CF9AE}" pid="12" name="CTP_TimeStamp">
    <vt:lpwstr>2020-08-07 06:23:55Z</vt:lpwstr>
  </property>
  <property fmtid="{D5CDD505-2E9C-101B-9397-08002B2CF9AE}" pid="13" name="CTP_BU">
    <vt:lpwstr>NA</vt:lpwstr>
  </property>
  <property fmtid="{D5CDD505-2E9C-101B-9397-08002B2CF9AE}" pid="14" name="CTP_IDSID">
    <vt:lpwstr>NA</vt:lpwstr>
  </property>
  <property fmtid="{D5CDD505-2E9C-101B-9397-08002B2CF9AE}" pid="15" name="CTP_WWID">
    <vt:lpwstr>NA</vt:lpwstr>
  </property>
  <property fmtid="{D5CDD505-2E9C-101B-9397-08002B2CF9AE}" pid="16" name="CTPClassification">
    <vt:lpwstr>CTP_NT</vt:lpwstr>
  </property>
</Properties>
</file>