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84E5F" w14:textId="45624FEF" w:rsidR="00850812" w:rsidRDefault="00850812" w:rsidP="008508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#100</w:t>
      </w:r>
      <w:r w:rsidR="002107DB">
        <w:rPr>
          <w:b/>
          <w:i/>
          <w:noProof/>
          <w:sz w:val="24"/>
        </w:rPr>
        <w:t>bis-e</w:t>
      </w:r>
      <w:r>
        <w:rPr>
          <w:b/>
          <w:i/>
          <w:noProof/>
          <w:sz w:val="28"/>
        </w:rPr>
        <w:tab/>
      </w:r>
      <w:r w:rsidR="00FD3065" w:rsidRPr="00FD3065">
        <w:rPr>
          <w:b/>
          <w:i/>
          <w:noProof/>
          <w:sz w:val="28"/>
        </w:rPr>
        <w:t>S3-202513</w:t>
      </w:r>
    </w:p>
    <w:p w14:paraId="5AD353FF" w14:textId="77777777" w:rsidR="00EE33A2" w:rsidRDefault="00850812" w:rsidP="008508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7C53D2">
        <w:rPr>
          <w:b/>
          <w:noProof/>
          <w:sz w:val="24"/>
        </w:rPr>
        <w:t>2</w:t>
      </w:r>
      <w:r>
        <w:rPr>
          <w:b/>
          <w:noProof/>
          <w:sz w:val="24"/>
        </w:rPr>
        <w:t xml:space="preserve"> -</w:t>
      </w:r>
      <w:r w:rsidR="007C53D2">
        <w:rPr>
          <w:b/>
          <w:noProof/>
          <w:sz w:val="24"/>
        </w:rPr>
        <w:t>16</w:t>
      </w:r>
      <w:r>
        <w:rPr>
          <w:b/>
          <w:noProof/>
          <w:sz w:val="24"/>
        </w:rPr>
        <w:t xml:space="preserve"> </w:t>
      </w:r>
      <w:r w:rsidR="007C53D2">
        <w:rPr>
          <w:b/>
          <w:noProof/>
          <w:sz w:val="24"/>
        </w:rPr>
        <w:t>October</w:t>
      </w:r>
      <w:r>
        <w:rPr>
          <w:b/>
          <w:noProof/>
          <w:sz w:val="24"/>
        </w:rPr>
        <w:t xml:space="preserve"> 2020</w:t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noProof/>
        </w:rPr>
        <w:t>Revision of S</w:t>
      </w:r>
      <w:r w:rsidR="00B7732B">
        <w:rPr>
          <w:noProof/>
        </w:rPr>
        <w:t>3</w:t>
      </w:r>
      <w:r w:rsidR="00EE33A2">
        <w:rPr>
          <w:noProof/>
        </w:rPr>
        <w:t>-</w:t>
      </w:r>
      <w:r w:rsidR="004B3753">
        <w:rPr>
          <w:noProof/>
        </w:rPr>
        <w:t>20</w:t>
      </w:r>
      <w:r w:rsidR="00EE33A2">
        <w:rPr>
          <w:noProof/>
        </w:rPr>
        <w:t>xxxx</w:t>
      </w:r>
    </w:p>
    <w:p w14:paraId="784A5465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5694A312" w14:textId="1DB3B2AF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46137D">
        <w:rPr>
          <w:rFonts w:ascii="Arial" w:hAnsi="Arial"/>
          <w:b/>
          <w:lang w:val="en-US"/>
        </w:rPr>
        <w:t>Intel</w:t>
      </w:r>
      <w:ins w:id="0" w:author="Intel3" w:date="2020-10-14T14:45:00Z">
        <w:r w:rsidR="0058447D">
          <w:rPr>
            <w:rFonts w:ascii="Arial" w:hAnsi="Arial"/>
            <w:b/>
            <w:lang w:val="en-US"/>
          </w:rPr>
          <w:t>, Ericsson</w:t>
        </w:r>
      </w:ins>
    </w:p>
    <w:p w14:paraId="1F40D776" w14:textId="747FA85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46137D">
        <w:rPr>
          <w:rFonts w:ascii="Arial" w:hAnsi="Arial" w:cs="Arial"/>
          <w:b/>
        </w:rPr>
        <w:t>Add</w:t>
      </w:r>
      <w:ins w:id="1" w:author="Abhijeet Kolekar" w:date="2020-10-01T22:36:00Z">
        <w:r w:rsidR="002C1AF9">
          <w:rPr>
            <w:rFonts w:ascii="Arial" w:hAnsi="Arial" w:cs="Arial"/>
            <w:b/>
          </w:rPr>
          <w:t xml:space="preserve"> </w:t>
        </w:r>
      </w:ins>
      <w:r w:rsidR="007C53D2">
        <w:rPr>
          <w:rFonts w:ascii="Arial" w:hAnsi="Arial" w:cs="Arial"/>
          <w:b/>
        </w:rPr>
        <w:t>Provisioning Server</w:t>
      </w:r>
      <w:r w:rsidR="002C1AF9">
        <w:rPr>
          <w:rFonts w:ascii="Arial" w:hAnsi="Arial" w:cs="Arial"/>
          <w:b/>
        </w:rPr>
        <w:t xml:space="preserve"> Term</w:t>
      </w:r>
    </w:p>
    <w:p w14:paraId="15968F41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4C026BBB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2107DB" w:rsidRPr="00BF515B">
        <w:rPr>
          <w:rFonts w:ascii="Arial" w:hAnsi="Arial"/>
          <w:b/>
        </w:rPr>
        <w:t>2.12</w:t>
      </w:r>
    </w:p>
    <w:p w14:paraId="13EBCAD7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57D14EC7" w14:textId="77777777" w:rsidR="00C022E3" w:rsidRDefault="007C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It is proposed to add the definition of </w:t>
      </w:r>
      <w:r w:rsidR="004C1C79">
        <w:rPr>
          <w:b/>
          <w:i/>
        </w:rPr>
        <w:t>Provisioning Server to TR 33.857</w:t>
      </w:r>
    </w:p>
    <w:p w14:paraId="13C81CBC" w14:textId="77777777" w:rsidR="00C022E3" w:rsidRPr="004C1C79" w:rsidRDefault="00C022E3" w:rsidP="004C1C79">
      <w:pPr>
        <w:pStyle w:val="Heading1"/>
      </w:pPr>
      <w:r>
        <w:t>2</w:t>
      </w:r>
      <w:r>
        <w:tab/>
        <w:t>References</w:t>
      </w:r>
    </w:p>
    <w:p w14:paraId="7F03161C" w14:textId="77777777" w:rsidR="004C1C79" w:rsidRPr="00D63A45" w:rsidRDefault="004C1C79" w:rsidP="004C1C79">
      <w:pPr>
        <w:pStyle w:val="Reference"/>
      </w:pPr>
      <w:r>
        <w:t>[1]</w:t>
      </w:r>
      <w:r>
        <w:tab/>
        <w:t>3GPP</w:t>
      </w:r>
      <w:r w:rsidRPr="004D3578">
        <w:t> TR </w:t>
      </w:r>
      <w:r>
        <w:t xml:space="preserve">33.857: </w:t>
      </w:r>
      <w:r w:rsidRPr="004D3578">
        <w:t>"</w:t>
      </w:r>
      <w:r w:rsidRPr="00D63A45">
        <w:t xml:space="preserve"> </w:t>
      </w:r>
      <w:r>
        <w:t>Study on enhanced security support for Non-Public Networks (Release 17)</w:t>
      </w:r>
      <w:r w:rsidRPr="004D3578">
        <w:t>"</w:t>
      </w:r>
    </w:p>
    <w:p w14:paraId="34742AC1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67990E3F" w14:textId="77777777" w:rsidR="004C1C79" w:rsidRPr="00E9672C" w:rsidRDefault="0046137D">
      <w:pPr>
        <w:rPr>
          <w:iCs/>
        </w:rPr>
      </w:pPr>
      <w:r>
        <w:rPr>
          <w:iCs/>
        </w:rPr>
        <w:t>Contribution proposes to add term Provisioning Server which has been used in the Key Issue2.</w:t>
      </w:r>
    </w:p>
    <w:p w14:paraId="75C46272" w14:textId="77777777" w:rsidR="00C022E3" w:rsidRPr="00E9672C" w:rsidRDefault="00C022E3" w:rsidP="00E9672C">
      <w:pPr>
        <w:pStyle w:val="Heading1"/>
      </w:pPr>
      <w:r>
        <w:t>4</w:t>
      </w:r>
      <w:r>
        <w:tab/>
        <w:t>Detailed proposal</w:t>
      </w:r>
    </w:p>
    <w:p w14:paraId="0A01AE45" w14:textId="77777777" w:rsidR="00E9672C" w:rsidRPr="00E9672C" w:rsidRDefault="00E9672C" w:rsidP="00E9672C">
      <w:pPr>
        <w:pStyle w:val="Heading4"/>
        <w:jc w:val="center"/>
        <w:rPr>
          <w:rFonts w:ascii="Times New Roman" w:hAnsi="Times New Roman"/>
          <w:b/>
          <w:color w:val="0070C0"/>
          <w:sz w:val="44"/>
          <w:lang w:val="en-US" w:eastAsia="x-none"/>
        </w:rPr>
      </w:pPr>
      <w:r w:rsidRPr="006E09BC">
        <w:rPr>
          <w:rFonts w:ascii="Times New Roman" w:hAnsi="Times New Roman"/>
          <w:b/>
          <w:color w:val="0070C0"/>
          <w:sz w:val="44"/>
          <w:lang w:val="en-US" w:eastAsia="x-none"/>
        </w:rPr>
        <w:t>***** Start of Change *****</w:t>
      </w:r>
    </w:p>
    <w:p w14:paraId="7D875478" w14:textId="77777777" w:rsidR="00E9672C" w:rsidRPr="004D3578" w:rsidRDefault="00E9672C" w:rsidP="00E9672C">
      <w:pPr>
        <w:pStyle w:val="Heading1"/>
      </w:pPr>
      <w:bookmarkStart w:id="2" w:name="_Toc48930844"/>
      <w:bookmarkStart w:id="3" w:name="_Toc49376093"/>
      <w:bookmarkStart w:id="4" w:name="_Toc49376143"/>
      <w:r w:rsidRPr="004D3578">
        <w:t>3</w:t>
      </w:r>
      <w:r w:rsidRPr="004D3578">
        <w:tab/>
        <w:t>Definitions</w:t>
      </w:r>
      <w:r>
        <w:t xml:space="preserve"> of terms, symbols and abbreviations</w:t>
      </w:r>
      <w:bookmarkEnd w:id="2"/>
      <w:bookmarkEnd w:id="3"/>
      <w:bookmarkEnd w:id="4"/>
    </w:p>
    <w:p w14:paraId="4BC083C4" w14:textId="77777777" w:rsidR="00E9672C" w:rsidRPr="004D3578" w:rsidRDefault="00E9672C" w:rsidP="00E9672C">
      <w:pPr>
        <w:pStyle w:val="Heading2"/>
      </w:pPr>
      <w:bookmarkStart w:id="5" w:name="_Toc48930845"/>
      <w:bookmarkStart w:id="6" w:name="_Toc49376094"/>
      <w:bookmarkStart w:id="7" w:name="_Toc49376144"/>
      <w:r w:rsidRPr="004D3578">
        <w:t>3.1</w:t>
      </w:r>
      <w:r w:rsidRPr="004D3578">
        <w:tab/>
      </w:r>
      <w:r>
        <w:t>Terms</w:t>
      </w:r>
      <w:bookmarkEnd w:id="5"/>
      <w:bookmarkEnd w:id="6"/>
      <w:bookmarkEnd w:id="7"/>
    </w:p>
    <w:p w14:paraId="338BDFEE" w14:textId="77777777" w:rsidR="00E9672C" w:rsidRPr="004D3578" w:rsidRDefault="00E9672C" w:rsidP="00E9672C">
      <w:r w:rsidRPr="004D3578">
        <w:t xml:space="preserve">For the purposes of the present document, the terms given in </w:t>
      </w:r>
      <w:r>
        <w:t xml:space="preserve">3GPP </w:t>
      </w:r>
      <w:r w:rsidRPr="004D3578">
        <w:t xml:space="preserve">TR 21.905 [1] and the following apply. A term defined in the present document takes precedence over the definition of the same term, if any, in </w:t>
      </w:r>
      <w:r>
        <w:t xml:space="preserve">3GPP </w:t>
      </w:r>
      <w:r w:rsidRPr="004D3578">
        <w:t>TR 21.905 [1].</w:t>
      </w:r>
    </w:p>
    <w:p w14:paraId="181A6C41" w14:textId="77777777" w:rsidR="00E9672C" w:rsidDel="00E9672C" w:rsidRDefault="00E9672C" w:rsidP="00E9672C">
      <w:pPr>
        <w:rPr>
          <w:del w:id="8" w:author="Author"/>
        </w:rPr>
      </w:pPr>
      <w:del w:id="9" w:author="Author">
        <w:r w:rsidRPr="004D3578" w:rsidDel="00E9672C">
          <w:rPr>
            <w:b/>
          </w:rPr>
          <w:delText>example:</w:delText>
        </w:r>
        <w:r w:rsidRPr="004D3578" w:rsidDel="00E9672C">
          <w:delText xml:space="preserve"> text used to clarify abstract rules by applying them literally.</w:delText>
        </w:r>
      </w:del>
    </w:p>
    <w:p w14:paraId="48B7B555" w14:textId="11DA9BEC" w:rsidR="00E9672C" w:rsidRPr="00E9672C" w:rsidRDefault="00E34D26" w:rsidP="00E9672C">
      <w:pPr>
        <w:rPr>
          <w:ins w:id="10" w:author="Author"/>
          <w:lang w:val="en-US"/>
        </w:rPr>
      </w:pPr>
      <w:bookmarkStart w:id="11" w:name="_Toc48930846"/>
      <w:bookmarkStart w:id="12" w:name="_Toc49376095"/>
      <w:bookmarkStart w:id="13" w:name="_Toc49376145"/>
      <w:ins w:id="14" w:author="Abhijeet Kolekar" w:date="2020-09-30T12:56:00Z">
        <w:r w:rsidRPr="00A97959">
          <w:rPr>
            <w:b/>
            <w:lang w:val="en-US"/>
          </w:rPr>
          <w:t>Provisioning Server:</w:t>
        </w:r>
        <w:r w:rsidRPr="00A97959">
          <w:rPr>
            <w:lang w:val="en-US"/>
          </w:rPr>
          <w:t xml:space="preserve"> </w:t>
        </w:r>
        <w:r>
          <w:rPr>
            <w:lang w:val="en-US"/>
          </w:rPr>
          <w:t xml:space="preserve">The server that provisions the authenticated/authorized UE with the NPN </w:t>
        </w:r>
        <w:bookmarkStart w:id="15" w:name="_GoBack"/>
        <w:bookmarkEnd w:id="15"/>
        <w:del w:id="16" w:author="Intel3" w:date="2020-10-14T14:46:00Z">
          <w:r w:rsidDel="0058447D">
            <w:rPr>
              <w:lang w:val="en-US"/>
            </w:rPr>
            <w:delText xml:space="preserve">subscription </w:delText>
          </w:r>
        </w:del>
        <w:r>
          <w:rPr>
            <w:lang w:val="en-US"/>
          </w:rPr>
          <w:t>credentials and optionally other configuration information.</w:t>
        </w:r>
      </w:ins>
    </w:p>
    <w:p w14:paraId="4AB44ECD" w14:textId="77777777" w:rsidR="00E9672C" w:rsidRPr="004D3578" w:rsidRDefault="00E9672C" w:rsidP="00E9672C">
      <w:pPr>
        <w:pStyle w:val="Heading2"/>
      </w:pPr>
      <w:r w:rsidRPr="004D3578">
        <w:t>3.2</w:t>
      </w:r>
      <w:r w:rsidRPr="004D3578">
        <w:tab/>
        <w:t>Symbols</w:t>
      </w:r>
      <w:bookmarkEnd w:id="11"/>
      <w:bookmarkEnd w:id="12"/>
      <w:bookmarkEnd w:id="13"/>
    </w:p>
    <w:p w14:paraId="023FEEE9" w14:textId="77777777" w:rsidR="00E9672C" w:rsidRPr="004D3578" w:rsidRDefault="00E9672C" w:rsidP="00E9672C">
      <w:pPr>
        <w:keepNext/>
      </w:pPr>
      <w:r w:rsidRPr="004D3578">
        <w:t>For the purposes of the present document, the following symbols apply:</w:t>
      </w:r>
    </w:p>
    <w:p w14:paraId="69BD0B5A" w14:textId="77777777" w:rsidR="00E9672C" w:rsidRPr="004D3578" w:rsidRDefault="00E9672C" w:rsidP="00E9672C">
      <w:pPr>
        <w:pStyle w:val="EW"/>
      </w:pPr>
      <w:r w:rsidRPr="004D3578">
        <w:t>&lt;symbol&gt;</w:t>
      </w:r>
      <w:r w:rsidRPr="004D3578">
        <w:tab/>
        <w:t>&lt;Explanation&gt;</w:t>
      </w:r>
    </w:p>
    <w:p w14:paraId="14696A12" w14:textId="77777777" w:rsidR="00E9672C" w:rsidRPr="004D3578" w:rsidRDefault="00E9672C" w:rsidP="00E9672C">
      <w:pPr>
        <w:pStyle w:val="EW"/>
      </w:pPr>
    </w:p>
    <w:p w14:paraId="2B16EE03" w14:textId="77777777" w:rsidR="00E9672C" w:rsidRPr="004D3578" w:rsidRDefault="00E9672C" w:rsidP="00E9672C">
      <w:pPr>
        <w:pStyle w:val="Heading2"/>
      </w:pPr>
      <w:bookmarkStart w:id="17" w:name="clause4"/>
      <w:bookmarkStart w:id="18" w:name="_Toc2086440"/>
      <w:bookmarkStart w:id="19" w:name="_Toc48930847"/>
      <w:bookmarkStart w:id="20" w:name="_Toc49376096"/>
      <w:bookmarkStart w:id="21" w:name="_Toc49376146"/>
      <w:bookmarkEnd w:id="17"/>
      <w:r w:rsidRPr="004D3578">
        <w:t>3.3</w:t>
      </w:r>
      <w:r w:rsidRPr="004D3578">
        <w:tab/>
        <w:t>Abbreviations</w:t>
      </w:r>
      <w:bookmarkEnd w:id="18"/>
      <w:bookmarkEnd w:id="19"/>
      <w:bookmarkEnd w:id="20"/>
      <w:bookmarkEnd w:id="21"/>
    </w:p>
    <w:p w14:paraId="29B5A8C8" w14:textId="77777777" w:rsidR="00E9672C" w:rsidRPr="004D3578" w:rsidRDefault="00E9672C" w:rsidP="00E9672C">
      <w:pPr>
        <w:keepNext/>
      </w:pPr>
      <w:r w:rsidRPr="004D3578">
        <w:t xml:space="preserve">For the purposes of the present document, the abbreviations given in </w:t>
      </w:r>
      <w:r>
        <w:t xml:space="preserve">3GPP </w:t>
      </w:r>
      <w:r w:rsidRPr="004D3578">
        <w:t xml:space="preserve">TR 21.905 [1] and the following apply. An abbreviation defined in the present document takes precedence over the definition of the same abbreviation, if any, in </w:t>
      </w:r>
      <w:r>
        <w:t xml:space="preserve">3GPP </w:t>
      </w:r>
      <w:r w:rsidRPr="004D3578">
        <w:t>TR 21.905 [1].</w:t>
      </w:r>
    </w:p>
    <w:p w14:paraId="3918C345" w14:textId="77777777" w:rsidR="00E9672C" w:rsidDel="00E9672C" w:rsidRDefault="00E9672C" w:rsidP="00E9672C">
      <w:pPr>
        <w:pStyle w:val="EW"/>
        <w:rPr>
          <w:del w:id="22" w:author="Author"/>
        </w:rPr>
      </w:pPr>
      <w:del w:id="23" w:author="Author">
        <w:r w:rsidRPr="004D3578" w:rsidDel="00E9672C">
          <w:delText>&lt;</w:delText>
        </w:r>
        <w:r w:rsidDel="00E9672C">
          <w:delText>ABBREVIATION</w:delText>
        </w:r>
        <w:r w:rsidRPr="004D3578" w:rsidDel="00E9672C">
          <w:delText>&gt;</w:delText>
        </w:r>
        <w:r w:rsidRPr="004D3578" w:rsidDel="00E9672C">
          <w:tab/>
          <w:delText>&lt;</w:delText>
        </w:r>
        <w:r w:rsidDel="00E9672C">
          <w:delText>Expansion</w:delText>
        </w:r>
        <w:r w:rsidRPr="004D3578" w:rsidDel="00E9672C">
          <w:delText>&gt;</w:delText>
        </w:r>
      </w:del>
    </w:p>
    <w:p w14:paraId="0607F3E7" w14:textId="77777777" w:rsidR="00E9672C" w:rsidRPr="004D3578" w:rsidRDefault="00E34D26" w:rsidP="00E9672C">
      <w:pPr>
        <w:pStyle w:val="EW"/>
      </w:pPr>
      <w:ins w:id="24" w:author="Abhijeet Kolekar" w:date="2020-09-30T12:56:00Z">
        <w:r>
          <w:t>PS</w:t>
        </w:r>
        <w:r>
          <w:tab/>
          <w:t>Provisioning Server</w:t>
        </w:r>
      </w:ins>
    </w:p>
    <w:p w14:paraId="7A24A37B" w14:textId="77777777" w:rsidR="00E9672C" w:rsidRPr="00E9672C" w:rsidRDefault="00E9672C">
      <w:pPr>
        <w:rPr>
          <w:i/>
        </w:rPr>
      </w:pPr>
    </w:p>
    <w:p w14:paraId="6AA09939" w14:textId="77777777" w:rsidR="00E9672C" w:rsidRPr="00E9672C" w:rsidRDefault="00E9672C" w:rsidP="00E9672C">
      <w:pPr>
        <w:pStyle w:val="Heading4"/>
        <w:jc w:val="center"/>
        <w:rPr>
          <w:rFonts w:ascii="Times New Roman" w:hAnsi="Times New Roman"/>
          <w:b/>
          <w:color w:val="0070C0"/>
          <w:sz w:val="44"/>
          <w:lang w:val="en-US" w:eastAsia="x-none"/>
        </w:rPr>
      </w:pPr>
      <w:r w:rsidRPr="006E09BC">
        <w:rPr>
          <w:rFonts w:ascii="Times New Roman" w:hAnsi="Times New Roman"/>
          <w:b/>
          <w:color w:val="0070C0"/>
          <w:sz w:val="44"/>
          <w:lang w:val="en-US" w:eastAsia="x-none"/>
        </w:rPr>
        <w:lastRenderedPageBreak/>
        <w:t xml:space="preserve">***** </w:t>
      </w:r>
      <w:r>
        <w:rPr>
          <w:rFonts w:ascii="Times New Roman" w:hAnsi="Times New Roman"/>
          <w:b/>
          <w:color w:val="0070C0"/>
          <w:sz w:val="44"/>
          <w:lang w:val="en-US" w:eastAsia="x-none"/>
        </w:rPr>
        <w:t>End</w:t>
      </w:r>
      <w:r w:rsidRPr="006E09BC">
        <w:rPr>
          <w:rFonts w:ascii="Times New Roman" w:hAnsi="Times New Roman"/>
          <w:b/>
          <w:color w:val="0070C0"/>
          <w:sz w:val="44"/>
          <w:lang w:val="en-US" w:eastAsia="x-none"/>
        </w:rPr>
        <w:t xml:space="preserve"> of Change *****</w:t>
      </w:r>
    </w:p>
    <w:p w14:paraId="2E22FD25" w14:textId="77777777" w:rsidR="00E9672C" w:rsidRPr="00E9672C" w:rsidRDefault="00E9672C">
      <w:pPr>
        <w:rPr>
          <w:i/>
          <w:lang w:val="en-US"/>
        </w:rPr>
      </w:pPr>
    </w:p>
    <w:sectPr w:rsidR="00E9672C" w:rsidRPr="00E9672C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061A7" w14:textId="77777777" w:rsidR="00731AEB" w:rsidRDefault="00731AEB">
      <w:r>
        <w:separator/>
      </w:r>
    </w:p>
  </w:endnote>
  <w:endnote w:type="continuationSeparator" w:id="0">
    <w:p w14:paraId="67A1AC58" w14:textId="77777777" w:rsidR="00731AEB" w:rsidRDefault="0073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95C58" w14:textId="77777777" w:rsidR="00731AEB" w:rsidRDefault="00731AEB">
      <w:r>
        <w:separator/>
      </w:r>
    </w:p>
  </w:footnote>
  <w:footnote w:type="continuationSeparator" w:id="0">
    <w:p w14:paraId="79F40933" w14:textId="77777777" w:rsidR="00731AEB" w:rsidRDefault="00731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tel3">
    <w15:presenceInfo w15:providerId="None" w15:userId="Intel3"/>
  </w15:person>
  <w15:person w15:author="Abhijeet Kolekar">
    <w15:presenceInfo w15:providerId="None" w15:userId="Abhijeet Kolek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OwNDA1NQRCc0tDMyUdpeDU4uLM/DyQAqNaAKKLdjosAAAA"/>
  </w:docVars>
  <w:rsids>
    <w:rsidRoot w:val="00E30155"/>
    <w:rsid w:val="00012515"/>
    <w:rsid w:val="00074722"/>
    <w:rsid w:val="000819D8"/>
    <w:rsid w:val="000934A6"/>
    <w:rsid w:val="000A2C6C"/>
    <w:rsid w:val="000A4660"/>
    <w:rsid w:val="000D1B5B"/>
    <w:rsid w:val="000F2831"/>
    <w:rsid w:val="00100880"/>
    <w:rsid w:val="00103A18"/>
    <w:rsid w:val="0010401F"/>
    <w:rsid w:val="00112FC3"/>
    <w:rsid w:val="00173FA3"/>
    <w:rsid w:val="00173FFA"/>
    <w:rsid w:val="00184B6F"/>
    <w:rsid w:val="001861E5"/>
    <w:rsid w:val="001B1652"/>
    <w:rsid w:val="001C3EC8"/>
    <w:rsid w:val="001D2BD4"/>
    <w:rsid w:val="001D6911"/>
    <w:rsid w:val="00201947"/>
    <w:rsid w:val="0020395B"/>
    <w:rsid w:val="00204DC9"/>
    <w:rsid w:val="002062C0"/>
    <w:rsid w:val="002107DB"/>
    <w:rsid w:val="00215130"/>
    <w:rsid w:val="00230002"/>
    <w:rsid w:val="00244C9A"/>
    <w:rsid w:val="00247216"/>
    <w:rsid w:val="002A1857"/>
    <w:rsid w:val="002C1AF9"/>
    <w:rsid w:val="002C7F38"/>
    <w:rsid w:val="0030628A"/>
    <w:rsid w:val="003064D1"/>
    <w:rsid w:val="0035122B"/>
    <w:rsid w:val="00353451"/>
    <w:rsid w:val="00371032"/>
    <w:rsid w:val="00371B44"/>
    <w:rsid w:val="003C122B"/>
    <w:rsid w:val="003C5A97"/>
    <w:rsid w:val="003F52B2"/>
    <w:rsid w:val="00440414"/>
    <w:rsid w:val="004558E9"/>
    <w:rsid w:val="0045777E"/>
    <w:rsid w:val="0046137D"/>
    <w:rsid w:val="004B3753"/>
    <w:rsid w:val="004C1C79"/>
    <w:rsid w:val="004C31D2"/>
    <w:rsid w:val="004D55C2"/>
    <w:rsid w:val="00521131"/>
    <w:rsid w:val="00527C0B"/>
    <w:rsid w:val="005410F6"/>
    <w:rsid w:val="005729C4"/>
    <w:rsid w:val="0058447D"/>
    <w:rsid w:val="0059227B"/>
    <w:rsid w:val="005B0966"/>
    <w:rsid w:val="005B795D"/>
    <w:rsid w:val="00606127"/>
    <w:rsid w:val="00613820"/>
    <w:rsid w:val="00652248"/>
    <w:rsid w:val="00657B80"/>
    <w:rsid w:val="00675B3C"/>
    <w:rsid w:val="00682F34"/>
    <w:rsid w:val="0068588D"/>
    <w:rsid w:val="006D340A"/>
    <w:rsid w:val="006D4119"/>
    <w:rsid w:val="00715A1D"/>
    <w:rsid w:val="00731AEB"/>
    <w:rsid w:val="00760BB0"/>
    <w:rsid w:val="0076157A"/>
    <w:rsid w:val="007A00EF"/>
    <w:rsid w:val="007B19EA"/>
    <w:rsid w:val="007C0A2D"/>
    <w:rsid w:val="007C27B0"/>
    <w:rsid w:val="007C53D2"/>
    <w:rsid w:val="007F2BD7"/>
    <w:rsid w:val="007F300B"/>
    <w:rsid w:val="007F7ED9"/>
    <w:rsid w:val="008014C3"/>
    <w:rsid w:val="00850812"/>
    <w:rsid w:val="00876B9A"/>
    <w:rsid w:val="008933BF"/>
    <w:rsid w:val="008A10C4"/>
    <w:rsid w:val="008B0248"/>
    <w:rsid w:val="008F5F33"/>
    <w:rsid w:val="0091046A"/>
    <w:rsid w:val="00926ABD"/>
    <w:rsid w:val="00947F4E"/>
    <w:rsid w:val="0096155C"/>
    <w:rsid w:val="00966D47"/>
    <w:rsid w:val="009C0DED"/>
    <w:rsid w:val="00A37D7F"/>
    <w:rsid w:val="00A44677"/>
    <w:rsid w:val="00A57688"/>
    <w:rsid w:val="00A84A94"/>
    <w:rsid w:val="00AD19A2"/>
    <w:rsid w:val="00AD1DAA"/>
    <w:rsid w:val="00AF1E23"/>
    <w:rsid w:val="00B01AFF"/>
    <w:rsid w:val="00B05CC7"/>
    <w:rsid w:val="00B27E39"/>
    <w:rsid w:val="00B350D8"/>
    <w:rsid w:val="00B76763"/>
    <w:rsid w:val="00B7732B"/>
    <w:rsid w:val="00B879F0"/>
    <w:rsid w:val="00BC25AA"/>
    <w:rsid w:val="00BF515B"/>
    <w:rsid w:val="00C022E3"/>
    <w:rsid w:val="00C4712D"/>
    <w:rsid w:val="00C94F55"/>
    <w:rsid w:val="00CA7D62"/>
    <w:rsid w:val="00CB07A8"/>
    <w:rsid w:val="00CC13B4"/>
    <w:rsid w:val="00CC5C31"/>
    <w:rsid w:val="00D437FF"/>
    <w:rsid w:val="00D5130C"/>
    <w:rsid w:val="00D62265"/>
    <w:rsid w:val="00D8512E"/>
    <w:rsid w:val="00DA1E58"/>
    <w:rsid w:val="00DE4EF2"/>
    <w:rsid w:val="00DF2C0E"/>
    <w:rsid w:val="00E06FFB"/>
    <w:rsid w:val="00E30155"/>
    <w:rsid w:val="00E34D26"/>
    <w:rsid w:val="00E91FE1"/>
    <w:rsid w:val="00E9672C"/>
    <w:rsid w:val="00EA0652"/>
    <w:rsid w:val="00EA5E95"/>
    <w:rsid w:val="00ED4954"/>
    <w:rsid w:val="00EE0637"/>
    <w:rsid w:val="00EE0943"/>
    <w:rsid w:val="00EE33A2"/>
    <w:rsid w:val="00F67A1C"/>
    <w:rsid w:val="00F808ED"/>
    <w:rsid w:val="00F82C5B"/>
    <w:rsid w:val="00FD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AF36B5"/>
  <w15:chartTrackingRefBased/>
  <w15:docId w15:val="{7A2A9D60-37C4-447D-8420-B1DD5D5F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CommentTextChar">
    <w:name w:val="Comment Text Char"/>
    <w:link w:val="CommentText"/>
    <w:semiHidden/>
    <w:rsid w:val="004C1C79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0652"/>
    <w:rPr>
      <w:b/>
      <w:bCs/>
    </w:rPr>
  </w:style>
  <w:style w:type="character" w:customStyle="1" w:styleId="CommentSubjectChar">
    <w:name w:val="Comment Subject Char"/>
    <w:link w:val="CommentSubject"/>
    <w:rsid w:val="00EA0652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Abhijeet Kolekar</dc:creator>
  <cp:keywords/>
  <cp:lastModifiedBy>Intel3</cp:lastModifiedBy>
  <cp:revision>3</cp:revision>
  <dcterms:created xsi:type="dcterms:W3CDTF">2020-10-14T21:45:00Z</dcterms:created>
  <dcterms:modified xsi:type="dcterms:W3CDTF">2020-10-14T21:46:00Z</dcterms:modified>
</cp:coreProperties>
</file>