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46F40" w14:textId="0B7C2F27" w:rsidR="00C64F60" w:rsidRDefault="00C64F60" w:rsidP="00C64F6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</w:t>
      </w:r>
      <w:r w:rsidR="00FB458C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Meeting #</w:t>
      </w:r>
      <w:r w:rsidR="009B6B80">
        <w:rPr>
          <w:b/>
          <w:noProof/>
          <w:sz w:val="24"/>
        </w:rPr>
        <w:t>100</w:t>
      </w:r>
      <w:r w:rsidR="00E83F65">
        <w:rPr>
          <w:b/>
          <w:noProof/>
          <w:sz w:val="24"/>
        </w:rPr>
        <w:t>e</w:t>
      </w:r>
      <w:r w:rsidR="00392078" w:rsidRPr="00392078">
        <w:rPr>
          <w:b/>
          <w:iCs/>
          <w:noProof/>
          <w:sz w:val="24"/>
        </w:rPr>
        <w:t>-Bis</w:t>
      </w:r>
      <w:r>
        <w:rPr>
          <w:b/>
          <w:i/>
          <w:noProof/>
          <w:sz w:val="28"/>
        </w:rPr>
        <w:tab/>
        <w:t>S</w:t>
      </w:r>
      <w:r w:rsidR="00FB458C">
        <w:rPr>
          <w:b/>
          <w:i/>
          <w:noProof/>
          <w:sz w:val="28"/>
        </w:rPr>
        <w:t>3</w:t>
      </w:r>
      <w:r>
        <w:rPr>
          <w:b/>
          <w:i/>
          <w:noProof/>
          <w:sz w:val="28"/>
        </w:rPr>
        <w:t>-</w:t>
      </w:r>
      <w:r w:rsidR="00C5683F">
        <w:rPr>
          <w:b/>
          <w:i/>
          <w:noProof/>
          <w:sz w:val="28"/>
        </w:rPr>
        <w:t>20</w:t>
      </w:r>
      <w:r w:rsidR="00902C5D">
        <w:rPr>
          <w:b/>
          <w:i/>
          <w:noProof/>
          <w:sz w:val="28"/>
        </w:rPr>
        <w:t>2434</w:t>
      </w:r>
    </w:p>
    <w:p w14:paraId="1BCC945D" w14:textId="77777777" w:rsidR="00463675" w:rsidRDefault="00E83F65" w:rsidP="00CF1C48">
      <w:pPr>
        <w:pStyle w:val="CRCoverPage"/>
        <w:outlineLvl w:val="0"/>
        <w:rPr>
          <w:rFonts w:cs="Arial"/>
        </w:rPr>
      </w:pPr>
      <w:r>
        <w:rPr>
          <w:b/>
          <w:noProof/>
          <w:sz w:val="24"/>
        </w:rPr>
        <w:t>e-meeting</w:t>
      </w:r>
      <w:r w:rsidR="00C33DD7">
        <w:rPr>
          <w:b/>
          <w:noProof/>
          <w:sz w:val="24"/>
        </w:rPr>
        <w:t>,</w:t>
      </w:r>
      <w:r w:rsidR="003E6FAA">
        <w:rPr>
          <w:b/>
          <w:noProof/>
          <w:sz w:val="24"/>
        </w:rPr>
        <w:t xml:space="preserve"> </w:t>
      </w:r>
      <w:r w:rsidR="00C5455F">
        <w:rPr>
          <w:b/>
          <w:noProof/>
          <w:sz w:val="24"/>
        </w:rPr>
        <w:t>1</w:t>
      </w:r>
      <w:r w:rsidR="00392078">
        <w:rPr>
          <w:b/>
          <w:noProof/>
          <w:sz w:val="24"/>
        </w:rPr>
        <w:t>2</w:t>
      </w:r>
      <w:r w:rsidR="005640C3">
        <w:rPr>
          <w:b/>
          <w:noProof/>
          <w:sz w:val="24"/>
        </w:rPr>
        <w:t xml:space="preserve"> -</w:t>
      </w:r>
      <w:r w:rsidR="00392078">
        <w:rPr>
          <w:b/>
          <w:noProof/>
          <w:sz w:val="24"/>
        </w:rPr>
        <w:t>16</w:t>
      </w:r>
      <w:r w:rsidR="005640C3">
        <w:rPr>
          <w:b/>
          <w:noProof/>
          <w:sz w:val="24"/>
        </w:rPr>
        <w:t xml:space="preserve"> </w:t>
      </w:r>
      <w:r w:rsidR="00392078">
        <w:rPr>
          <w:b/>
          <w:noProof/>
          <w:sz w:val="24"/>
        </w:rPr>
        <w:t>october</w:t>
      </w:r>
      <w:r w:rsidR="00B16DF8">
        <w:rPr>
          <w:b/>
          <w:noProof/>
          <w:sz w:val="24"/>
        </w:rPr>
        <w:t xml:space="preserve"> 20</w:t>
      </w:r>
      <w:r w:rsidR="00E653F7">
        <w:rPr>
          <w:b/>
          <w:noProof/>
          <w:sz w:val="24"/>
        </w:rPr>
        <w:t>20</w:t>
      </w:r>
      <w:r w:rsidR="00C64F60">
        <w:rPr>
          <w:b/>
          <w:noProof/>
          <w:sz w:val="24"/>
        </w:rPr>
        <w:tab/>
      </w:r>
      <w:r w:rsidR="00C64F60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  <w:r w:rsidR="00854A4C">
        <w:rPr>
          <w:b/>
          <w:noProof/>
          <w:sz w:val="24"/>
        </w:rPr>
        <w:tab/>
      </w:r>
    </w:p>
    <w:p w14:paraId="12646A6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Pr="0044319F">
        <w:rPr>
          <w:rFonts w:ascii="Arial" w:hAnsi="Arial" w:cs="Arial"/>
          <w:b/>
          <w:highlight w:val="yellow"/>
        </w:rPr>
        <w:t>[DRAFT]</w:t>
      </w:r>
      <w:r w:rsidRPr="0044319F">
        <w:rPr>
          <w:rFonts w:ascii="Arial" w:hAnsi="Arial" w:cs="Arial"/>
          <w:bCs/>
        </w:rPr>
        <w:t xml:space="preserve"> </w:t>
      </w:r>
      <w:r w:rsidR="0044319F" w:rsidRPr="0044319F">
        <w:rPr>
          <w:rFonts w:ascii="Arial" w:hAnsi="Arial" w:cs="Arial"/>
          <w:bCs/>
        </w:rPr>
        <w:t xml:space="preserve">Reply </w:t>
      </w:r>
      <w:bookmarkStart w:id="0" w:name="_Hlk52263404"/>
      <w:r w:rsidR="0044319F" w:rsidRPr="0044319F">
        <w:rPr>
          <w:rFonts w:ascii="Arial" w:hAnsi="Arial" w:cs="Arial"/>
          <w:bCs/>
        </w:rPr>
        <w:t xml:space="preserve">to </w:t>
      </w:r>
      <w:bookmarkStart w:id="1" w:name="_Hlk52263311"/>
      <w:bookmarkStart w:id="2" w:name="_Hlk52275259"/>
      <w:r w:rsidR="0044319F" w:rsidRPr="0044319F">
        <w:rPr>
          <w:rFonts w:ascii="Arial" w:hAnsi="Arial" w:cs="Arial"/>
          <w:bCs/>
        </w:rPr>
        <w:t xml:space="preserve">LS </w:t>
      </w:r>
      <w:r w:rsidR="002F54D1" w:rsidRPr="002F54D1">
        <w:rPr>
          <w:rFonts w:ascii="Arial" w:hAnsi="Arial" w:cs="Arial"/>
          <w:bCs/>
        </w:rPr>
        <w:t>S2-2006589</w:t>
      </w:r>
      <w:bookmarkEnd w:id="0"/>
      <w:bookmarkEnd w:id="1"/>
      <w:r w:rsidR="002F54D1">
        <w:rPr>
          <w:rFonts w:ascii="Arial" w:hAnsi="Arial" w:cs="Arial"/>
          <w:bCs/>
        </w:rPr>
        <w:t xml:space="preserve"> </w:t>
      </w:r>
      <w:r w:rsidR="002F54D1" w:rsidRPr="002F54D1">
        <w:rPr>
          <w:rFonts w:ascii="Arial" w:hAnsi="Arial" w:cs="Arial"/>
          <w:bCs/>
        </w:rPr>
        <w:t>on security issues for 5G ProSe</w:t>
      </w:r>
      <w:bookmarkEnd w:id="2"/>
    </w:p>
    <w:p w14:paraId="31530195" w14:textId="77777777" w:rsidR="002F54D1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Response to:</w:t>
      </w:r>
      <w:r w:rsidRPr="0044319F">
        <w:rPr>
          <w:rFonts w:ascii="Arial" w:hAnsi="Arial" w:cs="Arial"/>
          <w:bCs/>
        </w:rPr>
        <w:tab/>
      </w:r>
      <w:bookmarkStart w:id="3" w:name="_Hlk52275167"/>
      <w:r w:rsidR="002F54D1" w:rsidRPr="002F54D1">
        <w:rPr>
          <w:rFonts w:ascii="Arial" w:hAnsi="Arial" w:cs="Arial"/>
          <w:bCs/>
        </w:rPr>
        <w:t>S2-2006589</w:t>
      </w:r>
      <w:r w:rsidR="002F54D1">
        <w:rPr>
          <w:rFonts w:ascii="Arial" w:hAnsi="Arial" w:cs="Arial"/>
          <w:bCs/>
        </w:rPr>
        <w:t xml:space="preserve"> </w:t>
      </w:r>
      <w:bookmarkEnd w:id="3"/>
      <w:r w:rsidR="0044319F" w:rsidRPr="0044319F">
        <w:rPr>
          <w:rFonts w:ascii="Arial" w:hAnsi="Arial" w:cs="Arial"/>
          <w:bCs/>
        </w:rPr>
        <w:t xml:space="preserve">on </w:t>
      </w:r>
      <w:r w:rsidR="002F54D1" w:rsidRPr="002F54D1">
        <w:rPr>
          <w:rFonts w:ascii="Arial" w:hAnsi="Arial" w:cs="Arial"/>
          <w:bCs/>
        </w:rPr>
        <w:t xml:space="preserve">LS on security issues for 5G ProSe </w:t>
      </w:r>
    </w:p>
    <w:p w14:paraId="587076E3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Release:</w:t>
      </w:r>
      <w:r w:rsidRPr="0044319F">
        <w:rPr>
          <w:rFonts w:ascii="Arial" w:hAnsi="Arial" w:cs="Arial"/>
          <w:bCs/>
        </w:rPr>
        <w:tab/>
        <w:t xml:space="preserve"> Release </w:t>
      </w:r>
      <w:r w:rsidR="0044319F" w:rsidRPr="0044319F">
        <w:rPr>
          <w:rFonts w:ascii="Arial" w:hAnsi="Arial" w:cs="Arial"/>
          <w:bCs/>
        </w:rPr>
        <w:t>17</w:t>
      </w:r>
    </w:p>
    <w:p w14:paraId="6D8DC06C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/>
        </w:rPr>
      </w:pPr>
      <w:r w:rsidRPr="0044319F">
        <w:rPr>
          <w:rFonts w:ascii="Arial" w:hAnsi="Arial" w:cs="Arial"/>
          <w:b/>
        </w:rPr>
        <w:t>Work Item:</w:t>
      </w:r>
      <w:r w:rsidRPr="0044319F">
        <w:rPr>
          <w:rFonts w:ascii="Arial" w:hAnsi="Arial" w:cs="Arial"/>
          <w:bCs/>
        </w:rPr>
        <w:tab/>
      </w:r>
      <w:r w:rsidR="002F54D1" w:rsidRPr="002F54D1">
        <w:rPr>
          <w:rFonts w:ascii="Arial" w:hAnsi="Arial" w:cs="Arial"/>
          <w:bCs/>
        </w:rPr>
        <w:t>FS_5G_ProSe</w:t>
      </w:r>
    </w:p>
    <w:p w14:paraId="721BE6E4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Source: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  <w:highlight w:val="yellow"/>
        </w:rPr>
        <w:t>to be SA3</w:t>
      </w:r>
    </w:p>
    <w:p w14:paraId="3375BC2E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To:</w:t>
      </w:r>
      <w:r w:rsidRPr="0044319F">
        <w:rPr>
          <w:rFonts w:ascii="Arial" w:hAnsi="Arial" w:cs="Arial"/>
          <w:bCs/>
        </w:rPr>
        <w:tab/>
      </w:r>
      <w:r w:rsidR="0044319F" w:rsidRPr="0044319F">
        <w:rPr>
          <w:rFonts w:ascii="Arial" w:hAnsi="Arial" w:cs="Arial"/>
          <w:bCs/>
        </w:rPr>
        <w:t>SA2</w:t>
      </w:r>
    </w:p>
    <w:p w14:paraId="46C0F439" w14:textId="77777777" w:rsidR="00463675" w:rsidRPr="0044319F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44319F">
        <w:rPr>
          <w:rFonts w:ascii="Arial" w:hAnsi="Arial" w:cs="Arial"/>
          <w:b/>
        </w:rPr>
        <w:t>Cc:</w:t>
      </w:r>
      <w:r w:rsidRPr="0044319F">
        <w:rPr>
          <w:rFonts w:ascii="Arial" w:hAnsi="Arial" w:cs="Arial"/>
          <w:bCs/>
        </w:rPr>
        <w:tab/>
      </w:r>
    </w:p>
    <w:p w14:paraId="7365FB6E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2A6BAB2A" w14:textId="77777777" w:rsidR="00463675" w:rsidRDefault="004636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7F923C00" w14:textId="77777777" w:rsidR="00463675" w:rsidRDefault="004636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44319F">
        <w:rPr>
          <w:rFonts w:cs="Arial"/>
        </w:rPr>
        <w:t xml:space="preserve"> Suresh Nair</w:t>
      </w:r>
      <w:r>
        <w:rPr>
          <w:rFonts w:cs="Arial"/>
          <w:b w:val="0"/>
          <w:bCs/>
        </w:rPr>
        <w:tab/>
      </w:r>
    </w:p>
    <w:p w14:paraId="2814D2B9" w14:textId="77777777" w:rsidR="00463675" w:rsidRDefault="00463675">
      <w:pPr>
        <w:tabs>
          <w:tab w:val="left" w:pos="2268"/>
          <w:tab w:val="left" w:pos="2694"/>
        </w:tabs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Tel. Number:</w:t>
      </w:r>
      <w:r>
        <w:rPr>
          <w:rFonts w:ascii="Arial" w:hAnsi="Arial" w:cs="Arial"/>
          <w:bCs/>
        </w:rPr>
        <w:tab/>
      </w:r>
    </w:p>
    <w:p w14:paraId="41E4CD76" w14:textId="77777777" w:rsidR="00463675" w:rsidRDefault="004636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44319F">
        <w:rPr>
          <w:rFonts w:cs="Arial"/>
          <w:b w:val="0"/>
          <w:bCs/>
        </w:rPr>
        <w:t>suresh.p.nair@nokia.com</w:t>
      </w:r>
    </w:p>
    <w:p w14:paraId="01AB01EF" w14:textId="77777777" w:rsidR="00463675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1875EE0A" w14:textId="77777777" w:rsidR="00923E7C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7D3A93"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F39C2A8" w14:textId="77777777" w:rsidR="00923E7C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65EDB3BF" w14:textId="77777777" w:rsidR="00463675" w:rsidRDefault="004636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6B158505" w14:textId="77777777" w:rsidR="00463675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339CFA77" w14:textId="77777777" w:rsidR="00463675" w:rsidRDefault="00463675">
      <w:pPr>
        <w:rPr>
          <w:rFonts w:ascii="Arial" w:hAnsi="Arial" w:cs="Arial"/>
        </w:rPr>
      </w:pPr>
    </w:p>
    <w:p w14:paraId="28418591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74ADD973" w14:textId="77777777" w:rsidR="002F54D1" w:rsidRDefault="0044319F" w:rsidP="002F54D1">
      <w:pPr>
        <w:rPr>
          <w:rFonts w:ascii="Arial" w:hAnsi="Arial" w:cs="Arial"/>
        </w:rPr>
      </w:pPr>
      <w:r w:rsidRPr="0044319F">
        <w:rPr>
          <w:rFonts w:ascii="Arial" w:hAnsi="Arial" w:cs="Arial"/>
        </w:rPr>
        <w:t xml:space="preserve">SA3 thanks SA2 for the </w:t>
      </w:r>
      <w:r w:rsidR="002F54D1" w:rsidRPr="002F54D1">
        <w:rPr>
          <w:rFonts w:ascii="Arial" w:hAnsi="Arial" w:cs="Arial"/>
        </w:rPr>
        <w:t>LS S2-2006589 on security issues for 5G ProSe</w:t>
      </w:r>
      <w:r>
        <w:rPr>
          <w:rFonts w:ascii="Arial" w:hAnsi="Arial" w:cs="Arial"/>
        </w:rPr>
        <w:t xml:space="preserve">. </w:t>
      </w:r>
    </w:p>
    <w:p w14:paraId="4C7BFF72" w14:textId="77777777" w:rsidR="007048E2" w:rsidRDefault="0044319F" w:rsidP="002F54D1">
      <w:pPr>
        <w:rPr>
          <w:rFonts w:ascii="Calibri" w:eastAsia="PMingLiU" w:hAnsi="Calibri" w:cs="DengXian"/>
          <w:kern w:val="24"/>
          <w:lang w:val="en-US" w:eastAsia="zh-TW"/>
        </w:rPr>
      </w:pPr>
      <w:r>
        <w:rPr>
          <w:rFonts w:ascii="Arial" w:hAnsi="Arial" w:cs="Arial"/>
        </w:rPr>
        <w:t xml:space="preserve">SA3 </w:t>
      </w:r>
      <w:r w:rsidR="002F54D1">
        <w:rPr>
          <w:rFonts w:ascii="Arial" w:hAnsi="Arial" w:cs="Arial"/>
        </w:rPr>
        <w:t xml:space="preserve">did a preliminary analysis of the </w:t>
      </w:r>
      <w:r w:rsidR="002F54D1" w:rsidRPr="002F54D1">
        <w:rPr>
          <w:rFonts w:ascii="Arial" w:hAnsi="Arial" w:cs="Arial"/>
        </w:rPr>
        <w:t xml:space="preserve">UE-to-Network Relay, Layer-3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 xml:space="preserve">in solution #6 and #23 vs Layer-2 Relay </w:t>
      </w:r>
      <w:r w:rsidR="002F54D1">
        <w:rPr>
          <w:rFonts w:ascii="Arial" w:hAnsi="Arial" w:cs="Arial"/>
        </w:rPr>
        <w:t xml:space="preserve">detailed </w:t>
      </w:r>
      <w:r w:rsidR="002F54D1" w:rsidRPr="002F54D1">
        <w:rPr>
          <w:rFonts w:ascii="Arial" w:hAnsi="Arial" w:cs="Arial"/>
        </w:rPr>
        <w:t>in solution #7</w:t>
      </w:r>
      <w:r w:rsidR="002F54D1">
        <w:rPr>
          <w:rFonts w:ascii="Arial" w:hAnsi="Arial" w:cs="Arial"/>
        </w:rPr>
        <w:t xml:space="preserve">, against the key issues and potential security requirements agreed in the SA3 TR 33.847 and concluded that </w:t>
      </w:r>
      <w:r w:rsidR="00380464">
        <w:rPr>
          <w:rFonts w:ascii="Arial" w:hAnsi="Arial" w:cs="Arial"/>
        </w:rPr>
        <w:t>it is feasible for both type of solutions to meet these requirements.</w:t>
      </w:r>
    </w:p>
    <w:p w14:paraId="5B568C06" w14:textId="77777777" w:rsidR="00D23BC0" w:rsidRDefault="00D23BC0" w:rsidP="007048E2">
      <w:pPr>
        <w:overflowPunct w:val="0"/>
        <w:spacing w:after="180"/>
        <w:rPr>
          <w:ins w:id="4" w:author="Nair, Suresh P. (Nokia - US/Murray Hill)" w:date="2020-10-12T08:23:00Z"/>
          <w:rFonts w:ascii="Arial" w:eastAsia="PMingLiU" w:hAnsi="Arial" w:cs="Arial"/>
          <w:kern w:val="24"/>
          <w:sz w:val="22"/>
          <w:szCs w:val="22"/>
          <w:lang w:val="en-US" w:eastAsia="zh-TW"/>
        </w:rPr>
      </w:pPr>
    </w:p>
    <w:p w14:paraId="4C039D31" w14:textId="1C35E9C9" w:rsidR="007048E2" w:rsidRPr="00855A6E" w:rsidRDefault="00D23BC0" w:rsidP="007048E2">
      <w:pPr>
        <w:overflowPunct w:val="0"/>
        <w:spacing w:after="180"/>
        <w:rPr>
          <w:rFonts w:ascii="Arial" w:eastAsia="PMingLiU" w:hAnsi="Arial" w:cs="Arial"/>
          <w:kern w:val="24"/>
          <w:lang w:val="en-US" w:eastAsia="zh-TW"/>
        </w:rPr>
      </w:pPr>
      <w:ins w:id="5" w:author="Nair, Suresh P. (Nokia - US/Murray Hill)" w:date="2020-10-12T08:20:00Z"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SA3 study of ProSe security </w:t>
        </w:r>
      </w:ins>
      <w:ins w:id="6" w:author="Nair, Suresh P. (Nokia - US/Murray Hill)" w:date="2020-10-12T08:21:00Z"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addressing both L2 and L3 relays </w:t>
        </w:r>
      </w:ins>
      <w:ins w:id="7" w:author="Nair, Suresh P. (Nokia - US/Murray Hill)" w:date="2020-10-12T08:20:00Z">
        <w:r w:rsidRPr="00855A6E">
          <w:rPr>
            <w:rFonts w:ascii="Arial" w:eastAsia="PMingLiU" w:hAnsi="Arial" w:cs="Arial"/>
            <w:kern w:val="24"/>
            <w:lang w:val="en-US" w:eastAsia="zh-TW"/>
          </w:rPr>
          <w:t>is progressing in TR33.</w:t>
        </w:r>
      </w:ins>
      <w:ins w:id="8" w:author="Nair, Suresh P. (Nokia - US/Murray Hill)" w:date="2020-10-12T08:21:00Z">
        <w:r w:rsidRPr="00855A6E">
          <w:rPr>
            <w:rFonts w:ascii="Arial" w:eastAsia="PMingLiU" w:hAnsi="Arial" w:cs="Arial"/>
            <w:kern w:val="24"/>
            <w:lang w:val="en-US" w:eastAsia="zh-TW"/>
          </w:rPr>
          <w:t xml:space="preserve">847, </w:t>
        </w:r>
      </w:ins>
      <w:ins w:id="9" w:author="Nair, Suresh P. (Nokia - US/Murray Hill)" w:date="2020-10-12T08:22:00Z">
        <w:r w:rsidRPr="00855A6E">
          <w:rPr>
            <w:rFonts w:ascii="Arial" w:eastAsia="PMingLiU" w:hAnsi="Arial" w:cs="Arial"/>
            <w:kern w:val="24"/>
            <w:lang w:val="en-US" w:eastAsia="zh-TW"/>
          </w:rPr>
          <w:t>SA3 will inform SA2 when conclusions are reached.</w:t>
        </w:r>
      </w:ins>
    </w:p>
    <w:p w14:paraId="41B24667" w14:textId="77777777" w:rsidR="0044319F" w:rsidRPr="007048E2" w:rsidRDefault="0044319F">
      <w:pPr>
        <w:rPr>
          <w:rFonts w:ascii="Arial" w:hAnsi="Arial" w:cs="Arial"/>
        </w:rPr>
      </w:pPr>
    </w:p>
    <w:p w14:paraId="6F43C2F1" w14:textId="77777777" w:rsidR="00463675" w:rsidRDefault="00463675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159A9C7A" w14:textId="77777777" w:rsidR="00463675" w:rsidRPr="007048E2" w:rsidRDefault="00463675">
      <w:pPr>
        <w:spacing w:after="120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>2. Actions:</w:t>
      </w:r>
    </w:p>
    <w:p w14:paraId="6771B0C9" w14:textId="77777777" w:rsidR="00463675" w:rsidRPr="007048E2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To </w:t>
      </w:r>
      <w:r w:rsidR="007048E2" w:rsidRPr="007048E2">
        <w:rPr>
          <w:rFonts w:ascii="Arial" w:hAnsi="Arial" w:cs="Arial"/>
          <w:b/>
        </w:rPr>
        <w:t xml:space="preserve">SA2 </w:t>
      </w:r>
      <w:r w:rsidRPr="007048E2">
        <w:rPr>
          <w:rFonts w:ascii="Arial" w:hAnsi="Arial" w:cs="Arial"/>
          <w:b/>
        </w:rPr>
        <w:t>group.</w:t>
      </w:r>
    </w:p>
    <w:p w14:paraId="0F97FF44" w14:textId="77777777" w:rsidR="00463675" w:rsidRPr="007048E2" w:rsidRDefault="00463675">
      <w:pPr>
        <w:spacing w:after="120"/>
        <w:ind w:left="993" w:hanging="993"/>
        <w:rPr>
          <w:rFonts w:ascii="Arial" w:hAnsi="Arial" w:cs="Arial"/>
        </w:rPr>
      </w:pPr>
      <w:r w:rsidRPr="007048E2">
        <w:rPr>
          <w:rFonts w:ascii="Arial" w:hAnsi="Arial" w:cs="Arial"/>
          <w:b/>
        </w:rPr>
        <w:t xml:space="preserve">ACTION: </w:t>
      </w:r>
      <w:r w:rsidRPr="007048E2">
        <w:rPr>
          <w:rFonts w:ascii="Arial" w:hAnsi="Arial" w:cs="Arial"/>
          <w:b/>
        </w:rPr>
        <w:tab/>
      </w:r>
      <w:r w:rsidR="007048E2" w:rsidRPr="007048E2">
        <w:rPr>
          <w:rFonts w:ascii="Arial" w:hAnsi="Arial" w:cs="Arial"/>
        </w:rPr>
        <w:t>SA3 requests SA2 to take the above answers in to consideration.</w:t>
      </w:r>
    </w:p>
    <w:p w14:paraId="55288AED" w14:textId="77777777" w:rsidR="00463675" w:rsidRDefault="00463675">
      <w:pPr>
        <w:spacing w:after="120"/>
        <w:ind w:left="993" w:hanging="993"/>
        <w:rPr>
          <w:rFonts w:ascii="Arial" w:hAnsi="Arial" w:cs="Arial"/>
        </w:rPr>
      </w:pPr>
    </w:p>
    <w:p w14:paraId="0F667AEB" w14:textId="77777777" w:rsidR="00463675" w:rsidRDefault="004636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TSG-</w:t>
      </w:r>
      <w:r w:rsidR="00FB5568">
        <w:rPr>
          <w:rFonts w:ascii="Arial" w:hAnsi="Arial" w:cs="Arial"/>
          <w:b/>
        </w:rPr>
        <w:t>SA WG</w:t>
      </w:r>
      <w:r w:rsidR="00BD64F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Meetings:</w:t>
      </w:r>
    </w:p>
    <w:p w14:paraId="69865486" w14:textId="4F3EBA7B" w:rsidR="005640C3" w:rsidDel="00855A6E" w:rsidRDefault="005640C3">
      <w:pPr>
        <w:tabs>
          <w:tab w:val="left" w:pos="5103"/>
        </w:tabs>
        <w:spacing w:after="120"/>
        <w:ind w:left="2268" w:hanging="2268"/>
        <w:rPr>
          <w:del w:id="10" w:author="Nair, Suresh P. (Nokia - US/Murray Hill)" w:date="2020-10-12T13:00:00Z"/>
          <w:rFonts w:ascii="Arial" w:hAnsi="Arial" w:cs="Arial"/>
          <w:bCs/>
          <w:lang w:val="es-ES"/>
        </w:rPr>
      </w:pPr>
      <w:del w:id="11" w:author="Nair, Suresh P. (Nokia - US/Murray Hill)" w:date="2020-10-12T13:00:00Z">
        <w:r w:rsidRPr="005640C3" w:rsidDel="00855A6E">
          <w:rPr>
            <w:rFonts w:ascii="Arial" w:hAnsi="Arial" w:cs="Arial"/>
            <w:bCs/>
            <w:lang w:val="es-ES"/>
          </w:rPr>
          <w:delText>SA3#100e-Bis</w:delText>
        </w:r>
        <w:r w:rsidRPr="005640C3" w:rsidDel="00855A6E">
          <w:rPr>
            <w:rFonts w:ascii="Arial" w:hAnsi="Arial" w:cs="Arial"/>
            <w:bCs/>
            <w:lang w:val="es-ES"/>
          </w:rPr>
          <w:tab/>
        </w:r>
        <w:r w:rsidR="009B6B80" w:rsidDel="00855A6E">
          <w:rPr>
            <w:rFonts w:ascii="Arial" w:hAnsi="Arial" w:cs="Arial"/>
            <w:bCs/>
            <w:lang w:val="es-ES"/>
          </w:rPr>
          <w:delText>12-16 October</w:delText>
        </w:r>
        <w:r w:rsidRPr="005640C3" w:rsidDel="00855A6E">
          <w:rPr>
            <w:rFonts w:ascii="Arial" w:hAnsi="Arial" w:cs="Arial"/>
            <w:bCs/>
            <w:lang w:val="es-ES"/>
          </w:rPr>
          <w:delText xml:space="preserve"> 2020</w:delText>
        </w:r>
        <w:r w:rsidRPr="005640C3" w:rsidDel="00855A6E">
          <w:rPr>
            <w:rFonts w:ascii="Arial" w:hAnsi="Arial" w:cs="Arial"/>
            <w:bCs/>
            <w:lang w:val="es-ES"/>
          </w:rPr>
          <w:tab/>
          <w:delText>e-</w:delText>
        </w:r>
        <w:r w:rsidDel="00855A6E">
          <w:rPr>
            <w:rFonts w:ascii="Arial" w:hAnsi="Arial" w:cs="Arial"/>
            <w:bCs/>
            <w:lang w:val="es-ES"/>
          </w:rPr>
          <w:delText>meeting</w:delText>
        </w:r>
      </w:del>
    </w:p>
    <w:p w14:paraId="616579A3" w14:textId="77777777" w:rsidR="009B6B80" w:rsidRPr="005640C3" w:rsidRDefault="009B6B80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SA3#101e</w:t>
      </w:r>
      <w:r>
        <w:rPr>
          <w:rFonts w:ascii="Arial" w:hAnsi="Arial" w:cs="Arial"/>
          <w:bCs/>
          <w:lang w:val="es-ES"/>
        </w:rPr>
        <w:tab/>
        <w:t>9 - 20 November 2020</w:t>
      </w:r>
      <w:r>
        <w:rPr>
          <w:rFonts w:ascii="Arial" w:hAnsi="Arial" w:cs="Arial"/>
          <w:bCs/>
          <w:lang w:val="es-ES"/>
        </w:rPr>
        <w:tab/>
        <w:t>e-meeting</w:t>
      </w:r>
    </w:p>
    <w:p w14:paraId="0CF83DB5" w14:textId="1D43D59F" w:rsidR="00854A4C" w:rsidRPr="005640C3" w:rsidRDefault="00855A6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es-ES"/>
        </w:rPr>
      </w:pPr>
      <w:ins w:id="12" w:author="Nair, Suresh P. (Nokia - US/Murray Hill)" w:date="2020-10-12T13:02:00Z">
        <w:r>
          <w:rPr>
            <w:rFonts w:ascii="Arial" w:hAnsi="Arial" w:cs="Arial"/>
            <w:bCs/>
            <w:lang w:val="es-ES"/>
          </w:rPr>
          <w:t>SA3#1</w:t>
        </w:r>
      </w:ins>
      <w:ins w:id="13" w:author="Nair, Suresh P. (Nokia - US/Murray Hill)" w:date="2020-10-12T13:03:00Z">
        <w:r>
          <w:rPr>
            <w:rFonts w:ascii="Arial" w:hAnsi="Arial" w:cs="Arial"/>
            <w:bCs/>
            <w:lang w:val="es-ES"/>
          </w:rPr>
          <w:t>01Bis-e                  TBD                                            e-meeting</w:t>
        </w:r>
        <w:bookmarkStart w:id="14" w:name="_GoBack"/>
        <w:bookmarkEnd w:id="14"/>
        <w:r>
          <w:rPr>
            <w:rFonts w:ascii="Arial" w:hAnsi="Arial" w:cs="Arial"/>
            <w:bCs/>
            <w:lang w:val="es-ES"/>
          </w:rPr>
          <w:t xml:space="preserve">    </w:t>
        </w:r>
      </w:ins>
    </w:p>
    <w:sectPr w:rsidR="00854A4C" w:rsidRPr="005640C3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BD6A" w14:textId="77777777" w:rsidR="00323839" w:rsidRDefault="00323839">
      <w:r>
        <w:separator/>
      </w:r>
    </w:p>
  </w:endnote>
  <w:endnote w:type="continuationSeparator" w:id="0">
    <w:p w14:paraId="3C59037B" w14:textId="77777777" w:rsidR="00323839" w:rsidRDefault="0032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82C0" w14:textId="77777777" w:rsidR="00323839" w:rsidRDefault="00323839">
      <w:r>
        <w:separator/>
      </w:r>
    </w:p>
  </w:footnote>
  <w:footnote w:type="continuationSeparator" w:id="0">
    <w:p w14:paraId="7F2B2B88" w14:textId="77777777" w:rsidR="00323839" w:rsidRDefault="0032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ir, Suresh P. (Nokia - US/Murray Hill)">
    <w15:presenceInfo w15:providerId="AD" w15:userId="S::suresh.p.nair@nokia.com::9ec38795-fee7-4d78-8418-5c6e4743e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21D74"/>
    <w:rsid w:val="0005033C"/>
    <w:rsid w:val="00055E61"/>
    <w:rsid w:val="000675CF"/>
    <w:rsid w:val="000E6967"/>
    <w:rsid w:val="00111B44"/>
    <w:rsid w:val="0011406C"/>
    <w:rsid w:val="00140BF3"/>
    <w:rsid w:val="0014395A"/>
    <w:rsid w:val="00152407"/>
    <w:rsid w:val="001A16DF"/>
    <w:rsid w:val="001A52C4"/>
    <w:rsid w:val="001D78DC"/>
    <w:rsid w:val="00203910"/>
    <w:rsid w:val="0024384A"/>
    <w:rsid w:val="00243DA8"/>
    <w:rsid w:val="00247F27"/>
    <w:rsid w:val="00276AA3"/>
    <w:rsid w:val="002A4D53"/>
    <w:rsid w:val="002D2E86"/>
    <w:rsid w:val="002F54D1"/>
    <w:rsid w:val="00303632"/>
    <w:rsid w:val="00317291"/>
    <w:rsid w:val="003228C6"/>
    <w:rsid w:val="00323434"/>
    <w:rsid w:val="00323839"/>
    <w:rsid w:val="00335732"/>
    <w:rsid w:val="00352216"/>
    <w:rsid w:val="00380464"/>
    <w:rsid w:val="00390857"/>
    <w:rsid w:val="00392078"/>
    <w:rsid w:val="003E6FAA"/>
    <w:rsid w:val="004317CE"/>
    <w:rsid w:val="0044319F"/>
    <w:rsid w:val="00463675"/>
    <w:rsid w:val="004943E5"/>
    <w:rsid w:val="004B2971"/>
    <w:rsid w:val="0052555D"/>
    <w:rsid w:val="005640C3"/>
    <w:rsid w:val="0057333E"/>
    <w:rsid w:val="0058033A"/>
    <w:rsid w:val="005A246C"/>
    <w:rsid w:val="005B58E4"/>
    <w:rsid w:val="00611454"/>
    <w:rsid w:val="00663B5C"/>
    <w:rsid w:val="00671DA4"/>
    <w:rsid w:val="00681D4C"/>
    <w:rsid w:val="00694767"/>
    <w:rsid w:val="006A1160"/>
    <w:rsid w:val="006A281C"/>
    <w:rsid w:val="006B0ADD"/>
    <w:rsid w:val="007048E2"/>
    <w:rsid w:val="00757CAC"/>
    <w:rsid w:val="007E26BA"/>
    <w:rsid w:val="00846332"/>
    <w:rsid w:val="00854A4C"/>
    <w:rsid w:val="00855A6E"/>
    <w:rsid w:val="00876A59"/>
    <w:rsid w:val="008C2E84"/>
    <w:rsid w:val="008E56D8"/>
    <w:rsid w:val="008F5623"/>
    <w:rsid w:val="00902C5D"/>
    <w:rsid w:val="00923E7C"/>
    <w:rsid w:val="009316F5"/>
    <w:rsid w:val="00955A5C"/>
    <w:rsid w:val="009B2A3D"/>
    <w:rsid w:val="009B6B80"/>
    <w:rsid w:val="009D2270"/>
    <w:rsid w:val="009D39F8"/>
    <w:rsid w:val="009E4C31"/>
    <w:rsid w:val="00A11B98"/>
    <w:rsid w:val="00A16857"/>
    <w:rsid w:val="00A248E5"/>
    <w:rsid w:val="00A25B42"/>
    <w:rsid w:val="00A33173"/>
    <w:rsid w:val="00A92B51"/>
    <w:rsid w:val="00AC4204"/>
    <w:rsid w:val="00AE762B"/>
    <w:rsid w:val="00B16DF8"/>
    <w:rsid w:val="00B20432"/>
    <w:rsid w:val="00B31A86"/>
    <w:rsid w:val="00B452C1"/>
    <w:rsid w:val="00B829D5"/>
    <w:rsid w:val="00BA7AD0"/>
    <w:rsid w:val="00BD64F3"/>
    <w:rsid w:val="00C25A22"/>
    <w:rsid w:val="00C33DD7"/>
    <w:rsid w:val="00C5455F"/>
    <w:rsid w:val="00C5683F"/>
    <w:rsid w:val="00C64F60"/>
    <w:rsid w:val="00C73006"/>
    <w:rsid w:val="00C93AA6"/>
    <w:rsid w:val="00CF1C48"/>
    <w:rsid w:val="00D23BC0"/>
    <w:rsid w:val="00D863B0"/>
    <w:rsid w:val="00E07A35"/>
    <w:rsid w:val="00E42CC7"/>
    <w:rsid w:val="00E45FFD"/>
    <w:rsid w:val="00E54C91"/>
    <w:rsid w:val="00E653F7"/>
    <w:rsid w:val="00E83F65"/>
    <w:rsid w:val="00E84DA8"/>
    <w:rsid w:val="00EB592B"/>
    <w:rsid w:val="00EB678C"/>
    <w:rsid w:val="00EC4403"/>
    <w:rsid w:val="00F118FE"/>
    <w:rsid w:val="00F16CE2"/>
    <w:rsid w:val="00F3124E"/>
    <w:rsid w:val="00F44280"/>
    <w:rsid w:val="00F61C85"/>
    <w:rsid w:val="00FA1FB7"/>
    <w:rsid w:val="00FA4529"/>
    <w:rsid w:val="00FB458C"/>
    <w:rsid w:val="00FB5568"/>
    <w:rsid w:val="00FC3251"/>
    <w:rsid w:val="00FC4DAD"/>
    <w:rsid w:val="00FC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CD2EDE"/>
  <w15:chartTrackingRefBased/>
  <w15:docId w15:val="{0485D3F0-EF66-4A43-8CD4-0609E0AA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paragraph" w:styleId="Revision">
    <w:name w:val="Revision"/>
    <w:hidden/>
    <w:uiPriority w:val="99"/>
    <w:semiHidden/>
    <w:rsid w:val="00C93AA6"/>
    <w:rPr>
      <w:lang w:val="en-GB"/>
    </w:rPr>
  </w:style>
  <w:style w:type="paragraph" w:customStyle="1" w:styleId="CRCoverPage">
    <w:name w:val="CR Cover Page"/>
    <w:rsid w:val="00854A4C"/>
    <w:pPr>
      <w:spacing w:after="120"/>
    </w:pPr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LS template for N3</vt:lpstr>
      <vt:lpstr>e-meeting, 12 -16 october 2020							</vt:lpstr>
    </vt:vector>
  </TitlesOfParts>
  <Company>ETSI Sophia Antipolis</Company>
  <LinksUpToDate>false</LinksUpToDate>
  <CharactersWithSpaces>1387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Nair, Suresh P. (Nokia - US/Murray Hill)</cp:lastModifiedBy>
  <cp:revision>3</cp:revision>
  <cp:lastPrinted>2002-04-23T13:10:00Z</cp:lastPrinted>
  <dcterms:created xsi:type="dcterms:W3CDTF">2020-10-12T12:25:00Z</dcterms:created>
  <dcterms:modified xsi:type="dcterms:W3CDTF">2020-10-12T17:03:00Z</dcterms:modified>
</cp:coreProperties>
</file>