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3B01C3E4"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xml:space="preserve">. SA3 have initiated a study of the security issues involved and will </w:t>
      </w:r>
      <w:r w:rsidR="006F0845">
        <w:rPr>
          <w:rFonts w:ascii="Arial" w:hAnsi="Arial" w:cs="Arial"/>
        </w:rPr>
        <w:t xml:space="preserve">inform </w:t>
      </w:r>
      <w:r w:rsidR="00A9792F">
        <w:rPr>
          <w:rFonts w:ascii="Arial" w:hAnsi="Arial" w:cs="Arial"/>
        </w:rPr>
        <w:t>other WGs know when conclusions are reached.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001031F8"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2" w:author="Intel3" w:date="2020-10-15T08:45:00Z">
        <w:r w:rsidR="00D83416">
          <w:rPr>
            <w:rFonts w:ascii="Arial" w:eastAsia="PMingLiU" w:hAnsi="Arial" w:cs="Arial"/>
            <w:kern w:val="24"/>
            <w:lang w:val="en-US" w:eastAsia="zh-TW"/>
          </w:rPr>
          <w:t xml:space="preserve">SA3 could not reach </w:t>
        </w:r>
      </w:ins>
      <w:ins w:id="3" w:author="Intel3" w:date="2020-10-15T08:46:00Z">
        <w:r w:rsidR="00D83416">
          <w:rPr>
            <w:rFonts w:ascii="Arial" w:eastAsia="PMingLiU" w:hAnsi="Arial" w:cs="Arial"/>
            <w:kern w:val="24"/>
            <w:lang w:val="en-US" w:eastAsia="zh-TW"/>
          </w:rPr>
          <w:t>consensus</w:t>
        </w:r>
      </w:ins>
      <w:ins w:id="4" w:author="Intel3" w:date="2020-10-15T08:48:00Z">
        <w:r w:rsidR="00D83416">
          <w:rPr>
            <w:rFonts w:ascii="Arial" w:eastAsia="PMingLiU" w:hAnsi="Arial" w:cs="Arial"/>
            <w:kern w:val="24"/>
            <w:lang w:val="en-US" w:eastAsia="zh-TW"/>
          </w:rPr>
          <w:t xml:space="preserve"> on whether sending the paging </w:t>
        </w:r>
      </w:ins>
      <w:ins w:id="5" w:author="Intel3" w:date="2020-10-15T08:50:00Z">
        <w:r w:rsidR="00D83416">
          <w:rPr>
            <w:rFonts w:ascii="Arial" w:eastAsia="PMingLiU" w:hAnsi="Arial" w:cs="Arial"/>
            <w:kern w:val="24"/>
            <w:lang w:val="en-US" w:eastAsia="zh-TW"/>
          </w:rPr>
          <w:t>cause</w:t>
        </w:r>
      </w:ins>
      <w:ins w:id="6" w:author="Intel3" w:date="2020-10-15T08:49:00Z">
        <w:r w:rsidR="00D83416">
          <w:rPr>
            <w:rFonts w:ascii="Arial" w:eastAsia="PMingLiU" w:hAnsi="Arial" w:cs="Arial"/>
            <w:kern w:val="24"/>
            <w:lang w:val="en-US" w:eastAsia="zh-TW"/>
          </w:rPr>
          <w:t xml:space="preserve"> in cleartext is a privacy issue</w:t>
        </w:r>
      </w:ins>
      <w:ins w:id="7" w:author="Intel3" w:date="2020-10-15T08:53:00Z">
        <w:r w:rsidR="0071017B">
          <w:rPr>
            <w:rFonts w:ascii="Arial" w:eastAsia="PMingLiU" w:hAnsi="Arial" w:cs="Arial"/>
            <w:kern w:val="24"/>
            <w:lang w:val="en-US" w:eastAsia="zh-TW"/>
          </w:rPr>
          <w:t>.</w:t>
        </w:r>
      </w:ins>
      <w:ins w:id="8" w:author="Intel3" w:date="2020-10-15T08:49:00Z">
        <w:r w:rsidR="00D83416">
          <w:rPr>
            <w:rFonts w:ascii="Arial" w:eastAsia="PMingLiU" w:hAnsi="Arial" w:cs="Arial"/>
            <w:kern w:val="24"/>
            <w:lang w:val="en-US" w:eastAsia="zh-TW"/>
          </w:rPr>
          <w:t xml:space="preserve"> </w:t>
        </w:r>
      </w:ins>
      <w:ins w:id="9" w:author="Intel3" w:date="2020-10-15T08:53:00Z">
        <w:r w:rsidR="0071017B">
          <w:rPr>
            <w:rFonts w:ascii="Arial" w:eastAsia="PMingLiU" w:hAnsi="Arial" w:cs="Arial"/>
            <w:kern w:val="24"/>
            <w:lang w:val="en-US" w:eastAsia="zh-TW"/>
          </w:rPr>
          <w:t>H</w:t>
        </w:r>
      </w:ins>
      <w:ins w:id="10" w:author="Intel3" w:date="2020-10-15T08:49:00Z">
        <w:r w:rsidR="00D83416">
          <w:rPr>
            <w:rFonts w:ascii="Arial" w:eastAsia="PMingLiU" w:hAnsi="Arial" w:cs="Arial"/>
            <w:kern w:val="24"/>
            <w:lang w:val="en-US" w:eastAsia="zh-TW"/>
          </w:rPr>
          <w:t>owever</w:t>
        </w:r>
      </w:ins>
      <w:ins w:id="11" w:author="Intel3" w:date="2020-10-15T08:53:00Z">
        <w:r w:rsidR="0071017B">
          <w:rPr>
            <w:rFonts w:ascii="Arial" w:eastAsia="PMingLiU" w:hAnsi="Arial" w:cs="Arial"/>
            <w:kern w:val="24"/>
            <w:lang w:val="en-US" w:eastAsia="zh-TW"/>
          </w:rPr>
          <w:t>,</w:t>
        </w:r>
      </w:ins>
      <w:ins w:id="12" w:author="Intel3" w:date="2020-10-15T08:49:00Z">
        <w:r w:rsidR="00D83416">
          <w:rPr>
            <w:rFonts w:ascii="Arial" w:eastAsia="PMingLiU" w:hAnsi="Arial" w:cs="Arial"/>
            <w:kern w:val="24"/>
            <w:lang w:val="en-US" w:eastAsia="zh-TW"/>
          </w:rPr>
          <w:t xml:space="preserve"> SA3 </w:t>
        </w:r>
      </w:ins>
      <w:ins w:id="13" w:author="Intel3" w:date="2020-10-15T08:51:00Z">
        <w:r w:rsidR="004B7204">
          <w:rPr>
            <w:rFonts w:ascii="Arial" w:eastAsia="PMingLiU" w:hAnsi="Arial" w:cs="Arial"/>
            <w:kern w:val="24"/>
            <w:lang w:val="en-US" w:eastAsia="zh-TW"/>
          </w:rPr>
          <w:t xml:space="preserve">is confident that such </w:t>
        </w:r>
      </w:ins>
      <w:ins w:id="14" w:author="Intel3" w:date="2020-10-15T08:53:00Z">
        <w:r w:rsidR="0071017B">
          <w:rPr>
            <w:rFonts w:ascii="Arial" w:eastAsia="PMingLiU" w:hAnsi="Arial" w:cs="Arial"/>
            <w:kern w:val="24"/>
            <w:lang w:val="en-US" w:eastAsia="zh-TW"/>
          </w:rPr>
          <w:t xml:space="preserve">a </w:t>
        </w:r>
      </w:ins>
      <w:ins w:id="15" w:author="Intel3" w:date="2020-10-15T08:51:00Z">
        <w:r w:rsidR="004B7204">
          <w:rPr>
            <w:rFonts w:ascii="Arial" w:eastAsia="PMingLiU" w:hAnsi="Arial" w:cs="Arial"/>
            <w:kern w:val="24"/>
            <w:lang w:val="en-US" w:eastAsia="zh-TW"/>
          </w:rPr>
          <w:t>solution</w:t>
        </w:r>
      </w:ins>
      <w:ins w:id="16" w:author="Intel3" w:date="2020-10-15T08:53:00Z">
        <w:r w:rsidR="0071017B">
          <w:rPr>
            <w:rFonts w:ascii="Arial" w:eastAsia="PMingLiU" w:hAnsi="Arial" w:cs="Arial"/>
            <w:kern w:val="24"/>
            <w:lang w:val="en-US" w:eastAsia="zh-TW"/>
          </w:rPr>
          <w:t>,</w:t>
        </w:r>
      </w:ins>
      <w:ins w:id="17" w:author="Intel3" w:date="2020-10-15T08:51:00Z">
        <w:r w:rsidR="004B7204">
          <w:rPr>
            <w:rFonts w:ascii="Arial" w:eastAsia="PMingLiU" w:hAnsi="Arial" w:cs="Arial"/>
            <w:kern w:val="24"/>
            <w:lang w:val="en-US" w:eastAsia="zh-TW"/>
          </w:rPr>
          <w:t xml:space="preserve"> if needed</w:t>
        </w:r>
      </w:ins>
      <w:ins w:id="18" w:author="Intel3" w:date="2020-10-15T08:53:00Z">
        <w:r w:rsidR="0071017B">
          <w:rPr>
            <w:rFonts w:ascii="Arial" w:eastAsia="PMingLiU" w:hAnsi="Arial" w:cs="Arial"/>
            <w:kern w:val="24"/>
            <w:lang w:val="en-US" w:eastAsia="zh-TW"/>
          </w:rPr>
          <w:t>,</w:t>
        </w:r>
      </w:ins>
      <w:ins w:id="19" w:author="Intel3" w:date="2020-10-15T08:51:00Z">
        <w:r w:rsidR="004B7204">
          <w:rPr>
            <w:rFonts w:ascii="Arial" w:eastAsia="PMingLiU" w:hAnsi="Arial" w:cs="Arial"/>
            <w:kern w:val="24"/>
            <w:lang w:val="en-US" w:eastAsia="zh-TW"/>
          </w:rPr>
          <w:t xml:space="preserve"> can be designed</w:t>
        </w:r>
      </w:ins>
      <w:ins w:id="20" w:author="Intel3" w:date="2020-10-15T08:50:00Z">
        <w:r w:rsidR="00D83416">
          <w:rPr>
            <w:rFonts w:ascii="Arial" w:eastAsia="PMingLiU" w:hAnsi="Arial" w:cs="Arial"/>
            <w:kern w:val="24"/>
            <w:lang w:val="en-US" w:eastAsia="zh-TW"/>
          </w:rPr>
          <w:t xml:space="preserve">. </w:t>
        </w:r>
      </w:ins>
      <w:del w:id="21" w:author="Intel3" w:date="2020-10-15T08:53:00Z">
        <w:r w:rsidR="0076633B" w:rsidRPr="0076633B" w:rsidDel="0071017B">
          <w:rPr>
            <w:rFonts w:ascii="Arial" w:eastAsia="PMingLiU" w:hAnsi="Arial" w:cs="Arial"/>
            <w:kern w:val="24"/>
            <w:lang w:val="en-US" w:eastAsia="zh-TW"/>
          </w:rPr>
          <w:delText>Security and privacy aspects of exposing paging cause in cleartext is one of the objectives of the SA3 study.</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22"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22"/>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432D4436"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5F3ED0">
        <w:rPr>
          <w:rFonts w:ascii="Arial" w:eastAsia="PMingLiU" w:hAnsi="Arial" w:cs="Arial"/>
          <w:kern w:val="24"/>
          <w:lang w:val="en-US" w:eastAsia="zh-TW"/>
        </w:rPr>
        <w:t xml:space="preserve"> If there is user consent for such close association of the two USIMs, such optimizations may be possible</w:t>
      </w:r>
      <w:del w:id="23" w:author="Samsung" w:date="2020-10-15T21:44:00Z">
        <w:r w:rsidR="005F3ED0" w:rsidDel="00EC67E1">
          <w:rPr>
            <w:rFonts w:ascii="Arial" w:eastAsia="PMingLiU" w:hAnsi="Arial" w:cs="Arial"/>
            <w:kern w:val="24"/>
            <w:lang w:val="en-US" w:eastAsia="zh-TW"/>
          </w:rPr>
          <w:delText>, but need a deeper analysis</w:delText>
        </w:r>
      </w:del>
      <w:ins w:id="24" w:author="Samsung" w:date="2020-10-15T21:44:00Z">
        <w:r w:rsidR="00EC67E1" w:rsidRPr="00EC67E1">
          <w:rPr>
            <w:rFonts w:ascii="Arial" w:eastAsia="PMingLiU" w:hAnsi="Arial" w:cs="Arial"/>
            <w:kern w:val="24"/>
            <w:lang w:val="en-US" w:eastAsia="zh-TW"/>
          </w:rPr>
          <w:t xml:space="preserve"> </w:t>
        </w:r>
        <w:r w:rsidR="00EC67E1" w:rsidRPr="00EC67E1">
          <w:rPr>
            <w:rFonts w:ascii="Arial" w:eastAsia="PMingLiU" w:hAnsi="Arial" w:cs="Arial"/>
            <w:kern w:val="24"/>
            <w:lang w:val="en-US" w:eastAsia="zh-TW"/>
          </w:rPr>
          <w:t>and to be studied further by SA3</w:t>
        </w:r>
      </w:ins>
      <w:r w:rsidR="005F3ED0">
        <w:rPr>
          <w:rFonts w:ascii="Arial" w:eastAsia="PMingLiU" w:hAnsi="Arial" w:cs="Arial"/>
          <w:kern w:val="24"/>
          <w:lang w:val="en-US" w:eastAsia="zh-TW"/>
        </w:rPr>
        <w:t>.</w:t>
      </w:r>
      <w:ins w:id="25" w:author="Samsung" w:date="2020-10-15T21:45:00Z">
        <w:r w:rsidR="00EC67E1">
          <w:rPr>
            <w:rFonts w:ascii="Arial" w:eastAsia="PMingLiU" w:hAnsi="Arial" w:cs="Arial"/>
            <w:kern w:val="24"/>
            <w:lang w:val="en-US" w:eastAsia="zh-TW"/>
          </w:rPr>
          <w:t xml:space="preserve"> </w:t>
        </w:r>
      </w:ins>
      <w:bookmarkStart w:id="26" w:name="_GoBack"/>
      <w:bookmarkEnd w:id="26"/>
      <w:ins w:id="27" w:author="Samsung" w:date="2020-10-15T21:44:00Z">
        <w:r w:rsidR="00EC67E1" w:rsidRPr="00EC67E1">
          <w:rPr>
            <w:rFonts w:ascii="Arial" w:eastAsia="PMingLiU" w:hAnsi="Arial" w:cs="Arial"/>
            <w:kern w:val="24"/>
            <w:lang w:val="en-US" w:eastAsia="zh-TW"/>
          </w:rPr>
          <w:t>SA2 to note that, user consent is needed for other solution alternatives also and to be studied further by SA3.</w:t>
        </w:r>
      </w:ins>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402DDC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USIM validation scenario in Q3.</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2021</w:t>
      </w:r>
      <w:r>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08E8" w14:textId="77777777" w:rsidR="00163DEA" w:rsidRDefault="00163DEA">
      <w:r>
        <w:separator/>
      </w:r>
    </w:p>
  </w:endnote>
  <w:endnote w:type="continuationSeparator" w:id="0">
    <w:p w14:paraId="51CFA68B" w14:textId="77777777" w:rsidR="00163DEA" w:rsidRDefault="0016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30CF" w14:textId="77777777" w:rsidR="00163DEA" w:rsidRDefault="00163DEA">
      <w:r>
        <w:separator/>
      </w:r>
    </w:p>
  </w:footnote>
  <w:footnote w:type="continuationSeparator" w:id="0">
    <w:p w14:paraId="420A81E8" w14:textId="77777777" w:rsidR="00163DEA" w:rsidRDefault="00163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3">
    <w15:presenceInfo w15:providerId="None" w15:userId="Intel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TAwNzezNDAzsLBU0lEKTi0uzszPAykwrAUAQsS+yiwAAAA="/>
  </w:docVars>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63DEA"/>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09B0"/>
    <w:rsid w:val="004B2971"/>
    <w:rsid w:val="004B7204"/>
    <w:rsid w:val="0052555D"/>
    <w:rsid w:val="005640C3"/>
    <w:rsid w:val="0057333E"/>
    <w:rsid w:val="0058033A"/>
    <w:rsid w:val="005A246C"/>
    <w:rsid w:val="005B58E4"/>
    <w:rsid w:val="005F3ED0"/>
    <w:rsid w:val="00611454"/>
    <w:rsid w:val="00663B5C"/>
    <w:rsid w:val="00671DA4"/>
    <w:rsid w:val="00674F9B"/>
    <w:rsid w:val="00681D4C"/>
    <w:rsid w:val="00694767"/>
    <w:rsid w:val="006B0ADD"/>
    <w:rsid w:val="006B54B8"/>
    <w:rsid w:val="006F0845"/>
    <w:rsid w:val="007048E2"/>
    <w:rsid w:val="0071017B"/>
    <w:rsid w:val="00757CAC"/>
    <w:rsid w:val="0076633B"/>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22E9"/>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19D6"/>
    <w:rsid w:val="00C33DD7"/>
    <w:rsid w:val="00C5455F"/>
    <w:rsid w:val="00C5683F"/>
    <w:rsid w:val="00C64F60"/>
    <w:rsid w:val="00C73006"/>
    <w:rsid w:val="00C93AA6"/>
    <w:rsid w:val="00CF1C48"/>
    <w:rsid w:val="00D108E7"/>
    <w:rsid w:val="00D83416"/>
    <w:rsid w:val="00D863B0"/>
    <w:rsid w:val="00E07A35"/>
    <w:rsid w:val="00E42CC7"/>
    <w:rsid w:val="00E54C91"/>
    <w:rsid w:val="00E653F7"/>
    <w:rsid w:val="00E83F65"/>
    <w:rsid w:val="00E84DA8"/>
    <w:rsid w:val="00EB592B"/>
    <w:rsid w:val="00EB5FE6"/>
    <w:rsid w:val="00EB678C"/>
    <w:rsid w:val="00EC4403"/>
    <w:rsid w:val="00EC67E1"/>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3110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2</cp:revision>
  <cp:lastPrinted>2002-04-23T13:10:00Z</cp:lastPrinted>
  <dcterms:created xsi:type="dcterms:W3CDTF">2020-10-15T16:15:00Z</dcterms:created>
  <dcterms:modified xsi:type="dcterms:W3CDTF">2020-10-15T16:15:00Z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C:\Users\rajvel\Desktop\SA3#100Bis\Drafts\S3-202430-r6  Reply LS to LS on System support for Multi-USIM devices.docx</vt:lpwstr>
  </property>
</Properties>
</file>