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14" w:rsidRDefault="004A3914" w:rsidP="004A3914">
      <w:pPr>
        <w:pStyle w:val="CRCoverPage"/>
        <w:tabs>
          <w:tab w:val="right" w:pos="9639"/>
        </w:tabs>
        <w:spacing w:after="0"/>
        <w:rPr>
          <w:b/>
          <w:i/>
          <w:noProof/>
          <w:sz w:val="28"/>
        </w:rPr>
      </w:pPr>
      <w:r>
        <w:rPr>
          <w:b/>
          <w:noProof/>
          <w:sz w:val="24"/>
        </w:rPr>
        <w:t>3GPP TSG-SA3 Meeting #100bis-e</w:t>
      </w:r>
      <w:r>
        <w:rPr>
          <w:b/>
          <w:i/>
          <w:noProof/>
          <w:sz w:val="24"/>
        </w:rPr>
        <w:t xml:space="preserve"> </w:t>
      </w:r>
      <w:r>
        <w:rPr>
          <w:b/>
          <w:i/>
          <w:noProof/>
          <w:sz w:val="28"/>
        </w:rPr>
        <w:tab/>
      </w:r>
      <w:r w:rsidRPr="00357C07">
        <w:rPr>
          <w:b/>
          <w:i/>
          <w:noProof/>
          <w:sz w:val="28"/>
        </w:rPr>
        <w:t>S3-20</w:t>
      </w:r>
      <w:r w:rsidR="00E114DF">
        <w:rPr>
          <w:b/>
          <w:i/>
          <w:noProof/>
          <w:sz w:val="28"/>
        </w:rPr>
        <w:t>2393</w:t>
      </w:r>
      <w:r w:rsidR="002319B0">
        <w:rPr>
          <w:b/>
          <w:i/>
          <w:noProof/>
          <w:sz w:val="28"/>
        </w:rPr>
        <w:t>-</w:t>
      </w:r>
      <w:bookmarkStart w:id="0" w:name="_GoBack"/>
      <w:bookmarkEnd w:id="0"/>
      <w:r w:rsidR="004E4BD1">
        <w:rPr>
          <w:b/>
          <w:i/>
          <w:noProof/>
          <w:sz w:val="28"/>
        </w:rPr>
        <w:t>r1</w:t>
      </w:r>
    </w:p>
    <w:p w:rsidR="004A3914" w:rsidRDefault="004A3914" w:rsidP="004A3914">
      <w:pPr>
        <w:pStyle w:val="CRCoverPage"/>
        <w:outlineLvl w:val="0"/>
        <w:rPr>
          <w:b/>
          <w:noProof/>
          <w:sz w:val="24"/>
        </w:rPr>
      </w:pPr>
      <w:r>
        <w:rPr>
          <w:b/>
          <w:noProof/>
          <w:sz w:val="24"/>
        </w:rPr>
        <w:t>e-meeting, 12 – 16 October 2020</w:t>
      </w:r>
      <w:r>
        <w:rPr>
          <w:b/>
          <w:noProof/>
          <w:sz w:val="24"/>
        </w:rPr>
        <w:tab/>
        <w:t xml:space="preserve">                                            </w:t>
      </w:r>
      <w:r w:rsidR="004E4BD1">
        <w:rPr>
          <w:noProof/>
        </w:rPr>
        <w:t>Revision of S3-202393</w:t>
      </w:r>
    </w:p>
    <w:p w:rsidR="004A3914" w:rsidRDefault="004A3914" w:rsidP="004A3914">
      <w:pPr>
        <w:keepNext/>
        <w:pBdr>
          <w:bottom w:val="single" w:sz="4" w:space="1" w:color="auto"/>
        </w:pBdr>
        <w:tabs>
          <w:tab w:val="right" w:pos="9639"/>
        </w:tabs>
        <w:outlineLvl w:val="0"/>
        <w:rPr>
          <w:rFonts w:ascii="Arial" w:hAnsi="Arial" w:cs="Arial"/>
          <w:b/>
          <w:sz w:val="24"/>
        </w:rPr>
      </w:pPr>
    </w:p>
    <w:p w:rsidR="004A3914" w:rsidRDefault="004A3914" w:rsidP="004A3914">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bookmarkStart w:id="1" w:name="OLE_LINK6"/>
      <w:r w:rsidRPr="005021AB">
        <w:rPr>
          <w:rFonts w:ascii="Arial" w:hAnsi="Arial"/>
          <w:b/>
          <w:lang w:val="en-US"/>
        </w:rPr>
        <w:t>Huawei, Hisilicon</w:t>
      </w:r>
      <w:bookmarkEnd w:id="1"/>
      <w:r w:rsidR="004E4BD1">
        <w:rPr>
          <w:rFonts w:ascii="Arial" w:hAnsi="Arial"/>
          <w:b/>
          <w:lang w:val="en-US"/>
        </w:rPr>
        <w:t>, CATT</w:t>
      </w:r>
    </w:p>
    <w:p w:rsidR="004A3914" w:rsidRDefault="004A3914" w:rsidP="004A3914">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Pr="003705AC">
        <w:rPr>
          <w:rFonts w:ascii="Arial" w:hAnsi="Arial" w:cs="Arial"/>
          <w:b/>
        </w:rPr>
        <w:t xml:space="preserve">New key issue on </w:t>
      </w:r>
      <w:r w:rsidR="004D1814">
        <w:rPr>
          <w:rFonts w:ascii="Arial" w:hAnsi="Arial" w:cs="Arial"/>
          <w:b/>
        </w:rPr>
        <w:t xml:space="preserve">groupcast </w:t>
      </w:r>
      <w:r>
        <w:rPr>
          <w:rFonts w:ascii="Arial" w:hAnsi="Arial" w:cs="Arial"/>
          <w:b/>
        </w:rPr>
        <w:t>ID conversion security</w:t>
      </w:r>
    </w:p>
    <w:p w:rsidR="004A3914" w:rsidRDefault="004A3914" w:rsidP="004A3914">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4A3914" w:rsidRDefault="004D1814" w:rsidP="004A3914">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2.9</w:t>
      </w:r>
    </w:p>
    <w:p w:rsidR="004A3914" w:rsidRDefault="004A3914" w:rsidP="004A3914">
      <w:pPr>
        <w:pStyle w:val="Heading1"/>
      </w:pPr>
      <w:r>
        <w:t>Decision/action requested</w:t>
      </w:r>
    </w:p>
    <w:p w:rsidR="004D1814" w:rsidRPr="00310356" w:rsidRDefault="004D1814" w:rsidP="004D1814">
      <w:pPr>
        <w:pBdr>
          <w:top w:val="single" w:sz="4" w:space="1" w:color="auto"/>
          <w:left w:val="single" w:sz="4" w:space="4" w:color="auto"/>
          <w:bottom w:val="single" w:sz="4" w:space="1" w:color="auto"/>
          <w:right w:val="single" w:sz="4" w:space="4" w:color="auto"/>
        </w:pBdr>
        <w:shd w:val="clear" w:color="auto" w:fill="FFFF99"/>
        <w:jc w:val="center"/>
        <w:rPr>
          <w:b/>
          <w:i/>
        </w:rPr>
      </w:pPr>
      <w:r w:rsidRPr="008C330C">
        <w:rPr>
          <w:b/>
          <w:i/>
        </w:rPr>
        <w:t xml:space="preserve">This </w:t>
      </w:r>
      <w:r w:rsidRPr="00310356">
        <w:rPr>
          <w:b/>
          <w:i/>
        </w:rPr>
        <w:t xml:space="preserve">contribution proposes a new key issue </w:t>
      </w:r>
      <w:r>
        <w:rPr>
          <w:b/>
          <w:i/>
        </w:rPr>
        <w:t>on groupcast security</w:t>
      </w:r>
      <w:r w:rsidR="007A69DA">
        <w:rPr>
          <w:b/>
          <w:i/>
        </w:rPr>
        <w:t xml:space="preserve"> and privacy</w:t>
      </w:r>
    </w:p>
    <w:p w:rsidR="004966CB" w:rsidRPr="009568B9" w:rsidRDefault="004966CB" w:rsidP="004966CB">
      <w:pPr>
        <w:keepNext/>
        <w:keepLines/>
        <w:pBdr>
          <w:top w:val="single" w:sz="12" w:space="3" w:color="auto"/>
        </w:pBdr>
        <w:spacing w:before="240"/>
        <w:ind w:left="1134" w:hanging="1134"/>
        <w:outlineLvl w:val="0"/>
        <w:rPr>
          <w:rFonts w:ascii="Arial" w:hAnsi="Arial"/>
          <w:sz w:val="36"/>
        </w:rPr>
      </w:pPr>
      <w:r w:rsidRPr="009568B9">
        <w:rPr>
          <w:rFonts w:ascii="Arial" w:hAnsi="Arial"/>
          <w:sz w:val="36"/>
        </w:rPr>
        <w:t>2</w:t>
      </w:r>
      <w:r w:rsidRPr="009568B9">
        <w:rPr>
          <w:rFonts w:ascii="Arial" w:hAnsi="Arial"/>
          <w:sz w:val="36"/>
        </w:rPr>
        <w:tab/>
        <w:t>References</w:t>
      </w:r>
    </w:p>
    <w:p w:rsidR="004966CB" w:rsidRDefault="004966CB" w:rsidP="004A3914">
      <w:pPr>
        <w:pStyle w:val="Reference"/>
        <w:rPr>
          <w:lang w:eastAsia="zh-CN"/>
        </w:rPr>
      </w:pPr>
      <w:r w:rsidRPr="00481E74">
        <w:t>[1]</w:t>
      </w:r>
      <w:r w:rsidRPr="00481E74">
        <w:tab/>
      </w:r>
      <w:r w:rsidR="00831962">
        <w:rPr>
          <w:lang w:eastAsia="zh-CN"/>
        </w:rPr>
        <w:t>3GPP TR 23.752</w:t>
      </w:r>
      <w:r>
        <w:rPr>
          <w:lang w:eastAsia="zh-CN"/>
        </w:rPr>
        <w:t>: “</w:t>
      </w:r>
      <w:r w:rsidR="004A3914">
        <w:t>Study on system enhancement for Proximity based Services (ProSe) in the 5G System (5GS)</w:t>
      </w:r>
      <w:r w:rsidR="004A3914">
        <w:rPr>
          <w:lang w:eastAsia="zh-CN"/>
        </w:rPr>
        <w:t>”, V0.4.0</w:t>
      </w:r>
    </w:p>
    <w:p w:rsidR="004966CB" w:rsidRPr="009568B9" w:rsidRDefault="004966CB" w:rsidP="004966CB">
      <w:pPr>
        <w:keepNext/>
        <w:keepLines/>
        <w:pBdr>
          <w:top w:val="single" w:sz="12" w:space="3" w:color="auto"/>
        </w:pBdr>
        <w:spacing w:before="240"/>
        <w:ind w:left="1134" w:hanging="1134"/>
        <w:outlineLvl w:val="0"/>
        <w:rPr>
          <w:rFonts w:ascii="Arial" w:hAnsi="Arial"/>
          <w:sz w:val="36"/>
        </w:rPr>
      </w:pPr>
      <w:r w:rsidRPr="009568B9">
        <w:rPr>
          <w:rFonts w:ascii="Arial" w:hAnsi="Arial"/>
          <w:sz w:val="36"/>
        </w:rPr>
        <w:t>3</w:t>
      </w:r>
      <w:r w:rsidRPr="009568B9">
        <w:rPr>
          <w:rFonts w:ascii="Arial" w:hAnsi="Arial"/>
          <w:sz w:val="36"/>
        </w:rPr>
        <w:tab/>
        <w:t>Rationale</w:t>
      </w:r>
    </w:p>
    <w:p w:rsidR="004966CB" w:rsidRPr="00FD3040" w:rsidRDefault="00434BEC" w:rsidP="00434BEC">
      <w:pPr>
        <w:spacing w:after="120"/>
        <w:ind w:leftChars="50" w:left="100"/>
        <w:rPr>
          <w:noProof/>
          <w:lang w:eastAsia="zh-CN"/>
        </w:rPr>
      </w:pPr>
      <w:r>
        <w:rPr>
          <w:noProof/>
          <w:lang w:eastAsia="zh-CN"/>
        </w:rPr>
        <w:t>Based on the 3GPP TR 23.752</w:t>
      </w:r>
      <w:r w:rsidR="004966CB" w:rsidRPr="00FD3040">
        <w:rPr>
          <w:noProof/>
          <w:lang w:eastAsia="zh-CN"/>
        </w:rPr>
        <w:t>, when the group identifier in</w:t>
      </w:r>
      <w:r>
        <w:rPr>
          <w:noProof/>
          <w:lang w:eastAsia="zh-CN"/>
        </w:rPr>
        <w:t>formation is provided by the ProSe</w:t>
      </w:r>
      <w:r w:rsidR="004966CB" w:rsidRPr="00FD3040">
        <w:rPr>
          <w:noProof/>
          <w:lang w:eastAsia="zh-CN"/>
        </w:rPr>
        <w:t xml:space="preserve"> ap</w:t>
      </w:r>
      <w:r>
        <w:rPr>
          <w:noProof/>
          <w:lang w:eastAsia="zh-CN"/>
        </w:rPr>
        <w:t xml:space="preserve">plication layer, the lead </w:t>
      </w:r>
      <w:r w:rsidR="004966CB" w:rsidRPr="00FD3040">
        <w:rPr>
          <w:noProof/>
          <w:lang w:eastAsia="zh-CN"/>
        </w:rPr>
        <w:t>UE converts the provided group identifier into a destination Layer-2 ID</w:t>
      </w:r>
      <w:r>
        <w:rPr>
          <w:noProof/>
          <w:lang w:eastAsia="zh-CN"/>
        </w:rPr>
        <w:t xml:space="preserve"> for groupcast communication</w:t>
      </w:r>
      <w:r w:rsidR="004966CB" w:rsidRPr="00FD3040">
        <w:rPr>
          <w:noProof/>
          <w:lang w:eastAsia="zh-CN"/>
        </w:rPr>
        <w:t xml:space="preserve">. The group ID conversion procedure shall be protected from linking back to the group identifier. </w:t>
      </w:r>
    </w:p>
    <w:p w:rsidR="004966CB" w:rsidRDefault="004966CB" w:rsidP="004A3914">
      <w:pPr>
        <w:keepNext/>
        <w:keepLines/>
        <w:pBdr>
          <w:top w:val="single" w:sz="12" w:space="3" w:color="auto"/>
        </w:pBdr>
        <w:spacing w:before="240"/>
        <w:ind w:left="1134" w:hanging="1134"/>
        <w:outlineLvl w:val="0"/>
        <w:rPr>
          <w:rFonts w:ascii="Arial" w:hAnsi="Arial"/>
          <w:sz w:val="36"/>
        </w:rPr>
      </w:pPr>
      <w:r w:rsidRPr="009568B9">
        <w:rPr>
          <w:rFonts w:ascii="Arial" w:hAnsi="Arial"/>
          <w:sz w:val="36"/>
        </w:rPr>
        <w:t>4</w:t>
      </w:r>
      <w:r w:rsidRPr="009568B9">
        <w:rPr>
          <w:rFonts w:ascii="Arial" w:hAnsi="Arial"/>
          <w:sz w:val="36"/>
        </w:rPr>
        <w:tab/>
        <w:t>Detailed proposal</w:t>
      </w:r>
    </w:p>
    <w:p w:rsidR="00D034AE" w:rsidRPr="00D034AE" w:rsidRDefault="00D034AE" w:rsidP="00D034AE">
      <w:pPr>
        <w:jc w:val="center"/>
        <w:rPr>
          <w:color w:val="FF0000"/>
          <w:sz w:val="32"/>
          <w:lang w:eastAsia="zh-CN"/>
        </w:rPr>
      </w:pPr>
      <w:r w:rsidRPr="00D034AE">
        <w:rPr>
          <w:rFonts w:hint="eastAsia"/>
          <w:color w:val="FF0000"/>
          <w:sz w:val="32"/>
          <w:lang w:eastAsia="zh-CN"/>
        </w:rPr>
        <w:t>*</w:t>
      </w:r>
      <w:r w:rsidRPr="00D034AE">
        <w:rPr>
          <w:color w:val="FF0000"/>
          <w:sz w:val="32"/>
          <w:lang w:eastAsia="zh-CN"/>
        </w:rPr>
        <w:t>************** BEGINNING OF CHANGES</w:t>
      </w:r>
      <w:r w:rsidRPr="00D034AE">
        <w:rPr>
          <w:rFonts w:hint="eastAsia"/>
          <w:color w:val="FF0000"/>
          <w:sz w:val="32"/>
          <w:lang w:eastAsia="zh-CN"/>
        </w:rPr>
        <w:t>*</w:t>
      </w:r>
      <w:r w:rsidRPr="00D034AE">
        <w:rPr>
          <w:color w:val="FF0000"/>
          <w:sz w:val="32"/>
          <w:lang w:eastAsia="zh-CN"/>
        </w:rPr>
        <w:t>**************</w:t>
      </w:r>
    </w:p>
    <w:p w:rsidR="002A74AA" w:rsidRPr="004D3578" w:rsidDel="005748E4" w:rsidRDefault="002A74AA" w:rsidP="002A74AA">
      <w:pPr>
        <w:pStyle w:val="Heading1"/>
        <w:rPr>
          <w:del w:id="2" w:author="Gurbakshish Singh Toor (Monty)" w:date="2020-10-15T09:56:00Z"/>
        </w:rPr>
      </w:pPr>
      <w:del w:id="3" w:author="Gurbakshish Singh Toor (Monty)" w:date="2020-10-15T09:56:00Z">
        <w:r w:rsidRPr="004D3578" w:rsidDel="005748E4">
          <w:tab/>
          <w:delText>References</w:delText>
        </w:r>
      </w:del>
    </w:p>
    <w:p w:rsidR="002A74AA" w:rsidRPr="004D3578" w:rsidDel="005748E4" w:rsidRDefault="002A74AA" w:rsidP="002A74AA">
      <w:pPr>
        <w:rPr>
          <w:del w:id="4" w:author="Gurbakshish Singh Toor (Monty)" w:date="2020-10-15T09:56:00Z"/>
        </w:rPr>
      </w:pPr>
      <w:del w:id="5" w:author="Gurbakshish Singh Toor (Monty)" w:date="2020-10-15T09:56:00Z">
        <w:r w:rsidRPr="004D3578" w:rsidDel="005748E4">
          <w:delText>The following documents contain provisions which, through reference in this text, constitute provisions of the present document.</w:delText>
        </w:r>
      </w:del>
    </w:p>
    <w:p w:rsidR="002A74AA" w:rsidRPr="004D3578" w:rsidDel="005748E4" w:rsidRDefault="002A74AA" w:rsidP="002A74AA">
      <w:pPr>
        <w:pStyle w:val="B1"/>
        <w:rPr>
          <w:del w:id="6" w:author="Gurbakshish Singh Toor (Monty)" w:date="2020-10-15T09:56:00Z"/>
        </w:rPr>
      </w:pPr>
      <w:del w:id="7" w:author="Gurbakshish Singh Toor (Monty)" w:date="2020-10-15T09:56:00Z">
        <w:r w:rsidDel="005748E4">
          <w:delText>-</w:delText>
        </w:r>
        <w:r w:rsidDel="005748E4">
          <w:tab/>
        </w:r>
        <w:r w:rsidRPr="004D3578" w:rsidDel="005748E4">
          <w:delText>References are either specific (identified by date of publication, edition number, version number, etc.) or non</w:delText>
        </w:r>
        <w:r w:rsidRPr="004D3578" w:rsidDel="005748E4">
          <w:noBreakHyphen/>
          <w:delText>specific.</w:delText>
        </w:r>
      </w:del>
    </w:p>
    <w:p w:rsidR="002A74AA" w:rsidRPr="004D3578" w:rsidDel="005748E4" w:rsidRDefault="002A74AA" w:rsidP="002A74AA">
      <w:pPr>
        <w:pStyle w:val="B1"/>
        <w:rPr>
          <w:del w:id="8" w:author="Gurbakshish Singh Toor (Monty)" w:date="2020-10-15T09:56:00Z"/>
        </w:rPr>
      </w:pPr>
      <w:del w:id="9" w:author="Gurbakshish Singh Toor (Monty)" w:date="2020-10-15T09:56:00Z">
        <w:r w:rsidDel="005748E4">
          <w:delText>-</w:delText>
        </w:r>
        <w:r w:rsidDel="005748E4">
          <w:tab/>
        </w:r>
        <w:r w:rsidRPr="004D3578" w:rsidDel="005748E4">
          <w:delText>For a specific reference, subsequent revisions do not apply.</w:delText>
        </w:r>
      </w:del>
    </w:p>
    <w:p w:rsidR="002A74AA" w:rsidRPr="004D3578" w:rsidDel="005748E4" w:rsidRDefault="002A74AA" w:rsidP="002A74AA">
      <w:pPr>
        <w:pStyle w:val="B1"/>
        <w:rPr>
          <w:del w:id="10" w:author="Gurbakshish Singh Toor (Monty)" w:date="2020-10-15T09:56:00Z"/>
        </w:rPr>
      </w:pPr>
      <w:del w:id="11" w:author="Gurbakshish Singh Toor (Monty)" w:date="2020-10-15T09:56:00Z">
        <w:r w:rsidDel="005748E4">
          <w:delText>-</w:delText>
        </w:r>
        <w:r w:rsidDel="005748E4">
          <w:tab/>
        </w:r>
        <w:r w:rsidRPr="004D3578" w:rsidDel="005748E4">
          <w:delText>For a non-specific reference, the latest version applies. In the case of a reference to a 3GPP document (including a GSM document), a non-specific reference implicitly refers to the latest version of that document</w:delText>
        </w:r>
        <w:r w:rsidRPr="004D3578" w:rsidDel="005748E4">
          <w:rPr>
            <w:i/>
          </w:rPr>
          <w:delText xml:space="preserve"> in the same Release as the present document</w:delText>
        </w:r>
        <w:r w:rsidRPr="004D3578" w:rsidDel="005748E4">
          <w:delText>.</w:delText>
        </w:r>
      </w:del>
    </w:p>
    <w:p w:rsidR="002A74AA" w:rsidDel="005748E4" w:rsidRDefault="002A74AA" w:rsidP="002A74AA">
      <w:pPr>
        <w:pStyle w:val="EX"/>
        <w:rPr>
          <w:del w:id="12" w:author="Gurbakshish Singh Toor (Monty)" w:date="2020-10-15T09:56:00Z"/>
        </w:rPr>
      </w:pPr>
      <w:del w:id="13" w:author="Gurbakshish Singh Toor (Monty)" w:date="2020-10-15T09:56:00Z">
        <w:r w:rsidRPr="004D3578" w:rsidDel="005748E4">
          <w:delText>[1]</w:delText>
        </w:r>
        <w:r w:rsidRPr="004D3578" w:rsidDel="005748E4">
          <w:tab/>
          <w:delText>3GPP TR 21.905: "Vocabulary for 3GPP Specifications".</w:delText>
        </w:r>
      </w:del>
    </w:p>
    <w:p w:rsidR="002A74AA" w:rsidDel="005748E4" w:rsidRDefault="002A74AA" w:rsidP="002A74AA">
      <w:pPr>
        <w:pStyle w:val="EX"/>
        <w:spacing w:after="120"/>
        <w:ind w:left="1701" w:hanging="1417"/>
        <w:rPr>
          <w:del w:id="14" w:author="Gurbakshish Singh Toor (Monty)" w:date="2020-10-15T09:56:00Z"/>
        </w:rPr>
      </w:pPr>
      <w:del w:id="15" w:author="Gurbakshish Singh Toor (Monty)" w:date="2020-10-15T09:56:00Z">
        <w:r w:rsidRPr="004D3578" w:rsidDel="005748E4">
          <w:delText>[</w:delText>
        </w:r>
        <w:r w:rsidDel="005748E4">
          <w:rPr>
            <w:highlight w:val="yellow"/>
          </w:rPr>
          <w:delText>x1</w:delText>
        </w:r>
        <w:r w:rsidRPr="004D3578" w:rsidDel="005748E4">
          <w:delText>]</w:delText>
        </w:r>
        <w:r w:rsidRPr="004D3578" w:rsidDel="005748E4">
          <w:tab/>
          <w:delText>3GPP TR </w:delText>
        </w:r>
        <w:r w:rsidDel="005748E4">
          <w:delText>23.752</w:delText>
        </w:r>
        <w:r w:rsidRPr="004D3578" w:rsidDel="005748E4">
          <w:delText>: "</w:delText>
        </w:r>
        <w:r w:rsidDel="005748E4">
          <w:delText>Technical Specification Group Services and System Aspects; Study on system enhancement for Proximity-based servces (ProSe) in the 5G System (5GS)</w:delText>
        </w:r>
        <w:r w:rsidRPr="004D3578" w:rsidDel="005748E4">
          <w:delText>".</w:delText>
        </w:r>
      </w:del>
    </w:p>
    <w:p w:rsidR="002A74AA" w:rsidRPr="004D3578" w:rsidDel="005748E4" w:rsidRDefault="002A74AA" w:rsidP="002A74AA">
      <w:pPr>
        <w:pStyle w:val="EX"/>
        <w:rPr>
          <w:del w:id="16" w:author="Gurbakshish Singh Toor (Monty)" w:date="2020-10-15T09:56:00Z"/>
        </w:rPr>
      </w:pPr>
      <w:del w:id="17" w:author="Gurbakshish Singh Toor (Monty)" w:date="2020-10-15T09:56:00Z">
        <w:r w:rsidRPr="004D3578" w:rsidDel="005748E4">
          <w:delText>…</w:delText>
        </w:r>
      </w:del>
    </w:p>
    <w:p w:rsidR="002A74AA" w:rsidRPr="004D3578" w:rsidDel="005748E4" w:rsidRDefault="002A74AA" w:rsidP="002A74AA">
      <w:pPr>
        <w:pStyle w:val="EX"/>
        <w:rPr>
          <w:del w:id="18" w:author="Gurbakshish Singh Toor (Monty)" w:date="2020-10-15T09:56:00Z"/>
        </w:rPr>
      </w:pPr>
      <w:del w:id="19" w:author="Gurbakshish Singh Toor (Monty)" w:date="2020-10-15T09:56:00Z">
        <w:r w:rsidRPr="004D3578" w:rsidDel="005748E4">
          <w:delText>[x]</w:delText>
        </w:r>
        <w:r w:rsidRPr="004D3578" w:rsidDel="005748E4">
          <w:tab/>
          <w:delText>&lt;doctype&gt; &lt;#&gt;[ ([up to and including]{yyyy[-mm]|V&lt;a[.b[.c]]&gt;}[onwards])]: "&lt;Title&gt;".</w:delText>
        </w:r>
      </w:del>
    </w:p>
    <w:p w:rsidR="002A74AA" w:rsidDel="005748E4" w:rsidRDefault="002A74AA" w:rsidP="002A74AA">
      <w:pPr>
        <w:pStyle w:val="Guidance"/>
        <w:rPr>
          <w:del w:id="20" w:author="Gurbakshish Singh Toor (Monty)" w:date="2020-10-15T09:56:00Z"/>
        </w:rPr>
      </w:pPr>
      <w:del w:id="21" w:author="Gurbakshish Singh Toor (Monty)" w:date="2020-10-15T09:56:00Z">
        <w:r w:rsidRPr="004D3578" w:rsidDel="005748E4">
          <w:delText>It is preferred that the reference to 21.905 be the first in the list.</w:delText>
        </w:r>
      </w:del>
    </w:p>
    <w:p w:rsidR="00D034AE" w:rsidRPr="00D034AE" w:rsidDel="005748E4" w:rsidRDefault="00D034AE" w:rsidP="00D034AE">
      <w:pPr>
        <w:jc w:val="center"/>
        <w:rPr>
          <w:del w:id="22" w:author="Gurbakshish Singh Toor (Monty)" w:date="2020-10-15T09:56:00Z"/>
          <w:color w:val="FF0000"/>
          <w:sz w:val="32"/>
          <w:lang w:eastAsia="zh-CN"/>
        </w:rPr>
      </w:pPr>
      <w:del w:id="23" w:author="Gurbakshish Singh Toor (Monty)" w:date="2020-10-15T09:56:00Z">
        <w:r w:rsidRPr="00D034AE" w:rsidDel="005748E4">
          <w:rPr>
            <w:rFonts w:hint="eastAsia"/>
            <w:color w:val="FF0000"/>
            <w:sz w:val="32"/>
            <w:lang w:eastAsia="zh-CN"/>
          </w:rPr>
          <w:delText>*</w:delText>
        </w:r>
        <w:r w:rsidRPr="00D034AE" w:rsidDel="005748E4">
          <w:rPr>
            <w:color w:val="FF0000"/>
            <w:sz w:val="32"/>
            <w:lang w:eastAsia="zh-CN"/>
          </w:rPr>
          <w:delText>************** END OF 1</w:delText>
        </w:r>
        <w:r w:rsidRPr="00D034AE" w:rsidDel="005748E4">
          <w:rPr>
            <w:color w:val="FF0000"/>
            <w:sz w:val="32"/>
            <w:vertAlign w:val="superscript"/>
            <w:lang w:eastAsia="zh-CN"/>
          </w:rPr>
          <w:delText>st</w:delText>
        </w:r>
        <w:r w:rsidRPr="00D034AE" w:rsidDel="005748E4">
          <w:rPr>
            <w:color w:val="FF0000"/>
            <w:sz w:val="32"/>
            <w:lang w:eastAsia="zh-CN"/>
          </w:rPr>
          <w:delText xml:space="preserve"> CHANGE</w:delText>
        </w:r>
        <w:r w:rsidRPr="00D034AE" w:rsidDel="005748E4">
          <w:rPr>
            <w:rFonts w:hint="eastAsia"/>
            <w:color w:val="FF0000"/>
            <w:sz w:val="32"/>
            <w:lang w:eastAsia="zh-CN"/>
          </w:rPr>
          <w:delText>*</w:delText>
        </w:r>
        <w:r w:rsidRPr="00D034AE" w:rsidDel="005748E4">
          <w:rPr>
            <w:color w:val="FF0000"/>
            <w:sz w:val="32"/>
            <w:lang w:eastAsia="zh-CN"/>
          </w:rPr>
          <w:delText>**************</w:delText>
        </w:r>
      </w:del>
    </w:p>
    <w:p w:rsidR="00D034AE" w:rsidRPr="004A3914" w:rsidDel="005748E4" w:rsidRDefault="00D034AE" w:rsidP="004A3914">
      <w:pPr>
        <w:keepNext/>
        <w:keepLines/>
        <w:pBdr>
          <w:top w:val="single" w:sz="12" w:space="3" w:color="auto"/>
        </w:pBdr>
        <w:spacing w:before="240"/>
        <w:ind w:left="1134" w:hanging="1134"/>
        <w:outlineLvl w:val="0"/>
        <w:rPr>
          <w:del w:id="24" w:author="Gurbakshish Singh Toor (Monty)" w:date="2020-10-15T09:56:00Z"/>
          <w:rFonts w:ascii="Arial" w:hAnsi="Arial"/>
          <w:sz w:val="36"/>
        </w:rPr>
      </w:pPr>
    </w:p>
    <w:p w:rsidR="004966CB" w:rsidDel="005748E4" w:rsidRDefault="002054EF" w:rsidP="004966CB">
      <w:pPr>
        <w:jc w:val="center"/>
        <w:rPr>
          <w:del w:id="25" w:author="Gurbakshish Singh Toor (Monty)" w:date="2020-10-15T09:56:00Z"/>
          <w:color w:val="FF0000"/>
          <w:sz w:val="28"/>
        </w:rPr>
      </w:pPr>
      <w:del w:id="26" w:author="Gurbakshish Singh Toor (Monty)" w:date="2020-10-15T09:56:00Z">
        <w:r w:rsidDel="005748E4">
          <w:rPr>
            <w:color w:val="FF0000"/>
            <w:sz w:val="28"/>
          </w:rPr>
          <w:delText xml:space="preserve">********** START OF </w:delText>
        </w:r>
        <w:r w:rsidR="00D034AE" w:rsidDel="005748E4">
          <w:rPr>
            <w:color w:val="FF0000"/>
            <w:sz w:val="28"/>
          </w:rPr>
          <w:delText>2</w:delText>
        </w:r>
        <w:r w:rsidR="00D034AE" w:rsidRPr="00D034AE" w:rsidDel="005748E4">
          <w:rPr>
            <w:color w:val="FF0000"/>
            <w:sz w:val="28"/>
            <w:vertAlign w:val="superscript"/>
          </w:rPr>
          <w:delText>nd</w:delText>
        </w:r>
        <w:r w:rsidR="00D034AE" w:rsidDel="005748E4">
          <w:rPr>
            <w:color w:val="FF0000"/>
            <w:sz w:val="28"/>
          </w:rPr>
          <w:delText xml:space="preserve"> </w:delText>
        </w:r>
        <w:r w:rsidR="004966CB" w:rsidRPr="0078621A" w:rsidDel="005748E4">
          <w:rPr>
            <w:color w:val="FF0000"/>
            <w:sz w:val="28"/>
          </w:rPr>
          <w:delText>CHANGE **********</w:delText>
        </w:r>
      </w:del>
    </w:p>
    <w:p w:rsidR="002A74AA" w:rsidRPr="00A41E42" w:rsidRDefault="002A74AA" w:rsidP="002A74AA">
      <w:pPr>
        <w:pStyle w:val="Heading2"/>
        <w:numPr>
          <w:ilvl w:val="0"/>
          <w:numId w:val="0"/>
        </w:numPr>
        <w:spacing w:after="240"/>
        <w:rPr>
          <w:ins w:id="27" w:author="Gurbakshish Singh Toor (Monty)" w:date="2020-10-01T15:09:00Z"/>
        </w:rPr>
      </w:pPr>
      <w:bookmarkStart w:id="28" w:name="definitions"/>
      <w:bookmarkStart w:id="29" w:name="_Toc22642897"/>
      <w:bookmarkStart w:id="30" w:name="_Toc25815155"/>
      <w:bookmarkStart w:id="31" w:name="_Toc25815628"/>
      <w:bookmarkStart w:id="32" w:name="_Toc25815777"/>
      <w:bookmarkStart w:id="33" w:name="_Toc25815927"/>
      <w:bookmarkStart w:id="34" w:name="_Toc25816665"/>
      <w:bookmarkEnd w:id="28"/>
      <w:ins w:id="35" w:author="Gurbakshish Singh Toor (Monty)" w:date="2020-10-01T15:09:00Z">
        <w:r w:rsidRPr="00D034AE">
          <w:rPr>
            <w:highlight w:val="yellow"/>
          </w:rPr>
          <w:t>X.Y</w:t>
        </w:r>
        <w:r>
          <w:tab/>
          <w:t>Key Issue #Y</w:t>
        </w:r>
        <w:r w:rsidRPr="004C199C">
          <w:t xml:space="preserve">: </w:t>
        </w:r>
        <w:r>
          <w:t xml:space="preserve">Security </w:t>
        </w:r>
      </w:ins>
      <w:ins w:id="36" w:author="Gurbakshish Singh Toor (Monty)" w:date="2020-10-15T09:57:00Z">
        <w:r w:rsidR="005748E4">
          <w:t xml:space="preserve">and privacy </w:t>
        </w:r>
      </w:ins>
      <w:ins w:id="37" w:author="Gurbakshish Singh Toor (Monty)" w:date="2020-10-01T15:09:00Z">
        <w:r>
          <w:t xml:space="preserve">of </w:t>
        </w:r>
      </w:ins>
      <w:del w:id="38" w:author="Gurbakshish Singh Toor (Monty)" w:date="2020-10-15T09:57:00Z">
        <w:r w:rsidDel="005748E4">
          <w:delText xml:space="preserve">identifier conversion in </w:delText>
        </w:r>
      </w:del>
      <w:ins w:id="39" w:author="Gurbakshish Singh Toor (Monty)" w:date="2020-10-01T15:09:00Z">
        <w:r>
          <w:t xml:space="preserve">groupcast </w:t>
        </w:r>
        <w:r w:rsidRPr="005762F5">
          <w:t>communicatio</w:t>
        </w:r>
        <w:r w:rsidRPr="00A41E42">
          <w:t>n</w:t>
        </w:r>
        <w:bookmarkEnd w:id="29"/>
        <w:bookmarkEnd w:id="30"/>
        <w:bookmarkEnd w:id="31"/>
        <w:bookmarkEnd w:id="32"/>
        <w:bookmarkEnd w:id="33"/>
        <w:bookmarkEnd w:id="34"/>
      </w:ins>
    </w:p>
    <w:p w:rsidR="002A74AA" w:rsidRDefault="002A74AA" w:rsidP="002A74AA">
      <w:pPr>
        <w:pStyle w:val="Heading3"/>
        <w:numPr>
          <w:ilvl w:val="0"/>
          <w:numId w:val="0"/>
        </w:numPr>
        <w:spacing w:after="240"/>
        <w:ind w:left="930" w:hanging="510"/>
        <w:rPr>
          <w:ins w:id="40" w:author="Gurbakshish Singh Toor (Monty)" w:date="2020-10-01T15:09:00Z"/>
        </w:rPr>
      </w:pPr>
      <w:bookmarkStart w:id="41" w:name="_Toc22642898"/>
      <w:bookmarkStart w:id="42" w:name="_Toc25815156"/>
      <w:bookmarkStart w:id="43" w:name="_Toc25815629"/>
      <w:bookmarkStart w:id="44" w:name="_Toc25815778"/>
      <w:bookmarkStart w:id="45" w:name="_Toc25815928"/>
      <w:bookmarkStart w:id="46" w:name="_Toc25816666"/>
      <w:ins w:id="47" w:author="Gurbakshish Singh Toor (Monty)" w:date="2020-10-01T15:09:00Z">
        <w:r w:rsidRPr="00D034AE">
          <w:rPr>
            <w:highlight w:val="yellow"/>
          </w:rPr>
          <w:t>X.Y</w:t>
        </w:r>
        <w:r w:rsidRPr="00887B09">
          <w:t>.1</w:t>
        </w:r>
        <w:r w:rsidRPr="00887B09">
          <w:tab/>
        </w:r>
        <w:r w:rsidRPr="00A14143">
          <w:t>Key issue details</w:t>
        </w:r>
        <w:bookmarkEnd w:id="41"/>
        <w:bookmarkEnd w:id="42"/>
        <w:bookmarkEnd w:id="43"/>
        <w:bookmarkEnd w:id="44"/>
        <w:bookmarkEnd w:id="45"/>
        <w:bookmarkEnd w:id="46"/>
      </w:ins>
    </w:p>
    <w:p w:rsidR="002A74AA" w:rsidRDefault="002A74AA" w:rsidP="002A74AA">
      <w:pPr>
        <w:rPr>
          <w:ins w:id="48" w:author="Gurbakshish Singh Toor (Monty)" w:date="2020-10-01T15:09:00Z"/>
          <w:rFonts w:eastAsia="Times New Roman"/>
        </w:rPr>
      </w:pPr>
      <w:ins w:id="49" w:author="Gurbakshish Singh Toor (Monty)" w:date="2020-10-01T15:09:00Z">
        <w:r w:rsidRPr="00CD2D7B">
          <w:rPr>
            <w:rFonts w:eastAsia="Times New Roman"/>
          </w:rPr>
          <w:t xml:space="preserve">In TR </w:t>
        </w:r>
        <w:r>
          <w:rPr>
            <w:rFonts w:eastAsia="Times New Roman"/>
          </w:rPr>
          <w:t>23.752 [</w:t>
        </w:r>
        <w:r w:rsidRPr="00D034AE">
          <w:rPr>
            <w:rFonts w:eastAsia="Times New Roman"/>
            <w:highlight w:val="yellow"/>
          </w:rPr>
          <w:t>x1</w:t>
        </w:r>
        <w:r>
          <w:rPr>
            <w:rFonts w:eastAsia="Times New Roman"/>
          </w:rPr>
          <w:t>], Solution #22</w:t>
        </w:r>
        <w:r w:rsidRPr="00CD2D7B">
          <w:rPr>
            <w:rFonts w:eastAsia="Times New Roman"/>
          </w:rPr>
          <w:t xml:space="preserve"> </w:t>
        </w:r>
        <w:r w:rsidRPr="00235394">
          <w:t>"</w:t>
        </w:r>
        <w:r w:rsidRPr="00E36C3A">
          <w:t xml:space="preserve">V2X-based </w:t>
        </w:r>
        <w:r w:rsidRPr="00E36C3A">
          <w:rPr>
            <w:lang w:eastAsia="ko-KR"/>
          </w:rPr>
          <w:t>group communication for commercial services</w:t>
        </w:r>
        <w:r w:rsidRPr="00235394">
          <w:t>"</w:t>
        </w:r>
        <w:r w:rsidRPr="00CD2D7B">
          <w:rPr>
            <w:rFonts w:eastAsia="Times New Roman"/>
          </w:rPr>
          <w:t xml:space="preserve"> </w:t>
        </w:r>
        <w:r>
          <w:rPr>
            <w:rFonts w:eastAsia="Times New Roman"/>
          </w:rPr>
          <w:t>mentions the following note:</w:t>
        </w:r>
      </w:ins>
    </w:p>
    <w:p w:rsidR="002A74AA" w:rsidRDefault="002A74AA" w:rsidP="002A74AA">
      <w:pPr>
        <w:pStyle w:val="NO"/>
        <w:rPr>
          <w:ins w:id="50" w:author="Gurbakshish Singh Toor (Monty)" w:date="2020-10-01T15:09:00Z"/>
          <w:i/>
          <w:lang w:eastAsia="zh-CN"/>
        </w:rPr>
      </w:pPr>
      <w:ins w:id="51" w:author="Gurbakshish Singh Toor (Monty)" w:date="2020-10-01T15:09:00Z">
        <w:r w:rsidRPr="0035395D">
          <w:rPr>
            <w:i/>
            <w:lang w:eastAsia="zh-CN"/>
          </w:rPr>
          <w:t>“NOTE 2:</w:t>
        </w:r>
        <w:r w:rsidRPr="0035395D">
          <w:rPr>
            <w:i/>
            <w:lang w:eastAsia="zh-CN"/>
          </w:rPr>
          <w:tab/>
          <w:t>The mechanism for converting the ProSe application layer provided group identifier to the destination Layer-2 ID depends on the conclusion of KI#8.”</w:t>
        </w:r>
      </w:ins>
    </w:p>
    <w:p w:rsidR="002A74AA" w:rsidRDefault="002A74AA" w:rsidP="002A74AA">
      <w:pPr>
        <w:rPr>
          <w:ins w:id="52" w:author="Gurbakshish Singh Toor (Monty)" w:date="2020-10-01T15:09:00Z"/>
          <w:rFonts w:eastAsia="Times New Roman"/>
        </w:rPr>
      </w:pPr>
      <w:ins w:id="53" w:author="Gurbakshish Singh Toor (Monty)" w:date="2020-10-01T15:09:00Z">
        <w:r>
          <w:rPr>
            <w:rFonts w:eastAsia="Times New Roman"/>
          </w:rPr>
          <w:t>Solution #37 “</w:t>
        </w:r>
        <w:r>
          <w:rPr>
            <w:lang w:eastAsia="ko-KR"/>
          </w:rPr>
          <w:t>G</w:t>
        </w:r>
        <w:r w:rsidRPr="000D55CA">
          <w:rPr>
            <w:lang w:eastAsia="ko-KR"/>
          </w:rPr>
          <w:t>roup</w:t>
        </w:r>
        <w:r>
          <w:rPr>
            <w:lang w:eastAsia="ko-KR"/>
          </w:rPr>
          <w:t>cast mode</w:t>
        </w:r>
        <w:r w:rsidRPr="000D55CA">
          <w:rPr>
            <w:lang w:eastAsia="ko-KR"/>
          </w:rPr>
          <w:t xml:space="preserve"> communication for commercial services</w:t>
        </w:r>
        <w:r>
          <w:rPr>
            <w:lang w:eastAsia="ko-KR"/>
          </w:rPr>
          <w:t xml:space="preserve"> and public safety</w:t>
        </w:r>
        <w:r>
          <w:rPr>
            <w:rFonts w:eastAsia="Times New Roman"/>
          </w:rPr>
          <w:t>” and solution#4 “</w:t>
        </w:r>
        <w:r w:rsidRPr="00CB0C8A">
          <w:rPr>
            <w:lang w:eastAsia="ko-KR"/>
          </w:rPr>
          <w:t>PC5 group communication for commercial services</w:t>
        </w:r>
        <w:r>
          <w:rPr>
            <w:lang w:eastAsia="ko-KR"/>
          </w:rPr>
          <w:t>”,</w:t>
        </w:r>
        <w:r>
          <w:rPr>
            <w:rFonts w:eastAsia="Times New Roman"/>
          </w:rPr>
          <w:t xml:space="preserve"> also mentions the provisioning of Application layer group ID and the corresponding Destination L2-IDs in collaboration with the application server.</w:t>
        </w:r>
      </w:ins>
    </w:p>
    <w:p w:rsidR="002A74AA" w:rsidRPr="009E1C95" w:rsidRDefault="002A74AA" w:rsidP="002A74AA">
      <w:pPr>
        <w:rPr>
          <w:ins w:id="54" w:author="Gurbakshish Singh Toor (Monty)" w:date="2020-10-01T15:09:00Z"/>
          <w:rFonts w:eastAsia="Times New Roman"/>
        </w:rPr>
      </w:pPr>
      <w:ins w:id="55" w:author="Gurbakshish Singh Toor (Monty)" w:date="2020-10-01T15:09:00Z">
        <w:r>
          <w:rPr>
            <w:rFonts w:eastAsia="Times New Roman"/>
          </w:rPr>
          <w:t>Thus far solution #7, #35 and #36 have been proposed for KI#8 “</w:t>
        </w:r>
        <w:r w:rsidRPr="00CB0C8A">
          <w:t>Support of PC5 Service Authorization and Policy/Parameter Provisioning</w:t>
        </w:r>
        <w:r>
          <w:t>” but do not address the conversion mechanism for application layer group ID to the destination L2 ID.</w:t>
        </w:r>
      </w:ins>
    </w:p>
    <w:p w:rsidR="002A74AA" w:rsidRDefault="002A74AA" w:rsidP="002A74AA">
      <w:pPr>
        <w:rPr>
          <w:ins w:id="56" w:author="Gurbakshish Singh Toor (Monty)" w:date="2020-10-15T10:00:00Z"/>
          <w:rFonts w:eastAsia="Times New Roman"/>
        </w:rPr>
      </w:pPr>
      <w:ins w:id="57" w:author="Gurbakshish Singh Toor (Monty)" w:date="2020-10-01T15:09:00Z">
        <w:r>
          <w:rPr>
            <w:rFonts w:eastAsia="Times New Roman"/>
          </w:rPr>
          <w:lastRenderedPageBreak/>
          <w:t xml:space="preserve">This conversion/mapping procedure should be secured in terms of privacy and traceability. </w:t>
        </w:r>
        <w:r w:rsidRPr="009F0D15">
          <w:rPr>
            <w:rFonts w:eastAsia="Times New Roman"/>
          </w:rPr>
          <w:t xml:space="preserve">Unless the </w:t>
        </w:r>
        <w:r>
          <w:rPr>
            <w:rFonts w:eastAsia="Times New Roman"/>
          </w:rPr>
          <w:t>conversion</w:t>
        </w:r>
        <w:r w:rsidRPr="009F0D15">
          <w:rPr>
            <w:rFonts w:eastAsia="Times New Roman"/>
          </w:rPr>
          <w:t xml:space="preserve"> is carefully performed, the group membership of specific UEs could be disclosed. For example, attackers might be able to make an inquiry whether any member of certain group are exists in some location.</w:t>
        </w:r>
      </w:ins>
    </w:p>
    <w:p w:rsidR="005748E4" w:rsidRPr="005748E4" w:rsidRDefault="004E4BD1" w:rsidP="005748E4">
      <w:pPr>
        <w:rPr>
          <w:ins w:id="58" w:author="Gurbakshish Singh Toor (Monty)" w:date="2020-10-15T10:00:00Z"/>
          <w:noProof/>
        </w:rPr>
      </w:pPr>
      <w:ins w:id="59" w:author="Gurbakshish Singh Toor (Monty)" w:date="2020-10-15T10:06:00Z">
        <w:r>
          <w:rPr>
            <w:noProof/>
          </w:rPr>
          <w:t xml:space="preserve">Also, </w:t>
        </w:r>
      </w:ins>
      <w:ins w:id="60" w:author="Gurbakshish Singh Toor (Monty)" w:date="2020-10-15T10:00:00Z">
        <w:r>
          <w:rPr>
            <w:noProof/>
          </w:rPr>
          <w:t>f</w:t>
        </w:r>
        <w:r w:rsidR="005748E4" w:rsidRPr="005748E4">
          <w:rPr>
            <w:noProof/>
          </w:rPr>
          <w:t>or group communication</w:t>
        </w:r>
        <w:r w:rsidR="005748E4" w:rsidRPr="005748E4">
          <w:rPr>
            <w:rFonts w:hint="eastAsia"/>
            <w:noProof/>
            <w:lang w:eastAsia="zh-CN"/>
          </w:rPr>
          <w:t>s</w:t>
        </w:r>
        <w:r w:rsidR="005748E4" w:rsidRPr="005748E4">
          <w:rPr>
            <w:noProof/>
          </w:rPr>
          <w:t>, UEs are able to start communication without first discovering the receiving UE(s). This means that a UE can unilaterally start sending encrypted one-to-many data packets, which may be successfully decrypted by other group members without knowing in advance which group members can actually receive the data.</w:t>
        </w:r>
        <w:r w:rsidR="005748E4" w:rsidRPr="005748E4">
          <w:rPr>
            <w:rFonts w:hint="eastAsia"/>
            <w:noProof/>
            <w:lang w:eastAsia="zh-CN"/>
          </w:rPr>
          <w:t xml:space="preserve"> </w:t>
        </w:r>
        <w:r w:rsidR="005748E4" w:rsidRPr="005748E4">
          <w:rPr>
            <w:noProof/>
          </w:rPr>
          <w:t>Security for one-to-many direct communication in LTE Prose is specified in TS 33.303 [</w:t>
        </w:r>
        <w:r w:rsidR="005748E4" w:rsidRPr="005748E4">
          <w:rPr>
            <w:rFonts w:hint="eastAsia"/>
            <w:noProof/>
            <w:lang w:eastAsia="zh-CN"/>
          </w:rPr>
          <w:t>6</w:t>
        </w:r>
        <w:r w:rsidR="005748E4" w:rsidRPr="005748E4">
          <w:rPr>
            <w:noProof/>
          </w:rPr>
          <w:t>]. However, it should be studied how to accommodate such procedures to 5G Prose.</w:t>
        </w:r>
      </w:ins>
    </w:p>
    <w:p w:rsidR="005748E4" w:rsidRPr="00A41E42" w:rsidRDefault="005748E4" w:rsidP="005748E4">
      <w:pPr>
        <w:rPr>
          <w:ins w:id="61" w:author="Gurbakshish Singh Toor (Monty)" w:date="2020-10-01T15:09:00Z"/>
          <w:rFonts w:eastAsia="Times New Roman"/>
        </w:rPr>
      </w:pPr>
      <w:ins w:id="62" w:author="Gurbakshish Singh Toor (Monty)" w:date="2020-10-15T10:00:00Z">
        <w:r w:rsidRPr="005748E4">
          <w:rPr>
            <w:noProof/>
          </w:rPr>
          <w:t>In 5GS, ProSe services can be used for both public safety services and commercial services (e.g. interactive service). In TR 23.752 [</w:t>
        </w:r>
        <w:r w:rsidRPr="005748E4">
          <w:rPr>
            <w:rFonts w:hint="eastAsia"/>
            <w:noProof/>
            <w:lang w:eastAsia="zh-CN"/>
          </w:rPr>
          <w:t>2</w:t>
        </w:r>
        <w:r w:rsidRPr="005748E4">
          <w:rPr>
            <w:noProof/>
          </w:rPr>
          <w:t>], group communication</w:t>
        </w:r>
        <w:r w:rsidRPr="005748E4">
          <w:rPr>
            <w:rFonts w:hint="eastAsia"/>
            <w:noProof/>
            <w:lang w:eastAsia="zh-CN"/>
          </w:rPr>
          <w:t>s</w:t>
        </w:r>
        <w:r w:rsidRPr="005748E4">
          <w:rPr>
            <w:noProof/>
          </w:rPr>
          <w:t xml:space="preserve"> for commercial services has been studied. </w:t>
        </w:r>
        <w:r w:rsidRPr="005748E4">
          <w:rPr>
            <w:noProof/>
            <w:lang w:eastAsia="zh-CN"/>
          </w:rPr>
          <w:t>Therefore, the security of ProSe group communication</w:t>
        </w:r>
        <w:r w:rsidRPr="005748E4">
          <w:rPr>
            <w:rFonts w:hint="eastAsia"/>
            <w:noProof/>
            <w:lang w:eastAsia="zh-CN"/>
          </w:rPr>
          <w:t>s</w:t>
        </w:r>
        <w:r w:rsidRPr="005748E4">
          <w:rPr>
            <w:noProof/>
            <w:lang w:eastAsia="zh-CN"/>
          </w:rPr>
          <w:t xml:space="preserve"> for commercial services needs to be considered.</w:t>
        </w:r>
      </w:ins>
    </w:p>
    <w:p w:rsidR="002A74AA" w:rsidRPr="00887B09" w:rsidRDefault="002A74AA" w:rsidP="002A74AA">
      <w:pPr>
        <w:pStyle w:val="Heading3"/>
        <w:numPr>
          <w:ilvl w:val="0"/>
          <w:numId w:val="0"/>
        </w:numPr>
        <w:spacing w:after="240"/>
        <w:ind w:left="930" w:hanging="510"/>
        <w:rPr>
          <w:ins w:id="63" w:author="Gurbakshish Singh Toor (Monty)" w:date="2020-10-01T15:09:00Z"/>
        </w:rPr>
      </w:pPr>
      <w:bookmarkStart w:id="64" w:name="_Toc22642899"/>
      <w:bookmarkStart w:id="65" w:name="_Toc25815157"/>
      <w:bookmarkStart w:id="66" w:name="_Toc25815630"/>
      <w:bookmarkStart w:id="67" w:name="_Toc25815779"/>
      <w:bookmarkStart w:id="68" w:name="_Toc25815929"/>
      <w:bookmarkStart w:id="69" w:name="_Toc25816667"/>
      <w:ins w:id="70" w:author="Gurbakshish Singh Toor (Monty)" w:date="2020-10-01T15:09:00Z">
        <w:r w:rsidRPr="00D034AE">
          <w:rPr>
            <w:highlight w:val="yellow"/>
          </w:rPr>
          <w:t>X.Y</w:t>
        </w:r>
        <w:r w:rsidRPr="00887B09">
          <w:t>.</w:t>
        </w:r>
        <w:r>
          <w:t>2</w:t>
        </w:r>
        <w:r w:rsidRPr="00887B09">
          <w:tab/>
        </w:r>
        <w:r w:rsidRPr="00A14143">
          <w:t>Security threats</w:t>
        </w:r>
        <w:bookmarkEnd w:id="64"/>
        <w:bookmarkEnd w:id="65"/>
        <w:bookmarkEnd w:id="66"/>
        <w:bookmarkEnd w:id="67"/>
        <w:bookmarkEnd w:id="68"/>
        <w:bookmarkEnd w:id="69"/>
      </w:ins>
    </w:p>
    <w:p w:rsidR="002A74AA" w:rsidRDefault="002A74AA" w:rsidP="002A74AA">
      <w:pPr>
        <w:rPr>
          <w:ins w:id="71" w:author="Gurbakshish Singh Toor (Monty)" w:date="2020-10-15T10:04:00Z"/>
          <w:lang w:eastAsia="x-none"/>
        </w:rPr>
      </w:pPr>
      <w:ins w:id="72" w:author="Gurbakshish Singh Toor (Monty)" w:date="2020-10-01T15:09:00Z">
        <w:r w:rsidRPr="004459F3">
          <w:rPr>
            <w:rFonts w:eastAsia="Times New Roman"/>
          </w:rPr>
          <w:t xml:space="preserve">If the </w:t>
        </w:r>
      </w:ins>
      <w:del w:id="73" w:author="Gurbakshish Singh Toor (Monty)" w:date="2020-10-15T10:12:00Z">
        <w:r w:rsidDel="006F348D">
          <w:rPr>
            <w:rFonts w:eastAsia="Times New Roman"/>
          </w:rPr>
          <w:delText xml:space="preserve">application layer </w:delText>
        </w:r>
        <w:r w:rsidRPr="004459F3" w:rsidDel="006F348D">
          <w:rPr>
            <w:rFonts w:eastAsia="Times New Roman"/>
          </w:rPr>
          <w:delText xml:space="preserve">Group </w:delText>
        </w:r>
      </w:del>
      <w:ins w:id="74" w:author="Gurbakshish Singh Toor (Monty)" w:date="2020-10-01T15:09:00Z">
        <w:r w:rsidRPr="004459F3">
          <w:rPr>
            <w:rFonts w:eastAsia="Times New Roman"/>
          </w:rPr>
          <w:t>ID</w:t>
        </w:r>
      </w:ins>
      <w:ins w:id="75" w:author="Gurbakshish Singh Toor (Monty)" w:date="2020-10-15T10:12:00Z">
        <w:r w:rsidR="006F348D">
          <w:rPr>
            <w:rFonts w:eastAsia="Times New Roman"/>
          </w:rPr>
          <w:t>s</w:t>
        </w:r>
      </w:ins>
      <w:ins w:id="76" w:author="Gurbakshish Singh Toor (Monty)" w:date="2020-10-01T15:09:00Z">
        <w:r w:rsidR="006F348D">
          <w:rPr>
            <w:rFonts w:eastAsia="Times New Roman"/>
          </w:rPr>
          <w:t xml:space="preserve"> are</w:t>
        </w:r>
        <w:r w:rsidRPr="004459F3">
          <w:rPr>
            <w:rFonts w:eastAsia="Times New Roman"/>
          </w:rPr>
          <w:t xml:space="preserve"> not securely converted by the application layer, the intruder can link back to UE group</w:t>
        </w:r>
        <w:r>
          <w:rPr>
            <w:rFonts w:eastAsia="Times New Roman"/>
          </w:rPr>
          <w:t>cast memberships</w:t>
        </w:r>
        <w:r>
          <w:rPr>
            <w:lang w:eastAsia="x-none"/>
          </w:rPr>
          <w:t>.</w:t>
        </w:r>
      </w:ins>
    </w:p>
    <w:p w:rsidR="004E4BD1" w:rsidRDefault="004E4BD1" w:rsidP="004E4BD1">
      <w:pPr>
        <w:rPr>
          <w:ins w:id="77" w:author="Gurbakshish Singh Toor (Monty)" w:date="2020-10-15T10:04:00Z"/>
          <w:noProof/>
        </w:rPr>
      </w:pPr>
      <w:ins w:id="78" w:author="Gurbakshish Singh Toor (Monty)" w:date="2020-10-15T10:04:00Z">
        <w:r w:rsidRPr="003C343D">
          <w:rPr>
            <w:noProof/>
          </w:rPr>
          <w:t>Failures to protect</w:t>
        </w:r>
      </w:ins>
      <w:ins w:id="79" w:author="Gurbakshish Singh Toor (Monty)" w:date="2020-10-15T10:10:00Z">
        <w:r>
          <w:rPr>
            <w:noProof/>
          </w:rPr>
          <w:t xml:space="preserve"> groupcast</w:t>
        </w:r>
      </w:ins>
      <w:del w:id="80" w:author="Gurbakshish Singh Toor (Monty)" w:date="2020-10-15T10:10:00Z">
        <w:r w:rsidRPr="003C343D" w:rsidDel="004E4BD1">
          <w:rPr>
            <w:noProof/>
          </w:rPr>
          <w:delText xml:space="preserve"> one-to-many </w:delText>
        </w:r>
      </w:del>
      <w:ins w:id="81" w:author="Gurbakshish Singh Toor (Monty)" w:date="2020-10-15T10:04:00Z">
        <w:r w:rsidRPr="003C343D">
          <w:rPr>
            <w:noProof/>
          </w:rPr>
          <w:t>communication</w:t>
        </w:r>
        <w:r>
          <w:rPr>
            <w:rFonts w:hint="eastAsia"/>
            <w:noProof/>
            <w:lang w:eastAsia="zh-CN"/>
          </w:rPr>
          <w:t>s</w:t>
        </w:r>
        <w:r w:rsidRPr="003C343D">
          <w:rPr>
            <w:noProof/>
          </w:rPr>
          <w:t>, the following threats are identified:</w:t>
        </w:r>
      </w:ins>
    </w:p>
    <w:p w:rsidR="004E4BD1" w:rsidRDefault="004E4BD1" w:rsidP="004E4BD1">
      <w:pPr>
        <w:pStyle w:val="B1"/>
        <w:rPr>
          <w:ins w:id="82" w:author="Gurbakshish Singh Toor (Monty)" w:date="2020-10-15T10:04:00Z"/>
        </w:rPr>
      </w:pPr>
      <w:ins w:id="83" w:author="Gurbakshish Singh Toor (Monty)" w:date="2020-10-15T10:04:00Z">
        <w:r>
          <w:t>-</w:t>
        </w:r>
        <w:r>
          <w:tab/>
        </w:r>
        <w:r w:rsidRPr="00B3007F">
          <w:t xml:space="preserve">Passive attackers </w:t>
        </w:r>
        <w:r>
          <w:rPr>
            <w:rFonts w:hint="eastAsia"/>
          </w:rPr>
          <w:t>can</w:t>
        </w:r>
        <w:r w:rsidRPr="00B3007F">
          <w:t xml:space="preserve"> eavesdrop on data packets exchanged between UEs.</w:t>
        </w:r>
      </w:ins>
    </w:p>
    <w:p w:rsidR="004E4BD1" w:rsidRDefault="004E4BD1" w:rsidP="004E4BD1">
      <w:pPr>
        <w:pStyle w:val="B1"/>
        <w:rPr>
          <w:ins w:id="84" w:author="Gurbakshish Singh Toor (Monty)" w:date="2020-10-15T10:04:00Z"/>
        </w:rPr>
      </w:pPr>
      <w:ins w:id="85" w:author="Gurbakshish Singh Toor (Monty)" w:date="2020-10-15T10:04:00Z">
        <w:r>
          <w:t>-</w:t>
        </w:r>
        <w:r>
          <w:tab/>
        </w:r>
        <w:r>
          <w:rPr>
            <w:rFonts w:hint="eastAsia"/>
          </w:rPr>
          <w:t xml:space="preserve">Active attackers can </w:t>
        </w:r>
        <w:r>
          <w:t>intercept, modif</w:t>
        </w:r>
        <w:r>
          <w:rPr>
            <w:rFonts w:hint="eastAsia"/>
          </w:rPr>
          <w:t>y</w:t>
        </w:r>
        <w:r>
          <w:t xml:space="preserve"> or replay </w:t>
        </w:r>
        <w:r w:rsidRPr="00B3007F">
          <w:t>dat</w:t>
        </w:r>
        <w:r>
          <w:t>a packets exchanged between UEs</w:t>
        </w:r>
        <w:r>
          <w:rPr>
            <w:rFonts w:hint="eastAsia"/>
          </w:rPr>
          <w:t>.</w:t>
        </w:r>
      </w:ins>
    </w:p>
    <w:p w:rsidR="009817E7" w:rsidRPr="004E4BD1" w:rsidRDefault="004E4BD1" w:rsidP="004E4BD1">
      <w:pPr>
        <w:pStyle w:val="B1"/>
        <w:rPr>
          <w:ins w:id="86" w:author="Gurbakshish Singh Toor (Monty)" w:date="2020-10-01T15:09:00Z"/>
          <w:lang w:eastAsia="zh-CN"/>
        </w:rPr>
      </w:pPr>
      <w:ins w:id="87" w:author="Gurbakshish Singh Toor (Monty)" w:date="2020-10-15T10:04:00Z">
        <w:r>
          <w:t>-</w:t>
        </w:r>
        <w:r>
          <w:tab/>
        </w:r>
        <w:r>
          <w:rPr>
            <w:rFonts w:hint="eastAsia"/>
            <w:lang w:eastAsia="zh-CN"/>
          </w:rPr>
          <w:t xml:space="preserve">An </w:t>
        </w:r>
        <w:r>
          <w:rPr>
            <w:rFonts w:hint="eastAsia"/>
          </w:rPr>
          <w:t xml:space="preserve">UE as </w:t>
        </w:r>
        <w:r>
          <w:rPr>
            <w:rFonts w:hint="eastAsia"/>
            <w:lang w:eastAsia="zh-CN"/>
          </w:rPr>
          <w:t xml:space="preserve">a </w:t>
        </w:r>
        <w:r>
          <w:rPr>
            <w:rFonts w:hint="eastAsia"/>
          </w:rPr>
          <w:t xml:space="preserve">group member may be </w:t>
        </w:r>
        <w:r>
          <w:t>impersonated</w:t>
        </w:r>
        <w:r>
          <w:rPr>
            <w:rFonts w:hint="eastAsia"/>
          </w:rPr>
          <w:t xml:space="preserve"> by an attacker</w:t>
        </w:r>
        <w:r>
          <w:rPr>
            <w:rFonts w:hint="eastAsia"/>
            <w:lang w:eastAsia="zh-CN"/>
          </w:rPr>
          <w:t>.</w:t>
        </w:r>
      </w:ins>
    </w:p>
    <w:p w:rsidR="002A74AA" w:rsidRPr="00887B09" w:rsidRDefault="002A74AA" w:rsidP="002A74AA">
      <w:pPr>
        <w:pStyle w:val="Heading3"/>
        <w:numPr>
          <w:ilvl w:val="0"/>
          <w:numId w:val="0"/>
        </w:numPr>
        <w:spacing w:after="240"/>
        <w:ind w:left="930" w:hanging="510"/>
        <w:rPr>
          <w:ins w:id="88" w:author="Gurbakshish Singh Toor (Monty)" w:date="2020-10-01T15:09:00Z"/>
        </w:rPr>
      </w:pPr>
      <w:bookmarkStart w:id="89" w:name="_Toc22642900"/>
      <w:bookmarkStart w:id="90" w:name="_Toc25815158"/>
      <w:bookmarkStart w:id="91" w:name="_Toc25815631"/>
      <w:bookmarkStart w:id="92" w:name="_Toc25815780"/>
      <w:bookmarkStart w:id="93" w:name="_Toc25815930"/>
      <w:bookmarkStart w:id="94" w:name="_Toc25816668"/>
      <w:ins w:id="95" w:author="Gurbakshish Singh Toor (Monty)" w:date="2020-10-01T15:09:00Z">
        <w:r w:rsidRPr="00D034AE">
          <w:rPr>
            <w:highlight w:val="yellow"/>
          </w:rPr>
          <w:t>X.Y</w:t>
        </w:r>
        <w:r w:rsidRPr="00887B09">
          <w:t>.</w:t>
        </w:r>
        <w:r>
          <w:t>3</w:t>
        </w:r>
        <w:r w:rsidRPr="00887B09">
          <w:tab/>
        </w:r>
        <w:r w:rsidRPr="00A14143">
          <w:t>Potential security requirements</w:t>
        </w:r>
        <w:bookmarkEnd w:id="89"/>
        <w:bookmarkEnd w:id="90"/>
        <w:bookmarkEnd w:id="91"/>
        <w:bookmarkEnd w:id="92"/>
        <w:bookmarkEnd w:id="93"/>
        <w:bookmarkEnd w:id="94"/>
      </w:ins>
    </w:p>
    <w:p w:rsidR="002A74AA" w:rsidRDefault="002A74AA" w:rsidP="002A74AA">
      <w:pPr>
        <w:rPr>
          <w:ins w:id="96" w:author="Gurbakshish Singh Toor (Monty)" w:date="2020-10-15T10:03:00Z"/>
        </w:rPr>
      </w:pPr>
      <w:ins w:id="97" w:author="Gurbakshish Singh Toor (Monty)" w:date="2020-10-01T15:09:00Z">
        <w:r w:rsidRPr="00083C8B">
          <w:t xml:space="preserve">5G system shall ensure that the group IDs </w:t>
        </w:r>
      </w:ins>
      <w:ins w:id="98" w:author="Gurbakshish Singh Toor (Monty)" w:date="2020-10-15T10:04:00Z">
        <w:r w:rsidR="009817E7">
          <w:t xml:space="preserve">and </w:t>
        </w:r>
      </w:ins>
      <w:del w:id="99" w:author="Gurbakshish Singh Toor (Monty)" w:date="2020-10-15T10:04:00Z">
        <w:r w:rsidRPr="00083C8B" w:rsidDel="009817E7">
          <w:delText xml:space="preserve">conversion to </w:delText>
        </w:r>
      </w:del>
      <w:ins w:id="100" w:author="Gurbakshish Singh Toor (Monty)" w:date="2020-10-01T15:09:00Z">
        <w:r w:rsidRPr="00083C8B">
          <w:t>L2 IDs are protected from linkability and trac</w:t>
        </w:r>
        <w:r>
          <w:t>e</w:t>
        </w:r>
        <w:r w:rsidRPr="00083C8B">
          <w:t xml:space="preserve">ability attacks </w:t>
        </w:r>
        <w:r>
          <w:t>for ProSe</w:t>
        </w:r>
        <w:r w:rsidRPr="00083C8B">
          <w:t xml:space="preserve"> groupcast communication</w:t>
        </w:r>
        <w:r>
          <w:t>s</w:t>
        </w:r>
        <w:r w:rsidRPr="00083C8B">
          <w:t>.</w:t>
        </w:r>
      </w:ins>
    </w:p>
    <w:p w:rsidR="009817E7" w:rsidRDefault="009817E7" w:rsidP="009817E7">
      <w:pPr>
        <w:rPr>
          <w:ins w:id="101" w:author="Gurbakshish Singh Toor (Monty)" w:date="2020-10-15T10:03:00Z"/>
        </w:rPr>
      </w:pPr>
      <w:ins w:id="102" w:author="Gurbakshish Singh Toor (Monty)" w:date="2020-10-15T10:03:00Z">
        <w:r>
          <w:t>One-to-many communication</w:t>
        </w:r>
        <w:r>
          <w:rPr>
            <w:rFonts w:hint="eastAsia"/>
            <w:lang w:eastAsia="zh-CN"/>
          </w:rPr>
          <w:t>s</w:t>
        </w:r>
        <w:r>
          <w:t xml:space="preserve"> between ProSe-enabled UEs shall be protected by confidentiality and integrity.</w:t>
        </w:r>
      </w:ins>
    </w:p>
    <w:p w:rsidR="009817E7" w:rsidRDefault="009817E7" w:rsidP="002A74AA">
      <w:pPr>
        <w:rPr>
          <w:ins w:id="103" w:author="Gurbakshish Singh Toor (Monty)" w:date="2020-10-01T15:09:00Z"/>
        </w:rPr>
      </w:pPr>
    </w:p>
    <w:p w:rsidR="004966CB" w:rsidRPr="0078621A" w:rsidRDefault="002054EF" w:rsidP="00AB78A6">
      <w:pPr>
        <w:jc w:val="center"/>
        <w:rPr>
          <w:color w:val="FF0000"/>
          <w:sz w:val="28"/>
        </w:rPr>
      </w:pPr>
      <w:r>
        <w:rPr>
          <w:color w:val="FF0000"/>
          <w:sz w:val="28"/>
        </w:rPr>
        <w:t>********** END OF</w:t>
      </w:r>
      <w:r w:rsidR="00D034AE">
        <w:rPr>
          <w:color w:val="FF0000"/>
          <w:sz w:val="28"/>
        </w:rPr>
        <w:t xml:space="preserve"> </w:t>
      </w:r>
      <w:r w:rsidR="004966CB" w:rsidRPr="0078621A">
        <w:rPr>
          <w:color w:val="FF0000"/>
          <w:sz w:val="28"/>
        </w:rPr>
        <w:t>CHANGE</w:t>
      </w:r>
      <w:r w:rsidR="004E4BD1">
        <w:rPr>
          <w:color w:val="FF0000"/>
          <w:sz w:val="28"/>
        </w:rPr>
        <w:t>S</w:t>
      </w:r>
      <w:r w:rsidR="004966CB" w:rsidRPr="0078621A">
        <w:rPr>
          <w:color w:val="FF0000"/>
          <w:sz w:val="28"/>
        </w:rPr>
        <w:t xml:space="preserve"> **********</w:t>
      </w:r>
    </w:p>
    <w:p w:rsidR="00067737" w:rsidRDefault="00067737"/>
    <w:sectPr w:rsidR="0006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5A270E"/>
    <w:multiLevelType w:val="multilevel"/>
    <w:tmpl w:val="D66EC43C"/>
    <w:lvl w:ilvl="0">
      <w:start w:val="1"/>
      <w:numFmt w:val="decimal"/>
      <w:pStyle w:val="Heading1"/>
      <w:lvlText w:val="%1"/>
      <w:lvlJc w:val="left"/>
      <w:pPr>
        <w:tabs>
          <w:tab w:val="num" w:pos="397"/>
        </w:tabs>
        <w:ind w:left="533" w:hanging="533"/>
      </w:pPr>
      <w:rPr>
        <w:rFonts w:hint="eastAsia"/>
        <w:lang w:val="en-US"/>
      </w:rPr>
    </w:lvl>
    <w:lvl w:ilvl="1">
      <w:start w:val="1"/>
      <w:numFmt w:val="decimal"/>
      <w:pStyle w:val="Heading2"/>
      <w:lvlText w:val="%1.%2"/>
      <w:lvlJc w:val="left"/>
      <w:pPr>
        <w:tabs>
          <w:tab w:val="num" w:pos="7060"/>
        </w:tabs>
        <w:ind w:left="6663" w:firstLine="0"/>
      </w:pPr>
      <w:rPr>
        <w:rFonts w:hint="eastAsia"/>
        <w:sz w:val="32"/>
        <w:szCs w:val="32"/>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589"/>
        </w:tabs>
        <w:ind w:left="1589" w:hanging="87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bakshish Singh Toor (Monty)">
    <w15:presenceInfo w15:providerId="AD" w15:userId="S-1-5-21-147214757-305610072-1517763936-6197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CB"/>
    <w:rsid w:val="00007DBD"/>
    <w:rsid w:val="00067737"/>
    <w:rsid w:val="001A254D"/>
    <w:rsid w:val="00200155"/>
    <w:rsid w:val="002054EF"/>
    <w:rsid w:val="00227BEE"/>
    <w:rsid w:val="002319B0"/>
    <w:rsid w:val="0024640F"/>
    <w:rsid w:val="00272CCC"/>
    <w:rsid w:val="002A61DF"/>
    <w:rsid w:val="002A74AA"/>
    <w:rsid w:val="002D0410"/>
    <w:rsid w:val="002D11F5"/>
    <w:rsid w:val="0035395D"/>
    <w:rsid w:val="003647E5"/>
    <w:rsid w:val="00434BEC"/>
    <w:rsid w:val="00472060"/>
    <w:rsid w:val="00492C75"/>
    <w:rsid w:val="004966CB"/>
    <w:rsid w:val="00496C59"/>
    <w:rsid w:val="004A3914"/>
    <w:rsid w:val="004D1814"/>
    <w:rsid w:val="004E4BD1"/>
    <w:rsid w:val="00527F84"/>
    <w:rsid w:val="0055245B"/>
    <w:rsid w:val="005748E4"/>
    <w:rsid w:val="005748FD"/>
    <w:rsid w:val="006B4C84"/>
    <w:rsid w:val="006E27BD"/>
    <w:rsid w:val="006F091A"/>
    <w:rsid w:val="006F348D"/>
    <w:rsid w:val="00722435"/>
    <w:rsid w:val="00785E39"/>
    <w:rsid w:val="007A69DA"/>
    <w:rsid w:val="007F2ED9"/>
    <w:rsid w:val="007F3201"/>
    <w:rsid w:val="00823CE4"/>
    <w:rsid w:val="00831962"/>
    <w:rsid w:val="00914F2F"/>
    <w:rsid w:val="0092354A"/>
    <w:rsid w:val="00957077"/>
    <w:rsid w:val="009817E7"/>
    <w:rsid w:val="00A444E7"/>
    <w:rsid w:val="00AB78A6"/>
    <w:rsid w:val="00AD70E9"/>
    <w:rsid w:val="00B623A2"/>
    <w:rsid w:val="00B7270E"/>
    <w:rsid w:val="00B817E7"/>
    <w:rsid w:val="00C01673"/>
    <w:rsid w:val="00C37ED4"/>
    <w:rsid w:val="00C73392"/>
    <w:rsid w:val="00D034AE"/>
    <w:rsid w:val="00DC5AB0"/>
    <w:rsid w:val="00E114DF"/>
    <w:rsid w:val="00ED718B"/>
    <w:rsid w:val="00F42F3E"/>
    <w:rsid w:val="00F4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11C7-222A-418D-A4FA-A9B725FB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CB"/>
    <w:pPr>
      <w:spacing w:after="180" w:line="240" w:lineRule="auto"/>
    </w:pPr>
    <w:rPr>
      <w:rFonts w:ascii="Times New Roman" w:eastAsia="SimSun" w:hAnsi="Times New Roman" w:cs="Times New Roman"/>
      <w:sz w:val="20"/>
      <w:szCs w:val="20"/>
      <w:lang w:val="en-GB"/>
    </w:rPr>
  </w:style>
  <w:style w:type="paragraph" w:styleId="Heading1">
    <w:name w:val="heading 1"/>
    <w:aliases w:val="Char,NMP Heading 1,H1,h11,h12,h13,h14,h15,h16,app heading 1,l1,Memo Heading 1,Heading 1_a,heading 1,h17,h111,h121,h131,h141,h151,h161,h18,h112,h122,h132,h142,h152,h162,h19,h113,h123,h133,h143,h153,h163,h1,Alt+1,Alt+11,Alt+12"/>
    <w:next w:val="Heading2"/>
    <w:link w:val="Heading1Char"/>
    <w:qFormat/>
    <w:rsid w:val="0055245B"/>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lang w:val="en-GB"/>
    </w:rPr>
  </w:style>
  <w:style w:type="paragraph" w:styleId="Heading2">
    <w:name w:val="heading 2"/>
    <w:aliases w:val="Char Char,Head2A,2,H2,h2,UNDERRUBRIK 1-2,DO NOT USE_h2,h21,H2 Char,h2 Char"/>
    <w:next w:val="Normal"/>
    <w:link w:val="Heading2Char1"/>
    <w:qFormat/>
    <w:rsid w:val="0055245B"/>
    <w:pPr>
      <w:numPr>
        <w:ilvl w:val="1"/>
        <w:numId w:val="1"/>
      </w:numPr>
      <w:tabs>
        <w:tab w:val="clear" w:pos="7060"/>
        <w:tab w:val="num" w:pos="709"/>
      </w:tabs>
      <w:spacing w:before="100" w:beforeAutospacing="1" w:afterLines="100" w:after="0" w:line="240" w:lineRule="auto"/>
      <w:ind w:left="0"/>
      <w:outlineLvl w:val="1"/>
    </w:pPr>
    <w:rPr>
      <w:rFonts w:ascii="Arial" w:eastAsia="SimSun" w:hAnsi="Arial" w:cs="Times New Roman"/>
      <w:sz w:val="32"/>
      <w:szCs w:val="24"/>
      <w:lang w:val="en-GB"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55245B"/>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55245B"/>
    <w:pPr>
      <w:numPr>
        <w:ilvl w:val="3"/>
      </w:numPr>
      <w:outlineLvl w:val="3"/>
    </w:pPr>
    <w:rPr>
      <w:sz w:val="24"/>
    </w:rPr>
  </w:style>
  <w:style w:type="paragraph" w:styleId="Heading6">
    <w:name w:val="heading 6"/>
    <w:basedOn w:val="Normal"/>
    <w:next w:val="Normal"/>
    <w:link w:val="Heading6Char"/>
    <w:qFormat/>
    <w:rsid w:val="0055245B"/>
    <w:pPr>
      <w:numPr>
        <w:ilvl w:val="4"/>
        <w:numId w:val="1"/>
      </w:numPr>
      <w:spacing w:before="120" w:beforeAutospacing="1" w:afterLines="100" w:after="0"/>
      <w:ind w:left="1985" w:hanging="1985"/>
      <w:outlineLvl w:val="5"/>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4966CB"/>
    <w:pPr>
      <w:tabs>
        <w:tab w:val="left" w:pos="851"/>
      </w:tabs>
      <w:ind w:left="851" w:hanging="851"/>
    </w:pPr>
  </w:style>
  <w:style w:type="paragraph" w:styleId="BalloonText">
    <w:name w:val="Balloon Text"/>
    <w:basedOn w:val="Normal"/>
    <w:link w:val="BalloonTextChar"/>
    <w:uiPriority w:val="99"/>
    <w:semiHidden/>
    <w:unhideWhenUsed/>
    <w:rsid w:val="00914F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2F"/>
    <w:rPr>
      <w:rFonts w:ascii="Segoe UI" w:eastAsia="SimSun" w:hAnsi="Segoe UI" w:cs="Segoe UI"/>
      <w:sz w:val="18"/>
      <w:szCs w:val="18"/>
      <w:lang w:val="en-GB"/>
    </w:rPr>
  </w:style>
  <w:style w:type="character" w:styleId="CommentReference">
    <w:name w:val="annotation reference"/>
    <w:basedOn w:val="DefaultParagraphFont"/>
    <w:uiPriority w:val="99"/>
    <w:semiHidden/>
    <w:unhideWhenUsed/>
    <w:rsid w:val="00AB78A6"/>
    <w:rPr>
      <w:sz w:val="16"/>
      <w:szCs w:val="16"/>
    </w:rPr>
  </w:style>
  <w:style w:type="paragraph" w:styleId="CommentText">
    <w:name w:val="annotation text"/>
    <w:basedOn w:val="Normal"/>
    <w:link w:val="CommentTextChar"/>
    <w:uiPriority w:val="99"/>
    <w:semiHidden/>
    <w:unhideWhenUsed/>
    <w:rsid w:val="00AB78A6"/>
  </w:style>
  <w:style w:type="character" w:customStyle="1" w:styleId="CommentTextChar">
    <w:name w:val="Comment Text Char"/>
    <w:basedOn w:val="DefaultParagraphFont"/>
    <w:link w:val="CommentText"/>
    <w:uiPriority w:val="99"/>
    <w:semiHidden/>
    <w:rsid w:val="00AB78A6"/>
    <w:rPr>
      <w:rFonts w:ascii="Times New Roman" w:eastAsia="SimSun" w:hAnsi="Times New Roman" w:cs="Times New Roman"/>
      <w:sz w:val="20"/>
      <w:szCs w:val="20"/>
      <w:lang w:val="en-GB"/>
    </w:rPr>
  </w:style>
  <w:style w:type="character" w:customStyle="1" w:styleId="Heading1Char">
    <w:name w:val="Heading 1 Char"/>
    <w:aliases w:val="Char Char1,NMP Heading 1 Char,H1 Char,h11 Char,h12 Char,h13 Char,h14 Char,h15 Char,h16 Char,app heading 1 Char,l1 Char,Memo Heading 1 Char,Heading 1_a Char,heading 1 Char,h17 Char,h111 Char,h121 Char,h131 Char,h141 Char,h151 Char,h18 Char"/>
    <w:basedOn w:val="DefaultParagraphFont"/>
    <w:link w:val="Heading1"/>
    <w:rsid w:val="0055245B"/>
    <w:rPr>
      <w:rFonts w:ascii="Arial" w:eastAsia="Arial" w:hAnsi="Arial" w:cs="Times New Roman"/>
      <w:sz w:val="36"/>
      <w:szCs w:val="20"/>
      <w:lang w:val="en-GB"/>
    </w:rPr>
  </w:style>
  <w:style w:type="character" w:customStyle="1" w:styleId="Heading2Char">
    <w:name w:val="Heading 2 Char"/>
    <w:basedOn w:val="DefaultParagraphFont"/>
    <w:uiPriority w:val="9"/>
    <w:semiHidden/>
    <w:rsid w:val="0055245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55245B"/>
    <w:rPr>
      <w:rFonts w:ascii="Arial" w:eastAsia="Arial" w:hAnsi="Arial" w:cs="Times New Roman"/>
      <w:sz w:val="28"/>
      <w:szCs w:val="20"/>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5245B"/>
    <w:rPr>
      <w:rFonts w:ascii="Arial" w:eastAsia="Arial" w:hAnsi="Arial" w:cs="Times New Roman"/>
      <w:sz w:val="24"/>
      <w:szCs w:val="20"/>
      <w:lang w:val="en-GB"/>
    </w:rPr>
  </w:style>
  <w:style w:type="character" w:customStyle="1" w:styleId="Heading6Char">
    <w:name w:val="Heading 6 Char"/>
    <w:basedOn w:val="DefaultParagraphFont"/>
    <w:link w:val="Heading6"/>
    <w:rsid w:val="0055245B"/>
    <w:rPr>
      <w:rFonts w:ascii="Arial" w:eastAsia="Arial" w:hAnsi="Arial" w:cs="Times New Roman"/>
      <w:sz w:val="20"/>
      <w:szCs w:val="20"/>
      <w:lang w:val="en-GB"/>
    </w:rPr>
  </w:style>
  <w:style w:type="character" w:customStyle="1" w:styleId="Heading2Char1">
    <w:name w:val="Heading 2 Char1"/>
    <w:aliases w:val="Char Char Char,Head2A Char,2 Char,H2 Char1,h2 Char1,UNDERRUBRIK 1-2 Char,DO NOT USE_h2 Char,h21 Char,H2 Char Char,h2 Char Char"/>
    <w:link w:val="Heading2"/>
    <w:rsid w:val="0055245B"/>
    <w:rPr>
      <w:rFonts w:ascii="Arial" w:eastAsia="SimSun" w:hAnsi="Arial" w:cs="Times New Roman"/>
      <w:sz w:val="32"/>
      <w:szCs w:val="24"/>
      <w:lang w:val="en-GB" w:eastAsia="zh-CN"/>
    </w:rPr>
  </w:style>
  <w:style w:type="paragraph" w:customStyle="1" w:styleId="EditorsNote">
    <w:name w:val="Editor's Note"/>
    <w:aliases w:val="EN"/>
    <w:basedOn w:val="Normal"/>
    <w:link w:val="EditorsNoteCharChar"/>
    <w:qFormat/>
    <w:rsid w:val="0055245B"/>
    <w:pPr>
      <w:keepLines/>
      <w:overflowPunct w:val="0"/>
      <w:autoSpaceDE w:val="0"/>
      <w:autoSpaceDN w:val="0"/>
      <w:adjustRightInd w:val="0"/>
      <w:ind w:left="1135" w:hanging="851"/>
      <w:textAlignment w:val="baseline"/>
    </w:pPr>
    <w:rPr>
      <w:rFonts w:eastAsia="MS Mincho"/>
      <w:color w:val="FF0000"/>
    </w:rPr>
  </w:style>
  <w:style w:type="character" w:customStyle="1" w:styleId="EditorsNoteCharChar">
    <w:name w:val="Editor's Note Char Char"/>
    <w:link w:val="EditorsNote"/>
    <w:rsid w:val="0055245B"/>
    <w:rPr>
      <w:rFonts w:ascii="Times New Roman" w:eastAsia="MS Mincho" w:hAnsi="Times New Roman" w:cs="Times New Roman"/>
      <w:color w:val="FF0000"/>
      <w:sz w:val="20"/>
      <w:szCs w:val="20"/>
      <w:lang w:val="en-GB"/>
    </w:rPr>
  </w:style>
  <w:style w:type="paragraph" w:customStyle="1" w:styleId="NO">
    <w:name w:val="NO"/>
    <w:basedOn w:val="Normal"/>
    <w:link w:val="NOChar"/>
    <w:qFormat/>
    <w:rsid w:val="00200155"/>
    <w:pPr>
      <w:keepLines/>
      <w:ind w:left="1135" w:hanging="851"/>
    </w:pPr>
  </w:style>
  <w:style w:type="character" w:customStyle="1" w:styleId="NOChar">
    <w:name w:val="NO Char"/>
    <w:link w:val="NO"/>
    <w:locked/>
    <w:rsid w:val="00200155"/>
    <w:rPr>
      <w:rFonts w:ascii="Times New Roman" w:eastAsia="SimSun" w:hAnsi="Times New Roman" w:cs="Times New Roman"/>
      <w:sz w:val="20"/>
      <w:szCs w:val="20"/>
      <w:lang w:val="en-GB"/>
    </w:rPr>
  </w:style>
  <w:style w:type="paragraph" w:customStyle="1" w:styleId="TF">
    <w:name w:val="TF"/>
    <w:basedOn w:val="Normal"/>
    <w:link w:val="TFChar"/>
    <w:qFormat/>
    <w:rsid w:val="00200155"/>
    <w:pPr>
      <w:keepLines/>
      <w:spacing w:after="240"/>
      <w:jc w:val="center"/>
    </w:pPr>
    <w:rPr>
      <w:rFonts w:ascii="Arial" w:eastAsia="Malgun Gothic" w:hAnsi="Arial"/>
      <w:b/>
    </w:rPr>
  </w:style>
  <w:style w:type="character" w:customStyle="1" w:styleId="TFChar">
    <w:name w:val="TF Char"/>
    <w:link w:val="TF"/>
    <w:rsid w:val="00200155"/>
    <w:rPr>
      <w:rFonts w:ascii="Arial" w:eastAsia="Malgun Gothic" w:hAnsi="Arial" w:cs="Times New Roman"/>
      <w:b/>
      <w:sz w:val="20"/>
      <w:szCs w:val="20"/>
      <w:lang w:val="en-GB"/>
    </w:rPr>
  </w:style>
  <w:style w:type="paragraph" w:customStyle="1" w:styleId="CRCoverPage">
    <w:name w:val="CR Cover Page"/>
    <w:rsid w:val="004A3914"/>
    <w:pPr>
      <w:spacing w:after="120" w:line="240" w:lineRule="auto"/>
    </w:pPr>
    <w:rPr>
      <w:rFonts w:ascii="Arial" w:eastAsia="SimSun" w:hAnsi="Arial" w:cs="Times New Roman"/>
      <w:sz w:val="20"/>
      <w:szCs w:val="20"/>
      <w:lang w:val="en-GB"/>
    </w:rPr>
  </w:style>
  <w:style w:type="paragraph" w:customStyle="1" w:styleId="EX">
    <w:name w:val="EX"/>
    <w:basedOn w:val="Normal"/>
    <w:rsid w:val="00D034AE"/>
    <w:pPr>
      <w:keepLines/>
      <w:ind w:left="1702" w:hanging="1418"/>
    </w:pPr>
  </w:style>
  <w:style w:type="paragraph" w:customStyle="1" w:styleId="B1">
    <w:name w:val="B1"/>
    <w:basedOn w:val="List"/>
    <w:link w:val="B1Char"/>
    <w:qFormat/>
    <w:rsid w:val="00D034AE"/>
    <w:pPr>
      <w:ind w:left="568" w:hanging="284"/>
      <w:contextualSpacing w:val="0"/>
    </w:pPr>
  </w:style>
  <w:style w:type="paragraph" w:customStyle="1" w:styleId="Guidance">
    <w:name w:val="Guidance"/>
    <w:basedOn w:val="Normal"/>
    <w:rsid w:val="00D034AE"/>
    <w:rPr>
      <w:rFonts w:eastAsia="DengXian"/>
      <w:i/>
      <w:color w:val="0000FF"/>
    </w:rPr>
  </w:style>
  <w:style w:type="paragraph" w:styleId="List">
    <w:name w:val="List"/>
    <w:basedOn w:val="Normal"/>
    <w:uiPriority w:val="99"/>
    <w:semiHidden/>
    <w:unhideWhenUsed/>
    <w:rsid w:val="00D034AE"/>
    <w:pPr>
      <w:ind w:left="360" w:hanging="360"/>
      <w:contextualSpacing/>
    </w:pPr>
  </w:style>
  <w:style w:type="character" w:customStyle="1" w:styleId="B1Char">
    <w:name w:val="B1 Char"/>
    <w:link w:val="B1"/>
    <w:rsid w:val="004E4BD1"/>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3610-0420-4A62-A868-8F71B20F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Gurbakshish Singh Toor (Monty)</dc:creator>
  <cp:keywords/>
  <dc:description/>
  <cp:lastModifiedBy>Gurbakshish Singh Toor (Monty)</cp:lastModifiedBy>
  <cp:revision>6</cp:revision>
  <dcterms:created xsi:type="dcterms:W3CDTF">2020-10-15T02:04:00Z</dcterms:created>
  <dcterms:modified xsi:type="dcterms:W3CDTF">2020-10-15T02:16:00Z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(3)2Pn/gD3WyNWrNx0i7zyEif9gNxGMTbcZmv4kYlrbCGQ2+8WxEQPEpsUWrTHNoy4Glj2HPmCp
p9LgrKK14gxSl1g/rmDsKs1RKYN5sH37Amq6trLo7l+OCRNgksPacZsm+1fkLSiel3IXKoZC
9J4zvfKpw0kujOv3RupJ+XmmqSrESvYt46bood/buBqVyPx9m1xYiqEeI6/8AXYLx1l6BO1s
9QWl7FmcKLw/swbKyh</vt:lpwstr>
  </property>
  <property fmtid="{D5CDD505-2E9C-101B-9397-08002B2CF9AE}" pid="3" name="_2015_ms_pID_7253431">
    <vt:lpwstr>BvGt4In7+dOqbIm94HdROnNaE0K0/zaAusM1WMUKuDMIAHPgTc70ER
DfjsyUQh98yJ2jyPfR+uGOQ3F4Cj5JyQR226p6y5ge5mFmPpywMdyoUCk/XYdXNxcGDLD9mD
P12KzevhV2B4U8qLpCMvrTHFgEGj7dV2L9l7T5a66s05LUNJzBiqOZA8RnEn9pyjOgg1p+cT
JJ5wms8AJXQV3rA1DUER67ZlvlAPq747womt</vt:lpwstr>
  </property>
  <property fmtid="{D5CDD505-2E9C-101B-9397-08002B2CF9AE}" pid="4" name="_2015_ms_pID_7253432">
    <vt:lpwstr>9Q==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1602726710</vt:lpwstr>
  </property>
</Properties>
</file>