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875510">
        <w:rPr>
          <w:b/>
          <w:noProof/>
          <w:sz w:val="24"/>
        </w:rPr>
        <w:t>0</w:t>
      </w:r>
      <w:r w:rsidR="00875510">
        <w:rPr>
          <w:rFonts w:hint="eastAsia"/>
          <w:b/>
          <w:noProof/>
          <w:sz w:val="24"/>
          <w:lang w:eastAsia="zh-CN"/>
        </w:rPr>
        <w:t>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390510">
        <w:rPr>
          <w:b/>
          <w:i/>
          <w:noProof/>
          <w:sz w:val="28"/>
        </w:rPr>
        <w:t>2392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875510">
        <w:rPr>
          <w:b/>
          <w:noProof/>
          <w:sz w:val="24"/>
        </w:rPr>
        <w:t xml:space="preserve"> 16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E618A3">
        <w:rPr>
          <w:rFonts w:ascii="Arial" w:hAnsi="Arial" w:cs="Arial"/>
          <w:b/>
        </w:rPr>
        <w:t>Address</w:t>
      </w:r>
      <w:r w:rsidR="007D78D3" w:rsidRPr="007D78D3">
        <w:rPr>
          <w:rFonts w:ascii="Arial" w:hAnsi="Arial" w:cs="Arial"/>
          <w:b/>
        </w:rPr>
        <w:t xml:space="preserve"> EN on UAS registration </w:t>
      </w:r>
      <w:r w:rsidR="00E618A3">
        <w:rPr>
          <w:rFonts w:ascii="Arial" w:hAnsi="Arial" w:cs="Arial"/>
          <w:b/>
        </w:rPr>
        <w:t>Accept</w:t>
      </w:r>
      <w:r w:rsidR="007D78D3" w:rsidRPr="007D78D3">
        <w:rPr>
          <w:rFonts w:ascii="Arial" w:hAnsi="Arial" w:cs="Arial"/>
          <w:b/>
        </w:rPr>
        <w:t xml:space="preserve"> in Sol</w:t>
      </w:r>
      <w:r w:rsidR="00A67741">
        <w:rPr>
          <w:rFonts w:ascii="Arial" w:hAnsi="Arial" w:cs="Arial"/>
          <w:b/>
        </w:rPr>
        <w:t xml:space="preserve"> #</w:t>
      </w:r>
      <w:r w:rsidR="007D78D3" w:rsidRPr="007D78D3">
        <w:rPr>
          <w:rFonts w:ascii="Arial" w:hAnsi="Arial" w:cs="Arial"/>
          <w:b/>
        </w:rPr>
        <w:t>1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D78D3">
        <w:rPr>
          <w:rFonts w:ascii="Arial" w:hAnsi="Arial"/>
          <w:b/>
        </w:rPr>
        <w:t>2.7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628B2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TR33.854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</w:t>
      </w:r>
      <w:r w:rsidR="007D78D3">
        <w:rPr>
          <w:lang w:eastAsia="zh-CN"/>
        </w:rPr>
        <w:t xml:space="preserve">address in one EN </w:t>
      </w:r>
      <w:r w:rsidR="007D78D3" w:rsidRPr="007D78D3">
        <w:rPr>
          <w:lang w:eastAsia="zh-CN"/>
        </w:rPr>
        <w:t xml:space="preserve">on UAS registration </w:t>
      </w:r>
      <w:r w:rsidR="001C47D2">
        <w:rPr>
          <w:lang w:eastAsia="zh-CN"/>
        </w:rPr>
        <w:t>Accept</w:t>
      </w:r>
      <w:r w:rsidR="007D78D3" w:rsidRPr="007D78D3">
        <w:rPr>
          <w:lang w:eastAsia="zh-CN"/>
        </w:rPr>
        <w:t xml:space="preserve"> </w:t>
      </w:r>
      <w:r w:rsidR="007D78D3">
        <w:rPr>
          <w:lang w:eastAsia="zh-CN"/>
        </w:rPr>
        <w:t xml:space="preserve">in solution 1. 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Pr="007B4E5D">
        <w:rPr>
          <w:rFonts w:cs="Arial"/>
          <w:noProof/>
          <w:sz w:val="24"/>
          <w:szCs w:val="24"/>
        </w:rPr>
        <w:t>***</w:t>
      </w:r>
    </w:p>
    <w:p w:rsidR="001B6D26" w:rsidRDefault="001B6D26" w:rsidP="001B6D26">
      <w:pPr>
        <w:pStyle w:val="Heading2"/>
      </w:pPr>
      <w:bookmarkStart w:id="0" w:name="_Toc49353710"/>
      <w:bookmarkStart w:id="1" w:name="_Toc39138088"/>
      <w:bookmarkStart w:id="2" w:name="_Toc39138081"/>
      <w:r>
        <w:t>6</w:t>
      </w:r>
      <w:r w:rsidRPr="004D3578">
        <w:t>.1</w:t>
      </w:r>
      <w:r w:rsidRPr="004D3578">
        <w:tab/>
      </w:r>
      <w:r>
        <w:t xml:space="preserve">Solution #1: </w:t>
      </w:r>
      <w:r w:rsidRPr="005A532A">
        <w:t>UAS Authentication and Authorization</w:t>
      </w:r>
      <w:bookmarkEnd w:id="0"/>
    </w:p>
    <w:p w:rsidR="001B6D26" w:rsidRDefault="001B6D26" w:rsidP="001B6D26">
      <w:pPr>
        <w:pStyle w:val="Heading3"/>
      </w:pPr>
      <w:bookmarkStart w:id="3" w:name="_Toc49353711"/>
      <w:r>
        <w:t>6.1.1</w:t>
      </w:r>
      <w:r>
        <w:tab/>
        <w:t>Solution overview</w:t>
      </w:r>
      <w:bookmarkEnd w:id="3"/>
    </w:p>
    <w:p w:rsidR="001B6D26" w:rsidRDefault="001B6D26" w:rsidP="001B6D26">
      <w:bookmarkStart w:id="4" w:name="_Hlk38892891"/>
      <w:r>
        <w:t xml:space="preserve">This solution address the key issue #1. </w:t>
      </w:r>
    </w:p>
    <w:p w:rsidR="001B6D26" w:rsidRDefault="001B6D26" w:rsidP="001B6D26">
      <w:r>
        <w:t xml:space="preserve">This solution assumes each UAV or UAVC is provisioned with a PLMN UE ID (SUPI) and the corresponding credential so that it can be authenticated (primary authentication) by the PLMN as a normal UE. In addition, UAV or UAVC is provisioned with a UAS ID and corresponding credentials to perform UAS authentication and authorization (UAA) with USS/UTM. </w:t>
      </w:r>
    </w:p>
    <w:p w:rsidR="001B6D26" w:rsidRPr="004D3578" w:rsidRDefault="001B6D26" w:rsidP="001B6D26">
      <w:r>
        <w:t xml:space="preserve">The UAA is mandatory for UAA or UAVC and is based on EAP framework, where AMF is taking the role of the transparent Authenticator. </w:t>
      </w:r>
    </w:p>
    <w:p w:rsidR="001B6D26" w:rsidRDefault="001B6D26" w:rsidP="001B6D26">
      <w:pPr>
        <w:pStyle w:val="Heading3"/>
      </w:pPr>
      <w:bookmarkStart w:id="5" w:name="_Toc49353712"/>
      <w:bookmarkEnd w:id="4"/>
      <w:r>
        <w:t>6.1.2</w:t>
      </w:r>
      <w:r>
        <w:tab/>
        <w:t>Solution details</w:t>
      </w:r>
      <w:bookmarkEnd w:id="5"/>
    </w:p>
    <w:p w:rsidR="001B6D26" w:rsidRDefault="001B6D26" w:rsidP="001B6D26">
      <w:r w:rsidRPr="00846A33">
        <w:t xml:space="preserve">The call flow of this solution is shown in the figure below. </w:t>
      </w:r>
    </w:p>
    <w:p w:rsidR="001B6D26" w:rsidRDefault="001B6D26" w:rsidP="001B6D26">
      <w:pPr>
        <w:jc w:val="center"/>
      </w:pPr>
      <w:r w:rsidRPr="00846A33">
        <w:rPr>
          <w:lang w:val="en-SG"/>
        </w:rPr>
        <w:object w:dxaOrig="7425" w:dyaOrig="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4pt;height:253.45pt" o:ole="">
            <v:imagedata r:id="rId7" o:title=""/>
          </v:shape>
          <o:OLEObject Type="Embed" ProgID="Visio.Drawing.11" ShapeID="_x0000_i1025" DrawAspect="Content" ObjectID="_1664089450" r:id="rId8"/>
        </w:object>
      </w:r>
    </w:p>
    <w:p w:rsidR="001B6D26" w:rsidRPr="00846A33" w:rsidRDefault="001B6D26" w:rsidP="001B6D26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846A33">
        <w:rPr>
          <w:rFonts w:ascii="Arial" w:hAnsi="Arial"/>
          <w:b/>
          <w:lang w:val="en-US"/>
        </w:rPr>
        <w:t>Figure 6.X.2-1: UAA procedure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rPr>
          <w:lang w:val="en-US"/>
        </w:rPr>
        <w:t xml:space="preserve">UAV (or UAVC) </w:t>
      </w:r>
      <w:r w:rsidRPr="00846A33">
        <w:t xml:space="preserve">sends registration request to AMF. It may indicate that this is a registration for UAS. 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initiates Primary authentication as a normal UE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After successful Primary authentication, AMF checks whether UAV (or UAVC) requires UAA. This may be based on the subscription information retrieved from UDM in step 2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 xml:space="preserve">UAA starts with EAP message exchanges.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 AMF may optionally request UAS ID from UE.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UAV (or UAVC) responses with UAS ID. It may indicate whether this is a UAV or UAVC.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AMF sends UAA requests with UAS-ID and UAV or UAVC indicator in the EAP message. In addition, UAA request contains GPSI for USS/UTM to identify the UAV. GPSI shall be bound to UAS-ID.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USS/UTM response with EAP messages accordingly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 xml:space="preserve">EAP messages may continue based on the EAP method used. </w:t>
      </w:r>
    </w:p>
    <w:p w:rsidR="001B6D26" w:rsidRPr="00846A33" w:rsidRDefault="001B6D26" w:rsidP="001B6D26">
      <w:pPr>
        <w:numPr>
          <w:ilvl w:val="1"/>
          <w:numId w:val="22"/>
        </w:numPr>
      </w:pPr>
      <w:r w:rsidRPr="00846A33">
        <w:t>…</w:t>
      </w:r>
    </w:p>
    <w:p w:rsidR="001B6D26" w:rsidRPr="00846A33" w:rsidRDefault="001B6D26" w:rsidP="001B6D26">
      <w:pPr>
        <w:ind w:left="1080"/>
      </w:pPr>
      <w:r w:rsidRPr="00846A33">
        <w:t>Note: the EAP authentication method used by UTM is out of scope of 3GPP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 xml:space="preserve">Based on the EAP authentication outcome, USS/UTM sends the results to AMF.  </w:t>
      </w:r>
      <w:ins w:id="6" w:author="Lei Zhongding (Zander)" w:date="2020-09-21T11:14:00Z">
        <w:r w:rsidR="0033111D">
          <w:t xml:space="preserve">If successful, USS/UTM sends </w:t>
        </w:r>
      </w:ins>
      <w:ins w:id="7" w:author="Lei Zhongding (Zander)" w:date="2020-09-21T11:16:00Z">
        <w:r w:rsidR="0033111D">
          <w:t xml:space="preserve">the </w:t>
        </w:r>
      </w:ins>
      <w:ins w:id="8" w:author="Lei Zhongding (Zander)" w:date="2020-09-21T11:18:00Z">
        <w:r w:rsidR="0033111D">
          <w:t xml:space="preserve">EAP-Success message, </w:t>
        </w:r>
      </w:ins>
      <w:ins w:id="9" w:author="Lei Zhongding (Zander)" w:date="2020-09-21T11:15:00Z">
        <w:r w:rsidR="0033111D">
          <w:t xml:space="preserve">together with UAV/UAVC’s GPSI and UAS-ID </w:t>
        </w:r>
      </w:ins>
      <w:ins w:id="10" w:author="Lei Zhongding (Zander)" w:date="2020-09-21T11:16:00Z">
        <w:r w:rsidR="0033111D">
          <w:t>that can</w:t>
        </w:r>
      </w:ins>
      <w:ins w:id="11" w:author="Lei Zhongding (Zander)" w:date="2020-09-21T11:15:00Z">
        <w:r w:rsidR="0033111D">
          <w:t xml:space="preserve"> uniquely identity the UAV/UAVC.</w:t>
        </w:r>
      </w:ins>
      <w:ins w:id="12" w:author="Lei Zhongding (Zander)" w:date="2020-09-21T11:16:00Z">
        <w:r w:rsidR="0033111D">
          <w:t xml:space="preserve"> </w:t>
        </w:r>
      </w:ins>
      <w:ins w:id="13" w:author="Lei Zhongding (Zander)" w:date="2020-09-21T11:15:00Z">
        <w:r w:rsidR="0033111D">
          <w:t xml:space="preserve"> </w:t>
        </w:r>
      </w:ins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stores the results, together with SUPI (converted from GPSI), UAS-ID, and UAV/UAVC indicator</w:t>
      </w:r>
    </w:p>
    <w:p w:rsidR="001B6D26" w:rsidRPr="00846A33" w:rsidRDefault="001B6D26" w:rsidP="001B6D26">
      <w:pPr>
        <w:numPr>
          <w:ilvl w:val="0"/>
          <w:numId w:val="22"/>
        </w:numPr>
      </w:pPr>
      <w:r w:rsidRPr="00846A33">
        <w:t>AMF sends UAS registration complete message to UE</w:t>
      </w:r>
      <w:ins w:id="14" w:author="Lei Zhongding (Zander)" w:date="2020-10-13T10:04:00Z">
        <w:r w:rsidR="00F3415C">
          <w:t xml:space="preserve">. The message </w:t>
        </w:r>
      </w:ins>
      <w:ins w:id="15" w:author="Lei Zhongding (Zander)" w:date="2020-10-13T10:06:00Z">
        <w:r w:rsidR="00F3415C">
          <w:t xml:space="preserve">may include </w:t>
        </w:r>
      </w:ins>
      <w:ins w:id="16" w:author="Lei Zhongding (Zander)" w:date="2020-10-13T10:08:00Z">
        <w:r w:rsidR="00F3415C">
          <w:t xml:space="preserve">the </w:t>
        </w:r>
      </w:ins>
      <w:ins w:id="17" w:author="Lei Zhongding (Zander)" w:date="2020-10-13T10:06:00Z">
        <w:r w:rsidR="00F3415C">
          <w:t>UAS</w:t>
        </w:r>
      </w:ins>
      <w:ins w:id="18" w:author="Lei Zhongding (Zander)" w:date="2020-10-13T10:08:00Z">
        <w:r w:rsidR="00F3415C">
          <w:t>-</w:t>
        </w:r>
      </w:ins>
      <w:ins w:id="19" w:author="Lei Zhongding (Zander)" w:date="2020-10-13T10:06:00Z">
        <w:r w:rsidR="00F3415C">
          <w:t xml:space="preserve">ID </w:t>
        </w:r>
      </w:ins>
      <w:ins w:id="20" w:author="Lei Zhongding (Zander)" w:date="2020-10-13T10:08:00Z">
        <w:r w:rsidR="00F3415C">
          <w:t>and/or the</w:t>
        </w:r>
      </w:ins>
      <w:bookmarkStart w:id="21" w:name="_GoBack"/>
      <w:bookmarkEnd w:id="21"/>
      <w:ins w:id="22" w:author="Lei Zhongding (Zander)" w:date="2020-10-13T10:06:00Z">
        <w:r w:rsidR="00F3415C">
          <w:t xml:space="preserve"> UAV</w:t>
        </w:r>
      </w:ins>
      <w:ins w:id="23" w:author="Lei Zhongding (Zander)" w:date="2020-10-13T10:07:00Z">
        <w:r w:rsidR="00F3415C">
          <w:t xml:space="preserve"> (or UAVC)</w:t>
        </w:r>
      </w:ins>
      <w:ins w:id="24" w:author="Lei Zhongding (Zander)" w:date="2020-10-13T10:06:00Z">
        <w:r w:rsidR="00F3415C">
          <w:t xml:space="preserve"> indicator. </w:t>
        </w:r>
      </w:ins>
    </w:p>
    <w:p w:rsidR="001B6D26" w:rsidRPr="00846A33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The UAS Registration IE may be used to determine that UAA is requested, what information in the IE provided by the UE is FFS.</w:t>
      </w:r>
    </w:p>
    <w:p w:rsidR="001B6D26" w:rsidRPr="00846A33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Whether the UUA steps are executed within or outside the Registration procedure is FFS and in coordination with SA2</w:t>
      </w:r>
    </w:p>
    <w:p w:rsidR="001B6D26" w:rsidRPr="00846A33" w:rsidRDefault="001B6D26" w:rsidP="001B6D26">
      <w:pPr>
        <w:keepLines/>
        <w:ind w:left="1135" w:hanging="851"/>
        <w:rPr>
          <w:color w:val="FF0000"/>
          <w:lang w:eastAsia="zh-CN"/>
        </w:rPr>
      </w:pPr>
      <w:r w:rsidRPr="00846A33">
        <w:rPr>
          <w:color w:val="FF0000"/>
        </w:rPr>
        <w:t>Editor's note:  Which core network function(s) (AMF, and/or others) and messaging will be used in the UAV authentication and authorization by USS/UTM procedure is FFS and in coordination with SA2</w:t>
      </w:r>
    </w:p>
    <w:p w:rsidR="001B6D26" w:rsidRPr="00846A33" w:rsidDel="0031435D" w:rsidRDefault="001B6D26" w:rsidP="001B6D26">
      <w:pPr>
        <w:keepLines/>
        <w:ind w:left="1135" w:hanging="851"/>
        <w:rPr>
          <w:del w:id="25" w:author="Lei Zhongding (Zander)" w:date="2020-09-21T11:19:00Z"/>
          <w:color w:val="FF0000"/>
        </w:rPr>
      </w:pPr>
      <w:del w:id="26" w:author="Lei Zhongding (Zander)" w:date="2020-09-21T11:19:00Z">
        <w:r w:rsidRPr="00846A33" w:rsidDel="0031435D">
          <w:rPr>
            <w:color w:val="FF0000"/>
          </w:rPr>
          <w:delText>Editor's note:  What is provided to the UE following successful UAV authentication and authorization is FFS</w:delText>
        </w:r>
      </w:del>
    </w:p>
    <w:p w:rsidR="001B6D26" w:rsidRPr="00CB6D87" w:rsidRDefault="001B6D26" w:rsidP="001B6D26">
      <w:pPr>
        <w:keepLines/>
        <w:ind w:left="1135" w:hanging="851"/>
        <w:rPr>
          <w:color w:val="FF0000"/>
        </w:rPr>
      </w:pPr>
      <w:r w:rsidRPr="00846A33">
        <w:rPr>
          <w:color w:val="FF0000"/>
        </w:rPr>
        <w:t>Editor's note:  How authorization revocation is supported should be marked as FFS</w:t>
      </w:r>
    </w:p>
    <w:p w:rsidR="001B6D26" w:rsidRDefault="001B6D26" w:rsidP="001B6D26">
      <w:pPr>
        <w:pStyle w:val="Heading3"/>
      </w:pPr>
      <w:bookmarkStart w:id="27" w:name="_Toc49353713"/>
      <w:r>
        <w:lastRenderedPageBreak/>
        <w:t>6.1.3</w:t>
      </w:r>
      <w:r>
        <w:tab/>
      </w:r>
      <w:r w:rsidRPr="004546E6">
        <w:t xml:space="preserve">Solution </w:t>
      </w:r>
      <w:r>
        <w:t>e</w:t>
      </w:r>
      <w:r w:rsidRPr="004546E6">
        <w:t>valuation</w:t>
      </w:r>
      <w:bookmarkEnd w:id="27"/>
    </w:p>
    <w:p w:rsidR="001B6D26" w:rsidRPr="00D7270A" w:rsidRDefault="001B6D26" w:rsidP="001B6D26">
      <w:pPr>
        <w:rPr>
          <w:lang w:eastAsia="zh-CN"/>
        </w:rPr>
      </w:pPr>
      <w:r w:rsidRPr="00D7270A">
        <w:rPr>
          <w:lang w:eastAsia="zh-CN"/>
        </w:rPr>
        <w:t>TBC</w:t>
      </w:r>
    </w:p>
    <w:p w:rsidR="001B6D26" w:rsidRPr="00846A33" w:rsidRDefault="001B6D26" w:rsidP="001B6D26"/>
    <w:bookmarkEnd w:id="1"/>
    <w:bookmarkEnd w:id="2"/>
    <w:p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AF" w:rsidRDefault="008C13AF">
      <w:r>
        <w:separator/>
      </w:r>
    </w:p>
  </w:endnote>
  <w:endnote w:type="continuationSeparator" w:id="0">
    <w:p w:rsidR="008C13AF" w:rsidRDefault="008C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AF" w:rsidRDefault="008C13AF">
      <w:r>
        <w:separator/>
      </w:r>
    </w:p>
  </w:footnote>
  <w:footnote w:type="continuationSeparator" w:id="0">
    <w:p w:rsidR="008C13AF" w:rsidRDefault="008C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305D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D39BA"/>
    <w:rsid w:val="000E613E"/>
    <w:rsid w:val="0010401F"/>
    <w:rsid w:val="00112FC3"/>
    <w:rsid w:val="001224FC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B6D26"/>
    <w:rsid w:val="001C38BD"/>
    <w:rsid w:val="001C3EC8"/>
    <w:rsid w:val="001C47D2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300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1435D"/>
    <w:rsid w:val="0033111D"/>
    <w:rsid w:val="00335A35"/>
    <w:rsid w:val="00335AB3"/>
    <w:rsid w:val="003453D1"/>
    <w:rsid w:val="0035122B"/>
    <w:rsid w:val="00353451"/>
    <w:rsid w:val="00366BD5"/>
    <w:rsid w:val="00371032"/>
    <w:rsid w:val="00371B44"/>
    <w:rsid w:val="00390510"/>
    <w:rsid w:val="0039597A"/>
    <w:rsid w:val="0039732B"/>
    <w:rsid w:val="00397EFC"/>
    <w:rsid w:val="003C122B"/>
    <w:rsid w:val="003C5A97"/>
    <w:rsid w:val="003E76DB"/>
    <w:rsid w:val="003F52B2"/>
    <w:rsid w:val="003F6FC0"/>
    <w:rsid w:val="0042307C"/>
    <w:rsid w:val="004301E9"/>
    <w:rsid w:val="00434916"/>
    <w:rsid w:val="00440414"/>
    <w:rsid w:val="004538A7"/>
    <w:rsid w:val="00454AC3"/>
    <w:rsid w:val="004558E9"/>
    <w:rsid w:val="0045777E"/>
    <w:rsid w:val="0047099C"/>
    <w:rsid w:val="00474242"/>
    <w:rsid w:val="00482AA5"/>
    <w:rsid w:val="004855CE"/>
    <w:rsid w:val="004B3753"/>
    <w:rsid w:val="004B4766"/>
    <w:rsid w:val="004C31D2"/>
    <w:rsid w:val="004D55C2"/>
    <w:rsid w:val="004D7CB0"/>
    <w:rsid w:val="00521131"/>
    <w:rsid w:val="005260F7"/>
    <w:rsid w:val="00527C0B"/>
    <w:rsid w:val="00531827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605A02"/>
    <w:rsid w:val="006068F3"/>
    <w:rsid w:val="00613820"/>
    <w:rsid w:val="00632BB5"/>
    <w:rsid w:val="00652248"/>
    <w:rsid w:val="00653F9F"/>
    <w:rsid w:val="00657B80"/>
    <w:rsid w:val="00675B3C"/>
    <w:rsid w:val="0067695C"/>
    <w:rsid w:val="00684E58"/>
    <w:rsid w:val="00695895"/>
    <w:rsid w:val="006C1476"/>
    <w:rsid w:val="006D340A"/>
    <w:rsid w:val="006E19A6"/>
    <w:rsid w:val="00715A1D"/>
    <w:rsid w:val="00715A33"/>
    <w:rsid w:val="00741806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D78D3"/>
    <w:rsid w:val="007E5B98"/>
    <w:rsid w:val="007F2028"/>
    <w:rsid w:val="007F300B"/>
    <w:rsid w:val="008014C3"/>
    <w:rsid w:val="00845FF4"/>
    <w:rsid w:val="00850812"/>
    <w:rsid w:val="0085192B"/>
    <w:rsid w:val="0087134D"/>
    <w:rsid w:val="00871581"/>
    <w:rsid w:val="00875510"/>
    <w:rsid w:val="00876B9A"/>
    <w:rsid w:val="008871C9"/>
    <w:rsid w:val="008933BF"/>
    <w:rsid w:val="008A10C4"/>
    <w:rsid w:val="008B0248"/>
    <w:rsid w:val="008C03AF"/>
    <w:rsid w:val="008C1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8F0"/>
    <w:rsid w:val="00947F4E"/>
    <w:rsid w:val="0095773C"/>
    <w:rsid w:val="00966D47"/>
    <w:rsid w:val="009706EA"/>
    <w:rsid w:val="00971EF5"/>
    <w:rsid w:val="009A4D0C"/>
    <w:rsid w:val="009A6070"/>
    <w:rsid w:val="009B7580"/>
    <w:rsid w:val="009C0DED"/>
    <w:rsid w:val="009D00CC"/>
    <w:rsid w:val="009F4AB1"/>
    <w:rsid w:val="00A121C9"/>
    <w:rsid w:val="00A377A5"/>
    <w:rsid w:val="00A37D7F"/>
    <w:rsid w:val="00A57688"/>
    <w:rsid w:val="00A67741"/>
    <w:rsid w:val="00A70A96"/>
    <w:rsid w:val="00A84A94"/>
    <w:rsid w:val="00AB2950"/>
    <w:rsid w:val="00AB6D4E"/>
    <w:rsid w:val="00AC30DF"/>
    <w:rsid w:val="00AC462C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43E6"/>
    <w:rsid w:val="00B350D8"/>
    <w:rsid w:val="00B35925"/>
    <w:rsid w:val="00B35FD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E095D"/>
    <w:rsid w:val="00BE2EA7"/>
    <w:rsid w:val="00C022E3"/>
    <w:rsid w:val="00C4712D"/>
    <w:rsid w:val="00C5163D"/>
    <w:rsid w:val="00C636B2"/>
    <w:rsid w:val="00C7215B"/>
    <w:rsid w:val="00C80B9B"/>
    <w:rsid w:val="00C94F55"/>
    <w:rsid w:val="00C96BB5"/>
    <w:rsid w:val="00CA7D62"/>
    <w:rsid w:val="00CB07A8"/>
    <w:rsid w:val="00D005E6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91FE1"/>
    <w:rsid w:val="00EA5E95"/>
    <w:rsid w:val="00ED4954"/>
    <w:rsid w:val="00ED4F9A"/>
    <w:rsid w:val="00EE0943"/>
    <w:rsid w:val="00EE0B76"/>
    <w:rsid w:val="00EE33A2"/>
    <w:rsid w:val="00EF2743"/>
    <w:rsid w:val="00F30351"/>
    <w:rsid w:val="00F3415C"/>
    <w:rsid w:val="00F54379"/>
    <w:rsid w:val="00F63430"/>
    <w:rsid w:val="00F67A1C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2020-10-13T02:03:00Z</dcterms:created>
  <dcterms:modified xsi:type="dcterms:W3CDTF">2020-10-13T02:09:00Z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(3)47Edq8Ka4Diez5AZT1GOvDidih/1gUyeYraeDk4zI2n6cU11x7oBTiwgLwS47yI/ps8WRm6v
5OfQHJgdGT1L/vMpIDjGuOKp6aMKu6jNWj9WHo7LEuO1SgsKtbbq3LSjasgbRbkMV0bdxTHb
wTa3c3ews7zoTbfltwh+3qTRlnKvIipH+0SCiiUCEjrwSPtkQ/Wk++6l5JumQkE+/YmNFBU+
XFfhQsqXfKN9+d7OJW</vt:lpwstr>
  </property>
  <property fmtid="{D5CDD505-2E9C-101B-9397-08002B2CF9AE}" pid="3" name="_2015_ms_pID_7253431">
    <vt:lpwstr>wHTsRMkmaDL6hciqfAyOe+Hv6PQrG6DrHlBWr/+KWd3Fk+btvu3fmJ
pMRZB5LXEw9WBVcC5OlGAwtbfM9OmHMZmuzzf0ucu1ppfKEHaQgIy5ug/rh2EIVrhrPKq46y
hV5p8eMlLgsfbGdGK+kDpEwhvhzaw7zeCVLpEfi48IeCOpuj9IuDVxwowqFU1gVnZiEpj/EL
rvXEAv+OScR+RxDEmZ6EX60/tLedYZdG4swE</vt:lpwstr>
  </property>
  <property fmtid="{D5CDD505-2E9C-101B-9397-08002B2CF9AE}" pid="4" name="_2015_ms_pID_7253432">
    <vt:lpwstr>qA==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1602069516</vt:lpwstr>
  </property>
</Properties>
</file>