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</w:t>
      </w:r>
      <w:r w:rsidR="00D43A77">
        <w:rPr>
          <w:b/>
          <w:noProof/>
          <w:sz w:val="24"/>
        </w:rPr>
        <w:t>0bis-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D43A77">
        <w:rPr>
          <w:b/>
          <w:i/>
          <w:noProof/>
          <w:sz w:val="28"/>
        </w:rPr>
        <w:t>2390</w:t>
      </w:r>
      <w:ins w:id="0" w:author="Lei Zhongding (Zander)" w:date="2020-10-15T15:02:00Z">
        <w:r w:rsidR="00917E6B">
          <w:rPr>
            <w:b/>
            <w:i/>
            <w:noProof/>
            <w:sz w:val="28"/>
          </w:rPr>
          <w:t>r1</w:t>
        </w:r>
      </w:ins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</w:t>
      </w:r>
      <w:r w:rsidR="001A2B84">
        <w:rPr>
          <w:b/>
          <w:noProof/>
          <w:sz w:val="24"/>
        </w:rPr>
        <w:t>2</w:t>
      </w:r>
      <w:r>
        <w:rPr>
          <w:b/>
          <w:noProof/>
          <w:sz w:val="24"/>
        </w:rPr>
        <w:t xml:space="preserve"> -</w:t>
      </w:r>
      <w:r w:rsidR="00D43A77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</w:t>
      </w:r>
      <w:r w:rsidR="001A2B84">
        <w:rPr>
          <w:b/>
          <w:noProof/>
          <w:sz w:val="24"/>
        </w:rPr>
        <w:t>3</w:t>
      </w:r>
      <w:r>
        <w:rPr>
          <w:b/>
          <w:noProof/>
          <w:sz w:val="24"/>
        </w:rPr>
        <w:t xml:space="preserve"> </w:t>
      </w:r>
      <w:r w:rsidR="001A2B84">
        <w:rPr>
          <w:b/>
          <w:noProof/>
          <w:sz w:val="24"/>
        </w:rPr>
        <w:t>October</w:t>
      </w:r>
      <w:r>
        <w:rPr>
          <w:b/>
          <w:noProof/>
          <w:sz w:val="24"/>
        </w:rPr>
        <w:t xml:space="preserve"> 2020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:rsidR="00A70A96" w:rsidRPr="00A70A96" w:rsidRDefault="00C022E3" w:rsidP="00A70A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0202A">
        <w:rPr>
          <w:rFonts w:ascii="Arial" w:hAnsi="Arial" w:cs="Arial"/>
          <w:b/>
        </w:rPr>
        <w:t xml:space="preserve">pCR </w:t>
      </w:r>
      <w:r w:rsidR="00845FF4">
        <w:rPr>
          <w:rFonts w:ascii="Arial" w:hAnsi="Arial" w:cs="Arial"/>
          <w:b/>
        </w:rPr>
        <w:t>–</w:t>
      </w:r>
      <w:r w:rsidR="00366BD5">
        <w:rPr>
          <w:rFonts w:ascii="Arial" w:hAnsi="Arial" w:cs="Arial"/>
          <w:b/>
        </w:rPr>
        <w:t xml:space="preserve"> </w:t>
      </w:r>
      <w:r w:rsidR="004301E9" w:rsidRPr="004301E9">
        <w:rPr>
          <w:rFonts w:ascii="Arial" w:hAnsi="Arial" w:cs="Arial"/>
          <w:b/>
        </w:rPr>
        <w:t xml:space="preserve">A solution to </w:t>
      </w:r>
      <w:r w:rsidR="00A70A96">
        <w:rPr>
          <w:rFonts w:ascii="Arial" w:hAnsi="Arial" w:cs="Arial"/>
          <w:b/>
        </w:rPr>
        <w:t xml:space="preserve">UAS ID </w:t>
      </w:r>
      <w:r w:rsidR="00D43A77">
        <w:rPr>
          <w:rFonts w:ascii="Arial" w:hAnsi="Arial" w:cs="Arial"/>
          <w:b/>
        </w:rPr>
        <w:t xml:space="preserve">privacy </w:t>
      </w:r>
      <w:r w:rsidR="00A70A96">
        <w:rPr>
          <w:rFonts w:ascii="Arial" w:hAnsi="Arial" w:cs="Arial"/>
          <w:b/>
        </w:rPr>
        <w:t>protection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D43A77" w:rsidRPr="00D43A77">
        <w:rPr>
          <w:rFonts w:ascii="Arial" w:hAnsi="Arial"/>
          <w:b/>
        </w:rPr>
        <w:t>2.7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Pr="005628B2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lang w:val="en-SG" w:eastAsia="zh-CN"/>
        </w:rPr>
      </w:pPr>
      <w:r w:rsidRPr="00335A35">
        <w:rPr>
          <w:b/>
          <w:i/>
        </w:rPr>
        <w:t xml:space="preserve">Approve this contribution to </w:t>
      </w:r>
      <w:r>
        <w:rPr>
          <w:b/>
          <w:i/>
        </w:rPr>
        <w:t>add</w:t>
      </w:r>
      <w:r w:rsidRPr="00335A35">
        <w:rPr>
          <w:b/>
          <w:i/>
        </w:rPr>
        <w:t xml:space="preserve"> a </w:t>
      </w:r>
      <w:r w:rsidR="00845FF4">
        <w:rPr>
          <w:b/>
          <w:i/>
          <w:lang w:eastAsia="zh-CN"/>
        </w:rPr>
        <w:t>solution</w:t>
      </w:r>
      <w:r w:rsidR="00E0202A">
        <w:rPr>
          <w:b/>
          <w:i/>
          <w:lang w:eastAsia="zh-CN"/>
        </w:rPr>
        <w:t xml:space="preserve"> </w:t>
      </w:r>
      <w:r w:rsidRPr="00335A35">
        <w:rPr>
          <w:b/>
          <w:i/>
        </w:rPr>
        <w:t xml:space="preserve">in </w:t>
      </w:r>
      <w:r w:rsidR="005628B2">
        <w:rPr>
          <w:b/>
          <w:i/>
          <w:lang w:val="en-SG" w:eastAsia="zh-CN"/>
        </w:rPr>
        <w:t>TR33.854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05326A" w:rsidRPr="00FC7432" w:rsidRDefault="0005326A" w:rsidP="0005326A">
      <w:pPr>
        <w:pStyle w:val="Reference"/>
      </w:pPr>
      <w:r w:rsidRPr="00FC7432">
        <w:t>[1]</w:t>
      </w:r>
      <w:r w:rsidRPr="00FC7432">
        <w:tab/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845FF4" w:rsidRDefault="00845FF4" w:rsidP="00305AC7">
      <w:pPr>
        <w:jc w:val="both"/>
        <w:rPr>
          <w:lang w:eastAsia="zh-CN"/>
        </w:rPr>
      </w:pPr>
      <w:r>
        <w:rPr>
          <w:lang w:eastAsia="zh-CN"/>
        </w:rPr>
        <w:t xml:space="preserve">The contribution proposes a solution to address </w:t>
      </w:r>
      <w:r w:rsidR="00366BD5">
        <w:t>Key issue #</w:t>
      </w:r>
      <w:r w:rsidR="00A70A96">
        <w:t>5</w:t>
      </w:r>
      <w:r w:rsidR="00366BD5">
        <w:t xml:space="preserve">: </w:t>
      </w:r>
      <w:r w:rsidR="00A70A96" w:rsidRPr="00625A1E">
        <w:t>Privacy protection of UAS identities</w:t>
      </w:r>
    </w:p>
    <w:p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335A35" w:rsidRPr="00E122F4" w:rsidRDefault="00335A35" w:rsidP="00335A35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4D7CB0" w:rsidRPr="007B4E5D">
        <w:rPr>
          <w:rFonts w:cs="Arial"/>
          <w:noProof/>
          <w:sz w:val="24"/>
          <w:szCs w:val="24"/>
        </w:rPr>
        <w:t xml:space="preserve">CHANGES </w:t>
      </w:r>
      <w:r w:rsidR="004D7CB0">
        <w:rPr>
          <w:rFonts w:cs="Arial"/>
          <w:noProof/>
          <w:sz w:val="24"/>
          <w:szCs w:val="24"/>
          <w:highlight w:val="yellow"/>
        </w:rPr>
        <w:t xml:space="preserve">(all text </w:t>
      </w:r>
      <w:r w:rsidR="008F4727">
        <w:rPr>
          <w:rFonts w:cs="Arial"/>
          <w:noProof/>
          <w:sz w:val="24"/>
          <w:szCs w:val="24"/>
          <w:highlight w:val="yellow"/>
        </w:rPr>
        <w:t>are</w:t>
      </w:r>
      <w:r w:rsidR="004D7CB0">
        <w:rPr>
          <w:rFonts w:cs="Arial"/>
          <w:noProof/>
          <w:sz w:val="24"/>
          <w:szCs w:val="24"/>
          <w:highlight w:val="yellow"/>
        </w:rPr>
        <w:t xml:space="preserve"> new) </w:t>
      </w:r>
      <w:r w:rsidRPr="007B4E5D">
        <w:rPr>
          <w:rFonts w:cs="Arial"/>
          <w:noProof/>
          <w:sz w:val="24"/>
          <w:szCs w:val="24"/>
        </w:rPr>
        <w:t>***</w:t>
      </w:r>
    </w:p>
    <w:p w:rsidR="006C1476" w:rsidRDefault="006C1476" w:rsidP="006C1476">
      <w:pPr>
        <w:pStyle w:val="Heading2"/>
      </w:pPr>
      <w:bookmarkStart w:id="1" w:name="_Toc39138085"/>
      <w:bookmarkStart w:id="2" w:name="_Toc39138081"/>
      <w:r>
        <w:t>6</w:t>
      </w:r>
      <w:r w:rsidRPr="004D3578">
        <w:t>.</w:t>
      </w:r>
      <w:r w:rsidRPr="00643D59">
        <w:rPr>
          <w:highlight w:val="yellow"/>
        </w:rPr>
        <w:t>X</w:t>
      </w:r>
      <w:r w:rsidRPr="004D3578">
        <w:tab/>
      </w:r>
      <w:r w:rsidRPr="007B6DA1">
        <w:t>Solution #</w:t>
      </w:r>
      <w:r w:rsidRPr="007B6DA1">
        <w:rPr>
          <w:highlight w:val="yellow"/>
        </w:rPr>
        <w:t>X</w:t>
      </w:r>
      <w:r w:rsidRPr="007B6DA1">
        <w:t xml:space="preserve">: </w:t>
      </w:r>
      <w:bookmarkEnd w:id="1"/>
      <w:r w:rsidR="00A70A96" w:rsidRPr="00625A1E">
        <w:t xml:space="preserve">Privacy protection </w:t>
      </w:r>
      <w:r w:rsidR="00A70A96">
        <w:t>to broadcast</w:t>
      </w:r>
      <w:r w:rsidR="00A70A96" w:rsidRPr="00625A1E">
        <w:t xml:space="preserve"> UAS identities</w:t>
      </w:r>
      <w:r w:rsidR="009267C4">
        <w:t xml:space="preserve"> and identifiers</w:t>
      </w:r>
    </w:p>
    <w:p w:rsidR="006C1476" w:rsidRDefault="006C1476" w:rsidP="006C1476">
      <w:pPr>
        <w:pStyle w:val="Heading3"/>
      </w:pPr>
      <w:bookmarkStart w:id="3" w:name="_Toc39138086"/>
      <w:r>
        <w:t>6.</w:t>
      </w:r>
      <w:r w:rsidRPr="00C97428">
        <w:rPr>
          <w:highlight w:val="yellow"/>
        </w:rPr>
        <w:t>X</w:t>
      </w:r>
      <w:r>
        <w:t>.1</w:t>
      </w:r>
      <w:r>
        <w:tab/>
      </w:r>
      <w:r w:rsidRPr="007B6DA1">
        <w:t>Solution overview</w:t>
      </w:r>
      <w:bookmarkEnd w:id="3"/>
    </w:p>
    <w:p w:rsidR="006C1476" w:rsidRDefault="006C1476" w:rsidP="006C1476">
      <w:r>
        <w:t>This solution address</w:t>
      </w:r>
      <w:r w:rsidR="00B05E5B">
        <w:t>es</w:t>
      </w:r>
      <w:r>
        <w:t xml:space="preserve"> </w:t>
      </w:r>
      <w:r w:rsidRPr="006C1476">
        <w:t xml:space="preserve">the </w:t>
      </w:r>
      <w:r w:rsidR="00763846">
        <w:t>Key issue #</w:t>
      </w:r>
      <w:r w:rsidR="000D39BA">
        <w:t>5</w:t>
      </w:r>
      <w:r w:rsidR="00763846">
        <w:t xml:space="preserve">: </w:t>
      </w:r>
      <w:r w:rsidR="000D39BA" w:rsidRPr="00625A1E">
        <w:t>Privacy protection of UAS identities</w:t>
      </w:r>
      <w:r>
        <w:t xml:space="preserve">. </w:t>
      </w:r>
    </w:p>
    <w:p w:rsidR="009267C4" w:rsidRDefault="0095773C" w:rsidP="006C1476">
      <w:r>
        <w:t xml:space="preserve">This solution </w:t>
      </w:r>
      <w:r w:rsidR="006068F3">
        <w:t xml:space="preserve">is to protect </w:t>
      </w:r>
      <w:r w:rsidR="0001305D">
        <w:t>various UAS identities</w:t>
      </w:r>
      <w:r w:rsidR="009267C4">
        <w:t xml:space="preserve"> or identifiers that</w:t>
      </w:r>
      <w:r w:rsidR="0001305D">
        <w:t xml:space="preserve"> broadcast during RID procedure. </w:t>
      </w:r>
      <w:r w:rsidR="009267C4">
        <w:t xml:space="preserve">These identiies and/or identifiers may lead to leaking privacy information or cause being trackable by adversaries. </w:t>
      </w:r>
    </w:p>
    <w:p w:rsidR="0001305D" w:rsidRDefault="009267C4" w:rsidP="006C1476">
      <w:r>
        <w:t xml:space="preserve">This solution </w:t>
      </w:r>
      <w:r w:rsidR="0001305D">
        <w:t>relies mostly on PC5 interface</w:t>
      </w:r>
      <w:r>
        <w:t xml:space="preserve"> or mechanisms that is developed</w:t>
      </w:r>
      <w:r w:rsidR="0001305D">
        <w:t xml:space="preserve"> in V2X applications. </w:t>
      </w:r>
    </w:p>
    <w:p w:rsidR="006068F3" w:rsidRDefault="0001305D" w:rsidP="006C1476">
      <w:pPr>
        <w:rPr>
          <w:ins w:id="4" w:author="Lei Zhongding (Zander)" w:date="2020-10-15T15:03:00Z"/>
        </w:rPr>
      </w:pPr>
      <w:r>
        <w:t xml:space="preserve">Note: RID broadcast using non-3GPP access, e.g. Wi-Fi, is out of scope of this solution. </w:t>
      </w:r>
      <w:r w:rsidR="006068F3">
        <w:t xml:space="preserve"> </w:t>
      </w:r>
    </w:p>
    <w:p w:rsidR="00917E6B" w:rsidRDefault="00917E6B" w:rsidP="00917E6B">
      <w:pPr>
        <w:rPr>
          <w:ins w:id="5" w:author="Lei Zhongding (Zander)" w:date="2020-10-15T15:03:00Z"/>
        </w:rPr>
      </w:pPr>
      <w:ins w:id="6" w:author="Lei Zhongding (Zander)" w:date="2020-10-15T15:03:00Z">
        <w:r>
          <w:t xml:space="preserve">Note: </w:t>
        </w:r>
        <w:r>
          <w:t xml:space="preserve">This solution is </w:t>
        </w:r>
      </w:ins>
      <w:ins w:id="7" w:author="Lei Zhongding (Zander)" w:date="2020-10-15T15:04:00Z">
        <w:r>
          <w:t>referencing the interface</w:t>
        </w:r>
      </w:ins>
      <w:ins w:id="8" w:author="Lei Zhongding (Zander)" w:date="2020-10-15T15:03:00Z">
        <w:r>
          <w:t xml:space="preserve"> UAV1</w:t>
        </w:r>
      </w:ins>
      <w:ins w:id="9" w:author="Lei Zhongding (Zander)" w:date="2020-10-15T15:05:00Z">
        <w:r>
          <w:t xml:space="preserve"> as defined in T</w:t>
        </w:r>
        <w:bookmarkStart w:id="10" w:name="_GoBack"/>
        <w:bookmarkEnd w:id="10"/>
        <w:r>
          <w:t>R23.754</w:t>
        </w:r>
      </w:ins>
      <w:ins w:id="11" w:author="Lei Zhongding (Zander)" w:date="2020-10-15T15:03:00Z">
        <w:r>
          <w:t xml:space="preserve">. </w:t>
        </w:r>
      </w:ins>
    </w:p>
    <w:p w:rsidR="00917E6B" w:rsidDel="00917E6B" w:rsidRDefault="00917E6B" w:rsidP="00917E6B">
      <w:pPr>
        <w:rPr>
          <w:del w:id="12" w:author="Lei Zhongding (Zander)" w:date="2020-10-15T15:04:00Z"/>
        </w:rPr>
      </w:pPr>
    </w:p>
    <w:p w:rsidR="006C1476" w:rsidRDefault="006C1476" w:rsidP="006C1476">
      <w:pPr>
        <w:pStyle w:val="Heading3"/>
      </w:pPr>
      <w:bookmarkStart w:id="13" w:name="_Toc39138087"/>
      <w:r>
        <w:t>6.</w:t>
      </w:r>
      <w:r w:rsidRPr="00C97428">
        <w:rPr>
          <w:highlight w:val="yellow"/>
        </w:rPr>
        <w:t>X</w:t>
      </w:r>
      <w:r>
        <w:t>.2</w:t>
      </w:r>
      <w:r>
        <w:tab/>
      </w:r>
      <w:r w:rsidRPr="007B6DA1">
        <w:t>Solution details</w:t>
      </w:r>
      <w:bookmarkEnd w:id="13"/>
    </w:p>
    <w:p w:rsidR="00474242" w:rsidRPr="00474242" w:rsidRDefault="00474242" w:rsidP="00474242">
      <w:pPr>
        <w:rPr>
          <w:noProof/>
        </w:rPr>
      </w:pPr>
      <w:r>
        <w:t xml:space="preserve">Based on regulatory requirements, RID information broadcast in the wireless channel may include vaious identities/identifiers/trackable information, e.g., </w:t>
      </w:r>
      <w:r w:rsidRPr="00A75B20">
        <w:rPr>
          <w:noProof/>
        </w:rPr>
        <w:t>position, owner identity, owner address, owner contact details, owner certification, UAV operator identity, UAV operator license, UAV operator certification, UAV pilot identity, UAV pilot license, UAV pilot certi</w:t>
      </w:r>
      <w:r>
        <w:rPr>
          <w:noProof/>
        </w:rPr>
        <w:t>fication and flight plan etc. In this solotion, it is proposed to encryp</w:t>
      </w:r>
      <w:r w:rsidR="00DD74A6">
        <w:rPr>
          <w:noProof/>
        </w:rPr>
        <w:t xml:space="preserve">t and integrity protect all </w:t>
      </w:r>
      <w:r>
        <w:rPr>
          <w:noProof/>
        </w:rPr>
        <w:t>the</w:t>
      </w:r>
      <w:r w:rsidR="00DD74A6">
        <w:rPr>
          <w:noProof/>
        </w:rPr>
        <w:t>se</w:t>
      </w:r>
      <w:r>
        <w:rPr>
          <w:noProof/>
        </w:rPr>
        <w:t xml:space="preserve"> RID information, except for the tempraty IDs used for the 3GPP system to identify </w:t>
      </w:r>
      <w:r w:rsidR="00B57E3F">
        <w:rPr>
          <w:noProof/>
        </w:rPr>
        <w:t xml:space="preserve">the UAV or UE, e.g. L2ID, GUTI. </w:t>
      </w:r>
    </w:p>
    <w:p w:rsidR="006C1476" w:rsidRDefault="006C1476" w:rsidP="006C1476">
      <w:pPr>
        <w:pStyle w:val="Heading3"/>
      </w:pPr>
      <w:bookmarkStart w:id="14" w:name="_Toc39138088"/>
      <w:r>
        <w:t>6.</w:t>
      </w:r>
      <w:r w:rsidRPr="00C97428">
        <w:rPr>
          <w:highlight w:val="yellow"/>
        </w:rPr>
        <w:t>X</w:t>
      </w:r>
      <w:r>
        <w:t>.3</w:t>
      </w:r>
      <w:r>
        <w:tab/>
        <w:t>Solution evaluation</w:t>
      </w:r>
      <w:bookmarkEnd w:id="14"/>
      <w:r>
        <w:t xml:space="preserve"> </w:t>
      </w:r>
    </w:p>
    <w:p w:rsidR="00B8090B" w:rsidRDefault="000653E1" w:rsidP="000653E1">
      <w:pPr>
        <w:rPr>
          <w:lang w:eastAsia="zh-CN"/>
        </w:rPr>
      </w:pPr>
      <w:r>
        <w:rPr>
          <w:lang w:eastAsia="zh-CN"/>
        </w:rPr>
        <w:t>TBC</w:t>
      </w:r>
      <w:bookmarkEnd w:id="2"/>
    </w:p>
    <w:p w:rsidR="00335A35" w:rsidRPr="000653E1" w:rsidRDefault="00335A35" w:rsidP="000653E1">
      <w:pPr>
        <w:jc w:val="center"/>
        <w:rPr>
          <w:rFonts w:cs="Arial"/>
          <w:noProof/>
          <w:sz w:val="24"/>
          <w:szCs w:val="24"/>
        </w:rPr>
      </w:pPr>
      <w:r w:rsidRPr="007B4E5D">
        <w:rPr>
          <w:rFonts w:cs="Arial"/>
          <w:noProof/>
          <w:sz w:val="24"/>
          <w:szCs w:val="24"/>
        </w:rPr>
        <w:lastRenderedPageBreak/>
        <w:t>***</w:t>
      </w:r>
      <w:r w:rsidRPr="007B4E5D">
        <w:rPr>
          <w:rFonts w:cs="Arial"/>
          <w:noProof/>
          <w:sz w:val="24"/>
          <w:szCs w:val="24"/>
        </w:rPr>
        <w:tab/>
        <w:t>END OF CHANGES</w:t>
      </w:r>
      <w:r w:rsidRPr="007B4E5D">
        <w:rPr>
          <w:rFonts w:cs="Arial"/>
          <w:noProof/>
          <w:sz w:val="24"/>
          <w:szCs w:val="24"/>
        </w:rPr>
        <w:tab/>
        <w:t>***</w:t>
      </w:r>
    </w:p>
    <w:sectPr w:rsidR="00335A35" w:rsidRPr="000653E1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D7" w:rsidRDefault="005258D7">
      <w:r>
        <w:separator/>
      </w:r>
    </w:p>
  </w:endnote>
  <w:endnote w:type="continuationSeparator" w:id="0">
    <w:p w:rsidR="005258D7" w:rsidRDefault="0052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D7" w:rsidRDefault="005258D7">
      <w:r>
        <w:separator/>
      </w:r>
    </w:p>
  </w:footnote>
  <w:footnote w:type="continuationSeparator" w:id="0">
    <w:p w:rsidR="005258D7" w:rsidRDefault="00525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20"/>
  </w:num>
  <w:num w:numId="9">
    <w:abstractNumId w:val="16"/>
  </w:num>
  <w:num w:numId="10">
    <w:abstractNumId w:val="18"/>
  </w:num>
  <w:num w:numId="11">
    <w:abstractNumId w:val="11"/>
  </w:num>
  <w:num w:numId="12">
    <w:abstractNumId w:val="15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9"/>
  </w:num>
  <w:num w:numId="21">
    <w:abstractNumId w:val="13"/>
  </w:num>
  <w:num w:numId="2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5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2515"/>
    <w:rsid w:val="0001305D"/>
    <w:rsid w:val="000402DB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34A6"/>
    <w:rsid w:val="00096516"/>
    <w:rsid w:val="000A053B"/>
    <w:rsid w:val="000A2C6C"/>
    <w:rsid w:val="000A4660"/>
    <w:rsid w:val="000D1B5B"/>
    <w:rsid w:val="000D39BA"/>
    <w:rsid w:val="000E613E"/>
    <w:rsid w:val="0010401F"/>
    <w:rsid w:val="00112FC3"/>
    <w:rsid w:val="001224FC"/>
    <w:rsid w:val="00133150"/>
    <w:rsid w:val="00150371"/>
    <w:rsid w:val="0016352E"/>
    <w:rsid w:val="001654A3"/>
    <w:rsid w:val="0016705F"/>
    <w:rsid w:val="00173FA3"/>
    <w:rsid w:val="00182EF2"/>
    <w:rsid w:val="00184B6F"/>
    <w:rsid w:val="001861E5"/>
    <w:rsid w:val="00191150"/>
    <w:rsid w:val="001A2B84"/>
    <w:rsid w:val="001B1652"/>
    <w:rsid w:val="001C38BD"/>
    <w:rsid w:val="001C3EC8"/>
    <w:rsid w:val="001D2BD4"/>
    <w:rsid w:val="001D51CB"/>
    <w:rsid w:val="001D6911"/>
    <w:rsid w:val="00201947"/>
    <w:rsid w:val="0020395B"/>
    <w:rsid w:val="00204DC9"/>
    <w:rsid w:val="002062C0"/>
    <w:rsid w:val="0021014E"/>
    <w:rsid w:val="002142B1"/>
    <w:rsid w:val="00215130"/>
    <w:rsid w:val="00230002"/>
    <w:rsid w:val="00244C9A"/>
    <w:rsid w:val="00247216"/>
    <w:rsid w:val="002745C2"/>
    <w:rsid w:val="00294F56"/>
    <w:rsid w:val="002A1857"/>
    <w:rsid w:val="002C7F38"/>
    <w:rsid w:val="0030276F"/>
    <w:rsid w:val="00305AC7"/>
    <w:rsid w:val="0030628A"/>
    <w:rsid w:val="00335A35"/>
    <w:rsid w:val="00335AB3"/>
    <w:rsid w:val="003453D1"/>
    <w:rsid w:val="0035122B"/>
    <w:rsid w:val="00353451"/>
    <w:rsid w:val="00366BD5"/>
    <w:rsid w:val="00371032"/>
    <w:rsid w:val="00371B44"/>
    <w:rsid w:val="0039597A"/>
    <w:rsid w:val="0039732B"/>
    <w:rsid w:val="00397EFC"/>
    <w:rsid w:val="003C122B"/>
    <w:rsid w:val="003C5A97"/>
    <w:rsid w:val="003E76DB"/>
    <w:rsid w:val="003F52B2"/>
    <w:rsid w:val="003F6FC0"/>
    <w:rsid w:val="004301E9"/>
    <w:rsid w:val="00434916"/>
    <w:rsid w:val="00440414"/>
    <w:rsid w:val="004538A7"/>
    <w:rsid w:val="00454AC3"/>
    <w:rsid w:val="004558E9"/>
    <w:rsid w:val="0045777E"/>
    <w:rsid w:val="0047099C"/>
    <w:rsid w:val="00474242"/>
    <w:rsid w:val="00482AA5"/>
    <w:rsid w:val="004855CE"/>
    <w:rsid w:val="004B3753"/>
    <w:rsid w:val="004B4766"/>
    <w:rsid w:val="004C31D2"/>
    <w:rsid w:val="004D55C2"/>
    <w:rsid w:val="004D7CB0"/>
    <w:rsid w:val="00521131"/>
    <w:rsid w:val="005258D7"/>
    <w:rsid w:val="005260F7"/>
    <w:rsid w:val="00527C0B"/>
    <w:rsid w:val="00531827"/>
    <w:rsid w:val="005410F6"/>
    <w:rsid w:val="0054668E"/>
    <w:rsid w:val="005628B2"/>
    <w:rsid w:val="005719C6"/>
    <w:rsid w:val="005729C4"/>
    <w:rsid w:val="00590D35"/>
    <w:rsid w:val="0059227B"/>
    <w:rsid w:val="00592B31"/>
    <w:rsid w:val="005A2B1D"/>
    <w:rsid w:val="005A68CD"/>
    <w:rsid w:val="005B0966"/>
    <w:rsid w:val="005B795D"/>
    <w:rsid w:val="00605A02"/>
    <w:rsid w:val="006068F3"/>
    <w:rsid w:val="00613820"/>
    <w:rsid w:val="00632BB5"/>
    <w:rsid w:val="00652248"/>
    <w:rsid w:val="00653F9F"/>
    <w:rsid w:val="00657B80"/>
    <w:rsid w:val="00675B3C"/>
    <w:rsid w:val="0067695C"/>
    <w:rsid w:val="00684E58"/>
    <w:rsid w:val="00695895"/>
    <w:rsid w:val="006C1476"/>
    <w:rsid w:val="006D340A"/>
    <w:rsid w:val="006E19A6"/>
    <w:rsid w:val="00715A1D"/>
    <w:rsid w:val="00715A33"/>
    <w:rsid w:val="00741806"/>
    <w:rsid w:val="00760BB0"/>
    <w:rsid w:val="0076157A"/>
    <w:rsid w:val="00763846"/>
    <w:rsid w:val="00763F00"/>
    <w:rsid w:val="007A00EF"/>
    <w:rsid w:val="007A4DED"/>
    <w:rsid w:val="007B19EA"/>
    <w:rsid w:val="007B4E5D"/>
    <w:rsid w:val="007B51EB"/>
    <w:rsid w:val="007C0A2D"/>
    <w:rsid w:val="007C27B0"/>
    <w:rsid w:val="007E5B98"/>
    <w:rsid w:val="007F2028"/>
    <w:rsid w:val="007F300B"/>
    <w:rsid w:val="008014C3"/>
    <w:rsid w:val="00845FF4"/>
    <w:rsid w:val="00850812"/>
    <w:rsid w:val="0085192B"/>
    <w:rsid w:val="0087134D"/>
    <w:rsid w:val="00871581"/>
    <w:rsid w:val="00876B9A"/>
    <w:rsid w:val="008871C9"/>
    <w:rsid w:val="008933BF"/>
    <w:rsid w:val="008A10C4"/>
    <w:rsid w:val="008B0248"/>
    <w:rsid w:val="008C03AF"/>
    <w:rsid w:val="008C39C0"/>
    <w:rsid w:val="008C5621"/>
    <w:rsid w:val="008D7569"/>
    <w:rsid w:val="008F4727"/>
    <w:rsid w:val="008F5F33"/>
    <w:rsid w:val="0091046A"/>
    <w:rsid w:val="00917E6B"/>
    <w:rsid w:val="00922443"/>
    <w:rsid w:val="009267C4"/>
    <w:rsid w:val="00926ABD"/>
    <w:rsid w:val="009338F0"/>
    <w:rsid w:val="00947F4E"/>
    <w:rsid w:val="0095773C"/>
    <w:rsid w:val="00966D47"/>
    <w:rsid w:val="009706EA"/>
    <w:rsid w:val="00971EF5"/>
    <w:rsid w:val="009A4D0C"/>
    <w:rsid w:val="009A6070"/>
    <w:rsid w:val="009B7580"/>
    <w:rsid w:val="009C0DED"/>
    <w:rsid w:val="009D00CC"/>
    <w:rsid w:val="009D6D20"/>
    <w:rsid w:val="009F4AB1"/>
    <w:rsid w:val="00A121C9"/>
    <w:rsid w:val="00A377A5"/>
    <w:rsid w:val="00A37D7F"/>
    <w:rsid w:val="00A57688"/>
    <w:rsid w:val="00A70A96"/>
    <w:rsid w:val="00A84A94"/>
    <w:rsid w:val="00AB2950"/>
    <w:rsid w:val="00AB6D4E"/>
    <w:rsid w:val="00AC30DF"/>
    <w:rsid w:val="00AC462C"/>
    <w:rsid w:val="00AD1DAA"/>
    <w:rsid w:val="00AD78AE"/>
    <w:rsid w:val="00AE046B"/>
    <w:rsid w:val="00AF1E23"/>
    <w:rsid w:val="00AF5550"/>
    <w:rsid w:val="00B01AFF"/>
    <w:rsid w:val="00B05CC7"/>
    <w:rsid w:val="00B05E5B"/>
    <w:rsid w:val="00B144BA"/>
    <w:rsid w:val="00B27E39"/>
    <w:rsid w:val="00B343E6"/>
    <w:rsid w:val="00B350D8"/>
    <w:rsid w:val="00B35925"/>
    <w:rsid w:val="00B35FDE"/>
    <w:rsid w:val="00B57E3F"/>
    <w:rsid w:val="00B746CF"/>
    <w:rsid w:val="00B75091"/>
    <w:rsid w:val="00B76763"/>
    <w:rsid w:val="00B7732B"/>
    <w:rsid w:val="00B8090B"/>
    <w:rsid w:val="00B879F0"/>
    <w:rsid w:val="00BA4A76"/>
    <w:rsid w:val="00BA6F22"/>
    <w:rsid w:val="00BC25AA"/>
    <w:rsid w:val="00BE095D"/>
    <w:rsid w:val="00BE2EA7"/>
    <w:rsid w:val="00C022E3"/>
    <w:rsid w:val="00C4712D"/>
    <w:rsid w:val="00C5163D"/>
    <w:rsid w:val="00C7215B"/>
    <w:rsid w:val="00C80B9B"/>
    <w:rsid w:val="00C94F55"/>
    <w:rsid w:val="00C96BB5"/>
    <w:rsid w:val="00CA7D62"/>
    <w:rsid w:val="00CB07A8"/>
    <w:rsid w:val="00D005E6"/>
    <w:rsid w:val="00D437FF"/>
    <w:rsid w:val="00D43A77"/>
    <w:rsid w:val="00D5130C"/>
    <w:rsid w:val="00D55EB8"/>
    <w:rsid w:val="00D606BB"/>
    <w:rsid w:val="00D62265"/>
    <w:rsid w:val="00D84357"/>
    <w:rsid w:val="00D8512E"/>
    <w:rsid w:val="00D97813"/>
    <w:rsid w:val="00DA1E58"/>
    <w:rsid w:val="00DA462D"/>
    <w:rsid w:val="00DB4D40"/>
    <w:rsid w:val="00DD74A6"/>
    <w:rsid w:val="00DE3756"/>
    <w:rsid w:val="00DE4EF2"/>
    <w:rsid w:val="00DE6D11"/>
    <w:rsid w:val="00DF2C0E"/>
    <w:rsid w:val="00DF36B9"/>
    <w:rsid w:val="00E0202A"/>
    <w:rsid w:val="00E06FFB"/>
    <w:rsid w:val="00E2714C"/>
    <w:rsid w:val="00E30155"/>
    <w:rsid w:val="00E56FC7"/>
    <w:rsid w:val="00E60BC4"/>
    <w:rsid w:val="00E91FE1"/>
    <w:rsid w:val="00EA5E95"/>
    <w:rsid w:val="00ED4954"/>
    <w:rsid w:val="00ED4F9A"/>
    <w:rsid w:val="00EE0943"/>
    <w:rsid w:val="00EE0B76"/>
    <w:rsid w:val="00EE33A2"/>
    <w:rsid w:val="00EF2743"/>
    <w:rsid w:val="00F30351"/>
    <w:rsid w:val="00F54379"/>
    <w:rsid w:val="00F63430"/>
    <w:rsid w:val="00F67A1C"/>
    <w:rsid w:val="00F82C5B"/>
    <w:rsid w:val="00FA7FDC"/>
    <w:rsid w:val="00FC274B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21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3</cp:revision>
  <cp:lastPrinted>1899-12-31T16:00:00Z</cp:lastPrinted>
  <dcterms:created xsi:type="dcterms:W3CDTF">2020-10-15T07:02:00Z</dcterms:created>
  <dcterms:modified xsi:type="dcterms:W3CDTF">2020-10-15T07:05:00Z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(3)nPPQdT8OlYQN2ge2Nu1G3fyZnc1rlWIgvcq4vbOUnZ+NyFpI14ZiI7muPa5Z1Tc+Y1ojnz7j
mhn03bt6ZjIXW209MBTilLM9LqRI08gMg8n2/ucBFLtF7uXJEhq3Ncvd8qB9ocACW1MyuC3k
+1Vtx4tkU72japoMzRHRWGJJsTZ733cc9X+8AAlCefchJFbX6eMr2iOE1voVPMQOvbtLSCQq
K7hHZmlMZKXs7v4phn</vt:lpwstr>
  </property>
  <property fmtid="{D5CDD505-2E9C-101B-9397-08002B2CF9AE}" pid="3" name="_2015_ms_pID_7253431">
    <vt:lpwstr>x6+DyWouAX9vu35qD32SVKcc5NsB3yIy8JloDGZJ0BZ9ngPe8681w3
j4Npgxo+lw054amj9GL3TXNeTNmxtqpsgtgDD2+gRKDbzNsGbeNYkhIhoekCQUGLdxcm6RAv
IddFLf4G93QsKrRUhZZ5i8AK9lOEI4LF8WFC5kW3cKf6T6y5QfKgnYfXcVD8e2QY6TC2vUCu
U/aaHCGApiweLrxEdWTTNom2IilS4nT7vp3n</vt:lpwstr>
  </property>
  <property fmtid="{D5CDD505-2E9C-101B-9397-08002B2CF9AE}" pid="4" name="_2015_ms_pID_7253432">
    <vt:lpwstr>BA==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1602645948</vt:lpwstr>
  </property>
</Properties>
</file>