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9C6C3C">
        <w:rPr>
          <w:b/>
          <w:noProof/>
          <w:sz w:val="24"/>
        </w:rPr>
        <w:t>0bis-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9C6C3C">
        <w:rPr>
          <w:b/>
          <w:i/>
          <w:noProof/>
          <w:sz w:val="28"/>
        </w:rPr>
        <w:t>2388</w:t>
      </w:r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1A2B84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964C90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</w:t>
      </w:r>
      <w:r w:rsidR="001A2B84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</w:t>
      </w:r>
      <w:r w:rsidR="001A2B84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9C6C3C">
        <w:rPr>
          <w:rFonts w:ascii="Arial" w:hAnsi="Arial" w:cs="Arial"/>
          <w:b/>
        </w:rPr>
        <w:t xml:space="preserve"> </w:t>
      </w:r>
      <w:r w:rsidR="004301E9" w:rsidRPr="004301E9">
        <w:rPr>
          <w:rFonts w:ascii="Arial" w:hAnsi="Arial" w:cs="Arial"/>
          <w:b/>
        </w:rPr>
        <w:t>A solution to C2 communication security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9C6C3C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2.7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628B2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 w:rsidR="00845FF4">
        <w:rPr>
          <w:b/>
          <w:i/>
          <w:lang w:eastAsia="zh-CN"/>
        </w:rPr>
        <w:t>solution</w:t>
      </w:r>
      <w:r w:rsidR="00E0202A">
        <w:rPr>
          <w:b/>
          <w:i/>
          <w:lang w:eastAsia="zh-CN"/>
        </w:rPr>
        <w:t xml:space="preserve">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TR33.854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 xml:space="preserve">The contribution proposes a solution to address </w:t>
      </w:r>
      <w:r w:rsidR="004301E9">
        <w:rPr>
          <w:lang w:eastAsia="zh-CN"/>
        </w:rPr>
        <w:t>KI</w:t>
      </w:r>
      <w:r w:rsidR="004301E9" w:rsidRPr="004301E9">
        <w:rPr>
          <w:lang w:eastAsia="zh-CN"/>
        </w:rPr>
        <w:t xml:space="preserve"> #7: Security of Command and Control (C2) Communication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D7CB0" w:rsidRPr="007B4E5D">
        <w:rPr>
          <w:rFonts w:cs="Arial"/>
          <w:noProof/>
          <w:sz w:val="24"/>
          <w:szCs w:val="24"/>
        </w:rPr>
        <w:t xml:space="preserve">CHANGES </w:t>
      </w:r>
      <w:r w:rsidR="004D7CB0">
        <w:rPr>
          <w:rFonts w:cs="Arial"/>
          <w:noProof/>
          <w:sz w:val="24"/>
          <w:szCs w:val="24"/>
          <w:highlight w:val="yellow"/>
        </w:rPr>
        <w:t xml:space="preserve">(all text </w:t>
      </w:r>
      <w:r w:rsidR="008F4727">
        <w:rPr>
          <w:rFonts w:cs="Arial"/>
          <w:noProof/>
          <w:sz w:val="24"/>
          <w:szCs w:val="24"/>
          <w:highlight w:val="yellow"/>
        </w:rPr>
        <w:t>are</w:t>
      </w:r>
      <w:r w:rsidR="004D7CB0">
        <w:rPr>
          <w:rFonts w:cs="Arial"/>
          <w:noProof/>
          <w:sz w:val="24"/>
          <w:szCs w:val="24"/>
          <w:highlight w:val="yellow"/>
        </w:rPr>
        <w:t xml:space="preserve"> new) </w:t>
      </w:r>
      <w:r w:rsidRPr="007B4E5D">
        <w:rPr>
          <w:rFonts w:cs="Arial"/>
          <w:noProof/>
          <w:sz w:val="24"/>
          <w:szCs w:val="24"/>
        </w:rPr>
        <w:t>***</w:t>
      </w:r>
    </w:p>
    <w:p w:rsidR="006C1476" w:rsidRDefault="006C1476" w:rsidP="006C1476">
      <w:pPr>
        <w:pStyle w:val="Heading2"/>
      </w:pPr>
      <w:bookmarkStart w:id="0" w:name="_Toc39138085"/>
      <w:bookmarkStart w:id="1" w:name="_Toc39138081"/>
      <w:r>
        <w:t>6</w:t>
      </w:r>
      <w:r w:rsidRPr="004D3578">
        <w:t>.</w:t>
      </w:r>
      <w:r w:rsidRPr="00643D59">
        <w:rPr>
          <w:highlight w:val="yellow"/>
        </w:rPr>
        <w:t>X</w:t>
      </w:r>
      <w:r w:rsidRPr="004D3578">
        <w:tab/>
      </w:r>
      <w:r w:rsidRPr="007B6DA1">
        <w:t>Solution #</w:t>
      </w:r>
      <w:r w:rsidRPr="007B6DA1">
        <w:rPr>
          <w:highlight w:val="yellow"/>
        </w:rPr>
        <w:t>X</w:t>
      </w:r>
      <w:r w:rsidRPr="007B6DA1">
        <w:t xml:space="preserve">: </w:t>
      </w:r>
      <w:bookmarkEnd w:id="0"/>
      <w:r w:rsidR="00D84357" w:rsidRPr="00D84357">
        <w:t>C2 communication security</w:t>
      </w:r>
      <w:r w:rsidR="00D84357">
        <w:t xml:space="preserve"> in application layer</w:t>
      </w:r>
    </w:p>
    <w:p w:rsidR="006C1476" w:rsidRDefault="006C1476" w:rsidP="006C1476">
      <w:pPr>
        <w:pStyle w:val="Heading3"/>
      </w:pPr>
      <w:bookmarkStart w:id="2" w:name="_Toc39138086"/>
      <w:r>
        <w:t>6.</w:t>
      </w:r>
      <w:r w:rsidRPr="00C97428">
        <w:rPr>
          <w:highlight w:val="yellow"/>
        </w:rPr>
        <w:t>X</w:t>
      </w:r>
      <w:r>
        <w:t>.1</w:t>
      </w:r>
      <w:r>
        <w:tab/>
      </w:r>
      <w:r w:rsidRPr="007B6DA1">
        <w:t>Solution overview</w:t>
      </w:r>
      <w:bookmarkEnd w:id="2"/>
    </w:p>
    <w:p w:rsidR="006C1476" w:rsidRDefault="006C1476" w:rsidP="006C1476">
      <w:r>
        <w:t>This solution address</w:t>
      </w:r>
      <w:r w:rsidR="00B05E5B">
        <w:t>es</w:t>
      </w:r>
      <w:r>
        <w:t xml:space="preserve"> </w:t>
      </w:r>
      <w:r w:rsidRPr="006C1476">
        <w:t>the key issue</w:t>
      </w:r>
      <w:r>
        <w:t xml:space="preserve"> #</w:t>
      </w:r>
      <w:r w:rsidR="00D84357">
        <w:t>7</w:t>
      </w:r>
      <w:r w:rsidR="00B05E5B">
        <w:t>:</w:t>
      </w:r>
      <w:r w:rsidR="00B05E5B" w:rsidRPr="00B05E5B">
        <w:t xml:space="preserve"> </w:t>
      </w:r>
      <w:r w:rsidR="00D84357" w:rsidRPr="004301E9">
        <w:rPr>
          <w:lang w:eastAsia="zh-CN"/>
        </w:rPr>
        <w:t>Security of Command and Control (C2) Communication</w:t>
      </w:r>
      <w:r>
        <w:t xml:space="preserve">. </w:t>
      </w:r>
    </w:p>
    <w:p w:rsidR="00D84357" w:rsidRDefault="0095773C" w:rsidP="006C1476">
      <w:r>
        <w:t xml:space="preserve">This solution </w:t>
      </w:r>
      <w:r w:rsidR="00D84357">
        <w:t>proposes an end-to-end security, e.g. confidentiality, integrity protection, relay protection, and non-repudiation, at the application layer to complement security mechanism</w:t>
      </w:r>
      <w:r w:rsidR="00B746CF">
        <w:t xml:space="preserve">s available </w:t>
      </w:r>
      <w:r w:rsidR="00D84357">
        <w:t xml:space="preserve">in the 3GPP system. </w:t>
      </w:r>
      <w:r w:rsidR="00B746CF">
        <w:t xml:space="preserve">While the specific security method used in the application layer is out of scope of 3GPP, some information exchange facilitated by the 3GPP system is needed. </w:t>
      </w:r>
    </w:p>
    <w:p w:rsidR="006C1476" w:rsidRDefault="006C1476" w:rsidP="006C1476">
      <w:pPr>
        <w:pStyle w:val="Heading3"/>
      </w:pPr>
      <w:bookmarkStart w:id="3" w:name="_Toc39138087"/>
      <w:r>
        <w:t>6.</w:t>
      </w:r>
      <w:r w:rsidRPr="00C97428">
        <w:rPr>
          <w:highlight w:val="yellow"/>
        </w:rPr>
        <w:t>X</w:t>
      </w:r>
      <w:r>
        <w:t>.2</w:t>
      </w:r>
      <w:r>
        <w:tab/>
      </w:r>
      <w:r w:rsidRPr="007B6DA1">
        <w:t>Solution details</w:t>
      </w:r>
      <w:bookmarkEnd w:id="3"/>
    </w:p>
    <w:p w:rsidR="007A4DED" w:rsidRDefault="009A4D0C" w:rsidP="009B7580">
      <w:r>
        <w:t>It is assumed that C2 communication is based on PDU session</w:t>
      </w:r>
      <w:r w:rsidR="001224FC">
        <w:t>s</w:t>
      </w:r>
      <w:r>
        <w:t xml:space="preserve"> </w:t>
      </w:r>
      <w:r w:rsidR="001224FC">
        <w:t xml:space="preserve">between a UAV and UAVC. The secuirty setup </w:t>
      </w:r>
      <w:r w:rsidR="000A053B">
        <w:t xml:space="preserve">is performed before or during PDU session establishment. As the PDU session establishment procedure has not been concluded, the call follow is illustrated as follows: </w:t>
      </w:r>
    </w:p>
    <w:p w:rsidR="00605A02" w:rsidRDefault="008C39C0" w:rsidP="00802773">
      <w:pPr>
        <w:numPr>
          <w:ilvl w:val="0"/>
          <w:numId w:val="22"/>
        </w:numPr>
      </w:pPr>
      <w:r w:rsidRPr="008C39C0">
        <w:rPr>
          <w:lang w:val="en-US"/>
        </w:rPr>
        <w:t>UAV (or UAVC)</w:t>
      </w:r>
      <w:r w:rsidR="00605A02" w:rsidRPr="008C39C0">
        <w:rPr>
          <w:lang w:val="en-US"/>
        </w:rPr>
        <w:t xml:space="preserve"> </w:t>
      </w:r>
      <w:r>
        <w:t>sends registration request.</w:t>
      </w:r>
    </w:p>
    <w:p w:rsidR="00605A02" w:rsidRDefault="00FC274B" w:rsidP="00605A02">
      <w:pPr>
        <w:numPr>
          <w:ilvl w:val="0"/>
          <w:numId w:val="22"/>
        </w:numPr>
      </w:pPr>
      <w:r>
        <w:t xml:space="preserve">UAV and UAVC are authenticated and authorized. This includes, where applicable, Primary Authentication, UAA by USS/UTM, UAV and UAVC pairing authorization, and/or flight authorization. </w:t>
      </w:r>
      <w:r w:rsidR="00605A02">
        <w:t xml:space="preserve"> </w:t>
      </w:r>
    </w:p>
    <w:p w:rsidR="00605A02" w:rsidRDefault="00FC274B" w:rsidP="00605A02">
      <w:pPr>
        <w:numPr>
          <w:ilvl w:val="0"/>
          <w:numId w:val="22"/>
        </w:numPr>
      </w:pPr>
      <w:r>
        <w:t>USS/UTM generates C2 session keys.</w:t>
      </w:r>
      <w:ins w:id="4" w:author="Lei Zhongding (Zander)" w:date="2020-10-13T10:27:00Z">
        <w:r w:rsidR="005F6E27">
          <w:t xml:space="preserve"> USS/UTM may include information received from step 2 to generate the session keys</w:t>
        </w:r>
      </w:ins>
      <w:ins w:id="5" w:author="Lei Zhongding (Zander)" w:date="2020-10-13T10:28:00Z">
        <w:r w:rsidR="005F6E27">
          <w:t xml:space="preserve">, e.g. UAS-IDs/GPSI </w:t>
        </w:r>
        <w:r w:rsidR="00E072AA">
          <w:t xml:space="preserve">of UAV. </w:t>
        </w:r>
      </w:ins>
      <w:del w:id="6" w:author="Lei Zhongding (Zander)" w:date="2020-10-13T10:27:00Z">
        <w:r w:rsidDel="005F6E27">
          <w:delText xml:space="preserve"> </w:delText>
        </w:r>
      </w:del>
    </w:p>
    <w:p w:rsidR="005F6E27" w:rsidRDefault="003F6FC0" w:rsidP="00605A02">
      <w:pPr>
        <w:numPr>
          <w:ilvl w:val="0"/>
          <w:numId w:val="22"/>
        </w:numPr>
        <w:rPr>
          <w:ins w:id="7" w:author="Lei Zhongding (Zander)" w:date="2020-10-13T10:24:00Z"/>
        </w:rPr>
      </w:pPr>
      <w:r>
        <w:t xml:space="preserve">USS/UTM send a session key to UAV and UAVC respectively. The transmission needs to be secured, e.g. encrypted or integrity protected </w:t>
      </w:r>
      <w:ins w:id="8" w:author="Lei Zhongding (Zander)" w:date="2020-10-13T10:45:00Z">
        <w:r w:rsidR="00241202">
          <w:t xml:space="preserve">using </w:t>
        </w:r>
      </w:ins>
      <w:ins w:id="9" w:author="Lei Zhongding (Zander)" w:date="2020-10-13T10:46:00Z">
        <w:r w:rsidR="00241202">
          <w:t>UAV/UAVC public keys</w:t>
        </w:r>
      </w:ins>
      <w:ins w:id="10" w:author="Lei Zhongding (Zander)" w:date="2020-10-13T10:52:00Z">
        <w:r w:rsidR="00241202">
          <w:t xml:space="preserve"> or session keys established between UE and USS/UTM</w:t>
        </w:r>
      </w:ins>
      <w:ins w:id="11" w:author="Lei Zhongding (Zander)" w:date="2020-10-13T10:45:00Z">
        <w:r w:rsidR="00241202">
          <w:t xml:space="preserve"> </w:t>
        </w:r>
      </w:ins>
      <w:r>
        <w:t xml:space="preserve">etc. </w:t>
      </w:r>
    </w:p>
    <w:p w:rsidR="00605A02" w:rsidRDefault="005F6E27" w:rsidP="005F6E27">
      <w:pPr>
        <w:ind w:left="720"/>
        <w:rPr>
          <w:ins w:id="12" w:author="Lei Zhongding (Zander)" w:date="2020-10-13T10:44:00Z"/>
        </w:rPr>
      </w:pPr>
      <w:ins w:id="13" w:author="Lei Zhongding (Zander)" w:date="2020-10-13T10:25:00Z">
        <w:r>
          <w:t xml:space="preserve">NOTE: </w:t>
        </w:r>
      </w:ins>
      <w:ins w:id="14" w:author="Lei Zhongding (Zander)" w:date="2020-10-13T10:24:00Z">
        <w:r>
          <w:t xml:space="preserve">This step may be performed </w:t>
        </w:r>
      </w:ins>
      <w:ins w:id="15" w:author="Lei Zhongding (Zander)" w:date="2020-10-13T10:55:00Z">
        <w:r w:rsidR="008C5D23">
          <w:t>during or after</w:t>
        </w:r>
      </w:ins>
      <w:ins w:id="16" w:author="Lei Zhongding (Zander)" w:date="2020-10-13T10:24:00Z">
        <w:r>
          <w:t xml:space="preserve"> ste</w:t>
        </w:r>
      </w:ins>
      <w:ins w:id="17" w:author="Lei Zhongding (Zander)" w:date="2020-10-13T10:25:00Z">
        <w:r>
          <w:t>p 5, if PDU authentication/authorization</w:t>
        </w:r>
      </w:ins>
      <w:ins w:id="18" w:author="Lei Zhongding (Zander)" w:date="2020-10-13T10:26:00Z">
        <w:r>
          <w:t xml:space="preserve"> or PDU session establishment</w:t>
        </w:r>
      </w:ins>
      <w:ins w:id="19" w:author="Lei Zhongding (Zander)" w:date="2020-10-13T10:25:00Z">
        <w:r>
          <w:t xml:space="preserve"> is required</w:t>
        </w:r>
      </w:ins>
      <w:ins w:id="20" w:author="Lei Zhongding (Zander)" w:date="2020-10-13T10:57:00Z">
        <w:r w:rsidR="008C5D23">
          <w:t xml:space="preserve"> for the session key transmission. </w:t>
        </w:r>
      </w:ins>
      <w:ins w:id="21" w:author="Lei Zhongding (Zander)" w:date="2020-10-13T10:25:00Z">
        <w:r>
          <w:t xml:space="preserve"> </w:t>
        </w:r>
      </w:ins>
    </w:p>
    <w:p w:rsidR="00241202" w:rsidDel="008C5D23" w:rsidRDefault="00241202" w:rsidP="00241202">
      <w:pPr>
        <w:ind w:left="720"/>
        <w:rPr>
          <w:del w:id="22" w:author="Lei Zhongding (Zander)" w:date="2020-10-13T10:55:00Z"/>
        </w:rPr>
      </w:pPr>
      <w:bookmarkStart w:id="23" w:name="_GoBack"/>
      <w:bookmarkEnd w:id="23"/>
    </w:p>
    <w:p w:rsidR="00605A02" w:rsidRDefault="003F6FC0" w:rsidP="00605A02">
      <w:pPr>
        <w:numPr>
          <w:ilvl w:val="0"/>
          <w:numId w:val="22"/>
        </w:numPr>
        <w:rPr>
          <w:ins w:id="24" w:author="Lei Zhongding (Zander)" w:date="2020-10-13T10:41:00Z"/>
        </w:rPr>
      </w:pPr>
      <w:r>
        <w:t xml:space="preserve">C2 PDU session establishment procedure. </w:t>
      </w:r>
    </w:p>
    <w:p w:rsidR="00E072AA" w:rsidDel="008C5D23" w:rsidRDefault="00E072AA" w:rsidP="008C5D23">
      <w:pPr>
        <w:rPr>
          <w:del w:id="25" w:author="Lei Zhongding (Zander)" w:date="2020-10-13T10:55:00Z"/>
        </w:rPr>
      </w:pPr>
    </w:p>
    <w:p w:rsidR="00605A02" w:rsidRDefault="003F6FC0" w:rsidP="00605A02">
      <w:pPr>
        <w:numPr>
          <w:ilvl w:val="0"/>
          <w:numId w:val="22"/>
        </w:numPr>
      </w:pPr>
      <w:r>
        <w:t xml:space="preserve">C2 communications using the session keys at step 4. </w:t>
      </w:r>
    </w:p>
    <w:p w:rsidR="00FC274B" w:rsidRPr="003F6FC0" w:rsidRDefault="00FC274B" w:rsidP="008C39C0">
      <w:pPr>
        <w:pStyle w:val="TF"/>
        <w:jc w:val="left"/>
      </w:pPr>
    </w:p>
    <w:p w:rsidR="00397EFC" w:rsidRDefault="005762DB" w:rsidP="008C39C0">
      <w:pPr>
        <w:pStyle w:val="TF"/>
        <w:jc w:val="left"/>
        <w:rPr>
          <w:lang w:val="en-US"/>
        </w:rPr>
      </w:pPr>
      <w:r>
        <w:rPr>
          <w:noProof/>
          <w:lang w:val="en-SG"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3.8pt;margin-top:18.15pt;width:242.65pt;height:162pt;z-index:251658240">
            <v:imagedata r:id="rId7" o:title=""/>
          </v:shape>
          <o:OLEObject Type="Embed" ProgID="Visio.Drawing.15" ShapeID="_x0000_s1026" DrawAspect="Content" ObjectID="_1664092359" r:id="rId8"/>
        </w:object>
      </w: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397EFC" w:rsidRDefault="00397EFC" w:rsidP="008C5621">
      <w:pPr>
        <w:pStyle w:val="TF"/>
        <w:rPr>
          <w:lang w:val="en-US"/>
        </w:rPr>
      </w:pPr>
    </w:p>
    <w:p w:rsidR="008C5621" w:rsidRPr="0038486D" w:rsidRDefault="008C5621" w:rsidP="008C5621">
      <w:pPr>
        <w:pStyle w:val="TF"/>
        <w:rPr>
          <w:lang w:val="en-US"/>
        </w:rPr>
      </w:pPr>
      <w:r>
        <w:rPr>
          <w:lang w:val="en-US"/>
        </w:rPr>
        <w:t>Figure 6.X.2</w:t>
      </w:r>
      <w:r w:rsidRPr="0038486D">
        <w:rPr>
          <w:lang w:val="en-US"/>
        </w:rPr>
        <w:t xml:space="preserve">-1: </w:t>
      </w:r>
      <w:r w:rsidR="00605A02">
        <w:rPr>
          <w:lang w:val="en-US"/>
        </w:rPr>
        <w:t>C2 security call flow</w:t>
      </w:r>
    </w:p>
    <w:p w:rsidR="006C1476" w:rsidRDefault="006C1476" w:rsidP="006C1476">
      <w:pPr>
        <w:pStyle w:val="Heading3"/>
      </w:pPr>
      <w:bookmarkStart w:id="26" w:name="_Toc39138088"/>
      <w:r>
        <w:t>6.</w:t>
      </w:r>
      <w:r w:rsidRPr="00C97428">
        <w:rPr>
          <w:highlight w:val="yellow"/>
        </w:rPr>
        <w:t>X</w:t>
      </w:r>
      <w:r>
        <w:t>.3</w:t>
      </w:r>
      <w:r>
        <w:tab/>
        <w:t>Solution evaluation</w:t>
      </w:r>
      <w:bookmarkEnd w:id="26"/>
      <w:r>
        <w:t xml:space="preserve"> </w:t>
      </w:r>
    </w:p>
    <w:p w:rsidR="00B8090B" w:rsidRDefault="000653E1" w:rsidP="000653E1">
      <w:pPr>
        <w:rPr>
          <w:lang w:eastAsia="zh-CN"/>
        </w:rPr>
      </w:pPr>
      <w:r>
        <w:rPr>
          <w:lang w:eastAsia="zh-CN"/>
        </w:rPr>
        <w:t>TBC</w:t>
      </w:r>
      <w:bookmarkEnd w:id="1"/>
    </w:p>
    <w:p w:rsidR="00335A35" w:rsidRPr="000653E1" w:rsidRDefault="00335A35" w:rsidP="000653E1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 w:rsidRPr="000653E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DB" w:rsidRDefault="005762DB">
      <w:r>
        <w:separator/>
      </w:r>
    </w:p>
  </w:endnote>
  <w:endnote w:type="continuationSeparator" w:id="0">
    <w:p w:rsidR="005762DB" w:rsidRDefault="005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DB" w:rsidRDefault="005762DB">
      <w:r>
        <w:separator/>
      </w:r>
    </w:p>
  </w:footnote>
  <w:footnote w:type="continuationSeparator" w:id="0">
    <w:p w:rsidR="005762DB" w:rsidRDefault="0057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02DB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D1B5B"/>
    <w:rsid w:val="000E613E"/>
    <w:rsid w:val="0010401F"/>
    <w:rsid w:val="00112FC3"/>
    <w:rsid w:val="001224FC"/>
    <w:rsid w:val="00133150"/>
    <w:rsid w:val="00150371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C38BD"/>
    <w:rsid w:val="001C3EC8"/>
    <w:rsid w:val="001D2BD4"/>
    <w:rsid w:val="001D51CB"/>
    <w:rsid w:val="001D6911"/>
    <w:rsid w:val="00201947"/>
    <w:rsid w:val="0020395B"/>
    <w:rsid w:val="00204DC9"/>
    <w:rsid w:val="002062C0"/>
    <w:rsid w:val="0021014E"/>
    <w:rsid w:val="002142B1"/>
    <w:rsid w:val="00215130"/>
    <w:rsid w:val="00230002"/>
    <w:rsid w:val="00241202"/>
    <w:rsid w:val="00244C9A"/>
    <w:rsid w:val="00247216"/>
    <w:rsid w:val="002745C2"/>
    <w:rsid w:val="00294F56"/>
    <w:rsid w:val="002A1857"/>
    <w:rsid w:val="002C7F38"/>
    <w:rsid w:val="0030276F"/>
    <w:rsid w:val="00305AC7"/>
    <w:rsid w:val="0030628A"/>
    <w:rsid w:val="00335A35"/>
    <w:rsid w:val="003453D1"/>
    <w:rsid w:val="0035122B"/>
    <w:rsid w:val="00353451"/>
    <w:rsid w:val="00371032"/>
    <w:rsid w:val="00371B44"/>
    <w:rsid w:val="0039597A"/>
    <w:rsid w:val="0039732B"/>
    <w:rsid w:val="00397EFC"/>
    <w:rsid w:val="003C122B"/>
    <w:rsid w:val="003C5A97"/>
    <w:rsid w:val="003E76DB"/>
    <w:rsid w:val="003F52B2"/>
    <w:rsid w:val="003F6FC0"/>
    <w:rsid w:val="004301E9"/>
    <w:rsid w:val="00434916"/>
    <w:rsid w:val="00440414"/>
    <w:rsid w:val="004538A7"/>
    <w:rsid w:val="00454AC3"/>
    <w:rsid w:val="004558E9"/>
    <w:rsid w:val="0045777E"/>
    <w:rsid w:val="0047099C"/>
    <w:rsid w:val="00482AA5"/>
    <w:rsid w:val="004855CE"/>
    <w:rsid w:val="004B3753"/>
    <w:rsid w:val="004B4766"/>
    <w:rsid w:val="004C31D2"/>
    <w:rsid w:val="004D55C2"/>
    <w:rsid w:val="004D7CB0"/>
    <w:rsid w:val="00521131"/>
    <w:rsid w:val="005260F7"/>
    <w:rsid w:val="00527C0B"/>
    <w:rsid w:val="00531827"/>
    <w:rsid w:val="005410F6"/>
    <w:rsid w:val="0054668E"/>
    <w:rsid w:val="005628B2"/>
    <w:rsid w:val="005719C6"/>
    <w:rsid w:val="005729C4"/>
    <w:rsid w:val="005762DB"/>
    <w:rsid w:val="00590D35"/>
    <w:rsid w:val="0059227B"/>
    <w:rsid w:val="00592B31"/>
    <w:rsid w:val="005A2B1D"/>
    <w:rsid w:val="005A68CD"/>
    <w:rsid w:val="005B0966"/>
    <w:rsid w:val="005B795D"/>
    <w:rsid w:val="005F6E27"/>
    <w:rsid w:val="00605A02"/>
    <w:rsid w:val="00613820"/>
    <w:rsid w:val="00632BB5"/>
    <w:rsid w:val="00652248"/>
    <w:rsid w:val="00653F9F"/>
    <w:rsid w:val="00657B80"/>
    <w:rsid w:val="00675B3C"/>
    <w:rsid w:val="0067695C"/>
    <w:rsid w:val="00684E58"/>
    <w:rsid w:val="00695895"/>
    <w:rsid w:val="006C1476"/>
    <w:rsid w:val="006D340A"/>
    <w:rsid w:val="006E19A6"/>
    <w:rsid w:val="00715A1D"/>
    <w:rsid w:val="00741806"/>
    <w:rsid w:val="00760BB0"/>
    <w:rsid w:val="0076157A"/>
    <w:rsid w:val="0076338F"/>
    <w:rsid w:val="00763F00"/>
    <w:rsid w:val="007A00EF"/>
    <w:rsid w:val="007A4DED"/>
    <w:rsid w:val="007B19EA"/>
    <w:rsid w:val="007B4E5D"/>
    <w:rsid w:val="007C0A2D"/>
    <w:rsid w:val="007C27B0"/>
    <w:rsid w:val="007F2028"/>
    <w:rsid w:val="007F300B"/>
    <w:rsid w:val="008014C3"/>
    <w:rsid w:val="00845FF4"/>
    <w:rsid w:val="00850812"/>
    <w:rsid w:val="0085192B"/>
    <w:rsid w:val="0087134D"/>
    <w:rsid w:val="00876B9A"/>
    <w:rsid w:val="008871C9"/>
    <w:rsid w:val="008933BF"/>
    <w:rsid w:val="008A10C4"/>
    <w:rsid w:val="008B0248"/>
    <w:rsid w:val="008C03AF"/>
    <w:rsid w:val="008C39C0"/>
    <w:rsid w:val="008C5621"/>
    <w:rsid w:val="008C5D23"/>
    <w:rsid w:val="008D7569"/>
    <w:rsid w:val="008E1B66"/>
    <w:rsid w:val="008F4727"/>
    <w:rsid w:val="008F5F33"/>
    <w:rsid w:val="0091046A"/>
    <w:rsid w:val="00926ABD"/>
    <w:rsid w:val="009338F0"/>
    <w:rsid w:val="00947F4E"/>
    <w:rsid w:val="0095773C"/>
    <w:rsid w:val="00964C90"/>
    <w:rsid w:val="00966D47"/>
    <w:rsid w:val="009706EA"/>
    <w:rsid w:val="00971EF5"/>
    <w:rsid w:val="009A4D0C"/>
    <w:rsid w:val="009A6070"/>
    <w:rsid w:val="009B7580"/>
    <w:rsid w:val="009C0DED"/>
    <w:rsid w:val="009C6C3C"/>
    <w:rsid w:val="009D00CC"/>
    <w:rsid w:val="009F4AB1"/>
    <w:rsid w:val="00A121C9"/>
    <w:rsid w:val="00A37D7F"/>
    <w:rsid w:val="00A57688"/>
    <w:rsid w:val="00A84A94"/>
    <w:rsid w:val="00AB6D4E"/>
    <w:rsid w:val="00AC30DF"/>
    <w:rsid w:val="00AC462C"/>
    <w:rsid w:val="00AD1DAA"/>
    <w:rsid w:val="00AD78AE"/>
    <w:rsid w:val="00AE046B"/>
    <w:rsid w:val="00AF1E23"/>
    <w:rsid w:val="00AF5550"/>
    <w:rsid w:val="00B01AFF"/>
    <w:rsid w:val="00B05CC7"/>
    <w:rsid w:val="00B05E5B"/>
    <w:rsid w:val="00B144BA"/>
    <w:rsid w:val="00B27E39"/>
    <w:rsid w:val="00B350D8"/>
    <w:rsid w:val="00B35FDE"/>
    <w:rsid w:val="00B746CF"/>
    <w:rsid w:val="00B76763"/>
    <w:rsid w:val="00B7732B"/>
    <w:rsid w:val="00B8090B"/>
    <w:rsid w:val="00B879F0"/>
    <w:rsid w:val="00BA4A76"/>
    <w:rsid w:val="00BA6F22"/>
    <w:rsid w:val="00BC25AA"/>
    <w:rsid w:val="00BE095D"/>
    <w:rsid w:val="00C022E3"/>
    <w:rsid w:val="00C4712D"/>
    <w:rsid w:val="00C5163D"/>
    <w:rsid w:val="00C7215B"/>
    <w:rsid w:val="00C80B9B"/>
    <w:rsid w:val="00C94F55"/>
    <w:rsid w:val="00C96BB5"/>
    <w:rsid w:val="00CA7D62"/>
    <w:rsid w:val="00CB07A8"/>
    <w:rsid w:val="00D437FF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E3756"/>
    <w:rsid w:val="00DE4EF2"/>
    <w:rsid w:val="00DE6D11"/>
    <w:rsid w:val="00DF2C0E"/>
    <w:rsid w:val="00DF36B9"/>
    <w:rsid w:val="00E0202A"/>
    <w:rsid w:val="00E06FFB"/>
    <w:rsid w:val="00E072AA"/>
    <w:rsid w:val="00E2714C"/>
    <w:rsid w:val="00E30155"/>
    <w:rsid w:val="00E56FC7"/>
    <w:rsid w:val="00E60BC4"/>
    <w:rsid w:val="00E91FE1"/>
    <w:rsid w:val="00EA5E95"/>
    <w:rsid w:val="00ED4954"/>
    <w:rsid w:val="00EE0943"/>
    <w:rsid w:val="00EE0B76"/>
    <w:rsid w:val="00EE33A2"/>
    <w:rsid w:val="00F30351"/>
    <w:rsid w:val="00F54379"/>
    <w:rsid w:val="00F63430"/>
    <w:rsid w:val="00F67A1C"/>
    <w:rsid w:val="00F82C5B"/>
    <w:rsid w:val="00FA7FDC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3</cp:revision>
  <cp:lastPrinted>1899-12-31T16:00:00Z</cp:lastPrinted>
  <dcterms:created xsi:type="dcterms:W3CDTF">2020-10-13T02:22:00Z</dcterms:created>
  <dcterms:modified xsi:type="dcterms:W3CDTF">2020-10-13T02:57:00Z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(3)eyQ4mFlCUZABNLlZM39PpvnXPJrDgwgQnSv6T+qDuK72298hRkQkFGUhqCESiHVOR/rzGP3O
r7/OeK0A8vXrz309KURUKr3I132Gk61bQcGG8YIsM37Q+J/WthZI+1+qeoX3sprNWEWHabB3
LbkVjVPC5A+RPH9rcuPvRgcRecDHp0VwDdZ05Zh9F8J3EMoXcearjvJ0yoqNCMlJ6kEQ9YEP
nRjzm1OxMT5bDr1DjM</vt:lpwstr>
  </property>
  <property fmtid="{D5CDD505-2E9C-101B-9397-08002B2CF9AE}" pid="3" name="_2015_ms_pID_7253431">
    <vt:lpwstr>1iiAwdm632AkdW/bIWKZld88DL0OHO/IEviPTEh+wl4OXyCj6uJ2ne
qF60SmjumpBxdyhDaByH+UV87TwZRber6OxIjeceNmOeS1mTnm9VwMEbkLpGNor20uKNru9n
jq2d0z3oHCA7stQY99yAu/yYXzrmub586POKZdnf9dwhaJjrQl6Hx97IrqoYeoyHldbf0LXL
QOrXsHMK5U8NCz6zPD27oIHqx4CIa1ZmVlrS</vt:lpwstr>
  </property>
  <property fmtid="{D5CDD505-2E9C-101B-9397-08002B2CF9AE}" pid="4" name="_2015_ms_pID_7253432">
    <vt:lpwstr>rQ==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1602069516</vt:lpwstr>
  </property>
</Properties>
</file>