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044C32">
        <w:rPr>
          <w:b/>
          <w:noProof/>
          <w:sz w:val="24"/>
        </w:rPr>
        <w:t>0bis</w:t>
      </w:r>
      <w:r w:rsidR="00044C32"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-r1" w:date="2020-10-15T17:03:00Z">
        <w:r w:rsidR="002938D6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S3-20</w:t>
      </w:r>
      <w:r w:rsidR="003D5C0D">
        <w:rPr>
          <w:b/>
          <w:i/>
          <w:noProof/>
          <w:sz w:val="28"/>
        </w:rPr>
        <w:t>2347</w:t>
      </w:r>
      <w:ins w:id="1" w:author="Huawei-r1" w:date="2020-10-15T17:03:00Z">
        <w:r w:rsidR="002938D6">
          <w:rPr>
            <w:b/>
            <w:i/>
            <w:noProof/>
            <w:sz w:val="28"/>
          </w:rPr>
          <w:t>-r1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044C32">
        <w:rPr>
          <w:b/>
          <w:noProof/>
          <w:sz w:val="24"/>
        </w:rPr>
        <w:t xml:space="preserve"> 16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00287" w:rsidRPr="00800287">
        <w:rPr>
          <w:rFonts w:ascii="Arial" w:hAnsi="Arial" w:cs="Arial"/>
          <w:b/>
        </w:rPr>
        <w:t xml:space="preserve">New solution </w:t>
      </w:r>
      <w:r w:rsidR="009A5DBD">
        <w:rPr>
          <w:rFonts w:ascii="Arial" w:hAnsi="Arial" w:cs="Arial"/>
          <w:b/>
        </w:rPr>
        <w:t>on security</w:t>
      </w:r>
      <w:r w:rsidR="00107A6C">
        <w:rPr>
          <w:rFonts w:ascii="Arial" w:hAnsi="Arial" w:cs="Arial"/>
          <w:b/>
        </w:rPr>
        <w:t xml:space="preserve"> establishment</w:t>
      </w:r>
      <w:r w:rsidR="009A5DBD">
        <w:rPr>
          <w:rFonts w:ascii="Arial" w:hAnsi="Arial" w:cs="Arial"/>
          <w:b/>
        </w:rPr>
        <w:t xml:space="preserve"> of one-to-one PC5 communication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553F6">
        <w:rPr>
          <w:rFonts w:ascii="Arial" w:hAnsi="Arial"/>
          <w:b/>
        </w:rPr>
        <w:t>2.9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5628B2" w:rsidRDefault="00335A35" w:rsidP="009A5D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</w:t>
      </w:r>
      <w:r w:rsidR="00487EE0">
        <w:rPr>
          <w:b/>
          <w:i/>
          <w:lang w:val="en-SG" w:eastAsia="zh-CN"/>
        </w:rPr>
        <w:t xml:space="preserve"> </w:t>
      </w:r>
      <w:r w:rsidR="005628B2">
        <w:rPr>
          <w:b/>
          <w:i/>
          <w:lang w:val="en-SG" w:eastAsia="zh-CN"/>
        </w:rPr>
        <w:t>33.8</w:t>
      </w:r>
      <w:r w:rsidR="00015FDF">
        <w:rPr>
          <w:b/>
          <w:i/>
          <w:lang w:val="en-SG" w:eastAsia="zh-CN"/>
        </w:rPr>
        <w:t>47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05326A" w:rsidRPr="00FC7432" w:rsidRDefault="000A6715" w:rsidP="0005326A">
      <w:pPr>
        <w:pStyle w:val="Reference"/>
      </w:pPr>
      <w:r>
        <w:t>N/A</w:t>
      </w:r>
      <w:r w:rsidR="0005326A" w:rsidRPr="00FC7432">
        <w:tab/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</w:t>
      </w:r>
      <w:r w:rsidR="00563D1D" w:rsidRPr="006C1476">
        <w:t>key issue</w:t>
      </w:r>
      <w:r w:rsidR="00563D1D">
        <w:t xml:space="preserve"> #</w:t>
      </w:r>
      <w:r w:rsidR="0000344B">
        <w:t>y</w:t>
      </w:r>
      <w:r w:rsidR="00563D1D">
        <w:t>:</w:t>
      </w:r>
      <w:r w:rsidR="00563D1D" w:rsidRPr="00B05E5B">
        <w:t xml:space="preserve"> </w:t>
      </w:r>
      <w:r w:rsidR="0000344B">
        <w:t>Security of one-to-one communication over PC5</w:t>
      </w:r>
      <w:r w:rsidR="00563D1D">
        <w:rPr>
          <w:lang w:eastAsia="zh-CN"/>
        </w:rPr>
        <w:t>.</w:t>
      </w:r>
    </w:p>
    <w:p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:rsidR="000105C9" w:rsidRPr="00F5578E" w:rsidRDefault="000105C9" w:rsidP="000105C9">
      <w:pPr>
        <w:jc w:val="center"/>
        <w:rPr>
          <w:sz w:val="32"/>
          <w:lang w:eastAsia="zh-CN"/>
        </w:rPr>
      </w:pPr>
      <w:bookmarkStart w:id="2" w:name="_Toc49255966"/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 BEGINNING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:rsidR="00F311A1" w:rsidRDefault="00F311A1" w:rsidP="00F311A1">
      <w:pPr>
        <w:pStyle w:val="2"/>
      </w:pPr>
      <w:r>
        <w:t>6.</w:t>
      </w:r>
      <w:r>
        <w:rPr>
          <w:lang w:eastAsia="zh-CN"/>
        </w:rPr>
        <w:t>0</w:t>
      </w:r>
      <w:r>
        <w:tab/>
        <w:t>Mapping of Solutions to Key Issues</w:t>
      </w:r>
      <w:bookmarkEnd w:id="2"/>
    </w:p>
    <w:p w:rsidR="00F311A1" w:rsidRDefault="00F311A1" w:rsidP="00F311A1">
      <w:pPr>
        <w:pStyle w:val="TH"/>
        <w:rPr>
          <w:lang w:eastAsia="zh-CN"/>
        </w:rPr>
      </w:pPr>
      <w:r>
        <w:rPr>
          <w:lang w:eastAsia="zh-CN"/>
        </w:rPr>
        <w:t>Table 6.0-1: Mapping of Solutions to Key Issues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" w:author="Huawei" w:date="2020-09-24T15:44:00Z">
          <w:tblPr>
            <w:tblW w:w="106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895"/>
        <w:gridCol w:w="769"/>
        <w:gridCol w:w="763"/>
        <w:gridCol w:w="762"/>
        <w:gridCol w:w="763"/>
        <w:gridCol w:w="763"/>
        <w:gridCol w:w="762"/>
        <w:gridCol w:w="763"/>
        <w:gridCol w:w="762"/>
        <w:gridCol w:w="763"/>
        <w:gridCol w:w="763"/>
        <w:gridCol w:w="763"/>
        <w:gridCol w:w="11"/>
        <w:tblGridChange w:id="4">
          <w:tblGrid>
            <w:gridCol w:w="895"/>
            <w:gridCol w:w="143"/>
            <w:gridCol w:w="626"/>
            <w:gridCol w:w="763"/>
            <w:gridCol w:w="762"/>
            <w:gridCol w:w="763"/>
            <w:gridCol w:w="763"/>
            <w:gridCol w:w="762"/>
            <w:gridCol w:w="763"/>
            <w:gridCol w:w="762"/>
            <w:gridCol w:w="763"/>
            <w:gridCol w:w="763"/>
            <w:gridCol w:w="763"/>
            <w:gridCol w:w="1390"/>
          </w:tblGrid>
        </w:tblGridChange>
      </w:tblGrid>
      <w:tr w:rsidR="00F311A1" w:rsidTr="00F311A1">
        <w:trPr>
          <w:trHeight w:val="298"/>
          <w:jc w:val="center"/>
          <w:trPrChange w:id="5" w:author="Huawei" w:date="2020-09-24T15:44:00Z">
            <w:trPr>
              <w:trHeight w:val="207"/>
              <w:jc w:val="center"/>
            </w:trPr>
          </w:trPrChange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Huawei" w:date="2020-09-24T15:44:00Z">
              <w:tcPr>
                <w:tcW w:w="10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1A1" w:rsidRDefault="00F311A1">
            <w:pPr>
              <w:pStyle w:val="TAH"/>
              <w:rPr>
                <w:lang w:val="en-SG"/>
              </w:rPr>
            </w:pP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Huawei" w:date="2020-09-24T15:44:00Z">
              <w:tcPr>
                <w:tcW w:w="964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1A1" w:rsidRDefault="00F311A1">
            <w:pPr>
              <w:pStyle w:val="TAH"/>
              <w:rPr>
                <w:lang w:val="en-SG"/>
              </w:rPr>
            </w:pPr>
            <w:r>
              <w:rPr>
                <w:lang w:val="en-SG"/>
              </w:rPr>
              <w:t>Key Issues</w:t>
            </w: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/>
              </w:rPr>
            </w:pPr>
            <w:r>
              <w:rPr>
                <w:lang w:val="en-SG"/>
              </w:rPr>
              <w:t>Solutions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H"/>
              <w:rPr>
                <w:ins w:id="8" w:author="Huawei" w:date="2020-09-24T15:43:00Z"/>
                <w:lang w:val="en-SG" w:eastAsia="zh-CN"/>
              </w:rPr>
            </w:pPr>
            <w:ins w:id="9" w:author="Huawei" w:date="2020-09-24T15:44:00Z">
              <w:r>
                <w:rPr>
                  <w:lang w:val="en-SG" w:eastAsia="zh-CN"/>
                </w:rPr>
                <w:t>y</w:t>
              </w:r>
            </w:ins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C"/>
              <w:rPr>
                <w:lang w:val="en-SG" w:eastAsia="zh-CN"/>
              </w:rPr>
            </w:pPr>
            <w:r>
              <w:rPr>
                <w:lang w:val="en-SG" w:eastAsia="zh-CN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0" w:author="Huawei" w:date="2020-09-24T15:43:00Z"/>
                <w:lang w:val="en-SG"/>
              </w:rPr>
            </w:pP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C"/>
              <w:rPr>
                <w:lang w:val="en-SG" w:eastAsia="zh-CN"/>
              </w:rPr>
            </w:pPr>
            <w:r>
              <w:rPr>
                <w:lang w:val="en-SG" w:eastAsia="zh-CN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1" w:author="Huawei" w:date="2020-09-24T15:43:00Z"/>
                <w:lang w:val="en-SG" w:eastAsia="zh-CN"/>
              </w:rPr>
            </w:pP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2" w:author="Huawei" w:date="2020-09-24T15:43:00Z"/>
                <w:lang w:val="en-SG"/>
              </w:rPr>
            </w:pP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3" w:author="Huawei" w:date="2020-09-24T15:43:00Z"/>
                <w:lang w:val="en-SG"/>
              </w:rPr>
            </w:pP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lang w:val="en-SG" w:eastAsia="zh-CN"/>
              </w:rPr>
            </w:pPr>
            <w:r>
              <w:rPr>
                <w:lang w:val="en-SG" w:eastAsia="zh-CN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4" w:author="Huawei" w:date="2020-09-24T15:43:00Z"/>
                <w:lang w:val="en-SG"/>
              </w:rPr>
            </w:pPr>
          </w:p>
        </w:tc>
      </w:tr>
      <w:tr w:rsidR="00F311A1" w:rsidTr="00F311A1">
        <w:trPr>
          <w:gridAfter w:val="1"/>
          <w:wAfter w:w="11" w:type="dxa"/>
          <w:trHeight w:val="2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H"/>
              <w:rPr>
                <w:highlight w:val="yellow"/>
                <w:lang w:val="en-SG" w:eastAsia="zh-CN"/>
              </w:rPr>
            </w:pPr>
            <w:r>
              <w:rPr>
                <w:highlight w:val="yellow"/>
                <w:lang w:val="en-SG" w:eastAsia="zh-CN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A1" w:rsidRDefault="00F311A1">
            <w:pPr>
              <w:pStyle w:val="TAC"/>
              <w:rPr>
                <w:highlight w:val="yellow"/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highlight w:val="yellow"/>
                <w:lang w:val="en-SG" w:eastAsia="zh-C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 w:eastAsia="zh-C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lang w:val="en-S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A1" w:rsidRDefault="00F311A1">
            <w:pPr>
              <w:pStyle w:val="TAC"/>
              <w:rPr>
                <w:ins w:id="15" w:author="Huawei" w:date="2020-09-24T15:43:00Z"/>
                <w:lang w:val="en-SG"/>
              </w:rPr>
            </w:pPr>
            <w:ins w:id="16" w:author="Huawei" w:date="2020-09-24T15:44:00Z">
              <w:r>
                <w:rPr>
                  <w:lang w:val="en-SG"/>
                </w:rPr>
                <w:t>X</w:t>
              </w:r>
            </w:ins>
          </w:p>
        </w:tc>
      </w:tr>
    </w:tbl>
    <w:p w:rsidR="00F311A1" w:rsidRDefault="00F311A1" w:rsidP="00F311A1">
      <w:pPr>
        <w:jc w:val="center"/>
        <w:rPr>
          <w:rFonts w:cs="Arial"/>
          <w:noProof/>
          <w:sz w:val="24"/>
          <w:szCs w:val="24"/>
        </w:rPr>
      </w:pPr>
    </w:p>
    <w:p w:rsidR="000105C9" w:rsidRDefault="000105C9" w:rsidP="000105C9">
      <w:pPr>
        <w:jc w:val="center"/>
        <w:rPr>
          <w:sz w:val="32"/>
          <w:lang w:eastAsia="zh-CN"/>
        </w:rPr>
      </w:pPr>
      <w:bookmarkStart w:id="17" w:name="_Toc39138085"/>
      <w:bookmarkStart w:id="18" w:name="_Toc39138081"/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 xml:space="preserve">************** </w:t>
      </w:r>
      <w:r>
        <w:rPr>
          <w:sz w:val="32"/>
          <w:lang w:eastAsia="zh-CN"/>
        </w:rPr>
        <w:t>END</w:t>
      </w:r>
      <w:r w:rsidRPr="00F5578E">
        <w:rPr>
          <w:sz w:val="32"/>
          <w:lang w:eastAsia="zh-CN"/>
        </w:rPr>
        <w:t xml:space="preserve"> OF</w:t>
      </w:r>
      <w:r>
        <w:rPr>
          <w:sz w:val="32"/>
          <w:lang w:eastAsia="zh-CN"/>
        </w:rPr>
        <w:t xml:space="preserve"> 1</w:t>
      </w:r>
      <w:r w:rsidRPr="00F5578E">
        <w:rPr>
          <w:sz w:val="32"/>
          <w:vertAlign w:val="superscript"/>
          <w:lang w:eastAsia="zh-CN"/>
        </w:rPr>
        <w:t>st</w:t>
      </w:r>
      <w:r>
        <w:rPr>
          <w:sz w:val="32"/>
          <w:lang w:eastAsia="zh-CN"/>
        </w:rPr>
        <w:t xml:space="preserve"> </w:t>
      </w:r>
      <w:r w:rsidRPr="00F5578E">
        <w:rPr>
          <w:sz w:val="32"/>
          <w:lang w:eastAsia="zh-CN"/>
        </w:rPr>
        <w:t>CHANGE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:rsidR="000105C9" w:rsidRPr="00C10295" w:rsidRDefault="000105C9" w:rsidP="000105C9">
      <w:pPr>
        <w:jc w:val="center"/>
        <w:rPr>
          <w:sz w:val="48"/>
          <w:lang w:eastAsia="zh-CN"/>
        </w:rPr>
      </w:pP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 BEGINNING OF</w:t>
      </w:r>
      <w:r>
        <w:rPr>
          <w:sz w:val="32"/>
          <w:lang w:eastAsia="zh-CN"/>
        </w:rPr>
        <w:t xml:space="preserve"> 2</w:t>
      </w:r>
      <w:r w:rsidRPr="00F5578E">
        <w:rPr>
          <w:sz w:val="32"/>
          <w:vertAlign w:val="superscript"/>
          <w:lang w:eastAsia="zh-CN"/>
        </w:rPr>
        <w:t>nd</w:t>
      </w:r>
      <w:r>
        <w:rPr>
          <w:sz w:val="32"/>
          <w:lang w:eastAsia="zh-CN"/>
        </w:rPr>
        <w:t xml:space="preserve"> CHANGE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:rsidR="00527717" w:rsidRDefault="00527717" w:rsidP="00527717">
      <w:pPr>
        <w:pStyle w:val="2"/>
        <w:rPr>
          <w:ins w:id="19" w:author="Huawei" w:date="2020-09-23T17:31:00Z"/>
        </w:rPr>
      </w:pPr>
      <w:ins w:id="20" w:author="Huawei" w:date="2020-09-23T17:31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</w:ins>
      <w:ins w:id="21" w:author="Huawei" w:date="2020-09-23T17:35:00Z">
        <w:r w:rsidR="00D20540">
          <w:t xml:space="preserve">Security </w:t>
        </w:r>
      </w:ins>
      <w:ins w:id="22" w:author="Huawei" w:date="2020-09-23T17:59:00Z">
        <w:r w:rsidR="00107A6C">
          <w:t xml:space="preserve">establishment </w:t>
        </w:r>
      </w:ins>
      <w:ins w:id="23" w:author="Huawei" w:date="2020-09-23T17:35:00Z">
        <w:r w:rsidR="00D20540">
          <w:t>of one-to-one PC5 communication</w:t>
        </w:r>
      </w:ins>
    </w:p>
    <w:p w:rsidR="00527717" w:rsidRDefault="00527717" w:rsidP="00527717">
      <w:pPr>
        <w:pStyle w:val="3"/>
        <w:rPr>
          <w:ins w:id="24" w:author="Huawei" w:date="2020-09-23T17:31:00Z"/>
        </w:rPr>
      </w:pPr>
      <w:ins w:id="25" w:author="Huawei" w:date="2020-09-23T17:31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</w:ins>
    </w:p>
    <w:p w:rsidR="00527717" w:rsidRDefault="00527717" w:rsidP="00527717">
      <w:pPr>
        <w:rPr>
          <w:ins w:id="26" w:author="Huawei" w:date="2020-09-23T17:31:00Z"/>
        </w:rPr>
      </w:pPr>
      <w:ins w:id="27" w:author="Huawei" w:date="2020-09-23T17:31:00Z">
        <w:r>
          <w:t xml:space="preserve">This solution addresses </w:t>
        </w:r>
        <w:r w:rsidRPr="006C1476">
          <w:t xml:space="preserve">the </w:t>
        </w:r>
        <w:r w:rsidRPr="00800287">
          <w:t>Key Issue #</w:t>
        </w:r>
        <w:r w:rsidR="00897850" w:rsidRPr="00714A94">
          <w:rPr>
            <w:highlight w:val="yellow"/>
          </w:rPr>
          <w:t>y</w:t>
        </w:r>
        <w:r w:rsidRPr="00800287">
          <w:t xml:space="preserve">: </w:t>
        </w:r>
      </w:ins>
      <w:ins w:id="28" w:author="Huawei" w:date="2020-09-23T17:49:00Z">
        <w:r w:rsidR="00897850">
          <w:t>Security of one-to-one communication over PC5</w:t>
        </w:r>
      </w:ins>
      <w:ins w:id="29" w:author="Huawei" w:date="2020-09-23T17:31:00Z">
        <w:r>
          <w:t xml:space="preserve">. </w:t>
        </w:r>
      </w:ins>
    </w:p>
    <w:p w:rsidR="00A2018A" w:rsidRDefault="00AE7EFB" w:rsidP="0000344B">
      <w:pPr>
        <w:rPr>
          <w:ins w:id="30" w:author="Huawei" w:date="2020-09-23T18:23:00Z"/>
          <w:rFonts w:eastAsia="MS Mincho"/>
        </w:rPr>
      </w:pPr>
      <w:ins w:id="31" w:author="Huawei" w:date="2020-09-23T18:14:00Z">
        <w:r>
          <w:rPr>
            <w:rFonts w:eastAsia="MS Mincho"/>
          </w:rPr>
          <w:lastRenderedPageBreak/>
          <w:t xml:space="preserve">The initiating UE initiates </w:t>
        </w:r>
      </w:ins>
      <w:ins w:id="32" w:author="Huawei" w:date="2020-09-23T18:22:00Z">
        <w:r w:rsidR="00A2018A">
          <w:rPr>
            <w:rFonts w:eastAsia="MS Mincho"/>
          </w:rPr>
          <w:t>the one-to-one communication establishment procedures</w:t>
        </w:r>
      </w:ins>
      <w:ins w:id="33" w:author="Huawei" w:date="2020-09-23T18:14:00Z">
        <w:r>
          <w:rPr>
            <w:rFonts w:eastAsia="MS Mincho"/>
          </w:rPr>
          <w:t xml:space="preserve"> to the receiving UE</w:t>
        </w:r>
      </w:ins>
      <w:ins w:id="34" w:author="Huawei" w:date="2020-09-23T18:21:00Z">
        <w:r w:rsidR="00A2018A">
          <w:rPr>
            <w:rFonts w:eastAsia="MS Mincho"/>
          </w:rPr>
          <w:t xml:space="preserve"> </w:t>
        </w:r>
      </w:ins>
      <w:ins w:id="35" w:author="Huawei" w:date="2020-09-23T18:14:00Z">
        <w:r>
          <w:rPr>
            <w:rFonts w:eastAsia="MS Mincho"/>
          </w:rPr>
          <w:t xml:space="preserve">and the </w:t>
        </w:r>
      </w:ins>
      <w:ins w:id="36" w:author="Huawei" w:date="2020-09-23T18:15:00Z">
        <w:r>
          <w:rPr>
            <w:rFonts w:eastAsia="MS Mincho"/>
          </w:rPr>
          <w:t>s</w:t>
        </w:r>
      </w:ins>
      <w:ins w:id="37" w:author="Huawei" w:date="2020-09-23T18:12:00Z">
        <w:r>
          <w:rPr>
            <w:rFonts w:eastAsia="MS Mincho"/>
          </w:rPr>
          <w:t>ecurity</w:t>
        </w:r>
      </w:ins>
      <w:ins w:id="38" w:author="Huawei" w:date="2020-09-23T18:45:00Z">
        <w:r w:rsidR="0022056D">
          <w:rPr>
            <w:rFonts w:eastAsia="MS Mincho"/>
          </w:rPr>
          <w:t>-related information</w:t>
        </w:r>
      </w:ins>
      <w:ins w:id="39" w:author="Huawei" w:date="2020-09-23T18:15:00Z">
        <w:r>
          <w:rPr>
            <w:rFonts w:eastAsia="MS Mincho"/>
          </w:rPr>
          <w:t xml:space="preserve"> (</w:t>
        </w:r>
      </w:ins>
      <w:ins w:id="40" w:author="Huawei" w:date="2020-09-23T18:16:00Z">
        <w:r>
          <w:rPr>
            <w:rFonts w:eastAsia="MS Mincho"/>
          </w:rPr>
          <w:t xml:space="preserve">e.g. </w:t>
        </w:r>
      </w:ins>
      <w:ins w:id="41" w:author="Huawei" w:date="2020-09-23T18:45:00Z">
        <w:r w:rsidR="00F86FCF">
          <w:rPr>
            <w:rFonts w:eastAsia="MS Mincho"/>
          </w:rPr>
          <w:t>security protection methods</w:t>
        </w:r>
      </w:ins>
      <w:ins w:id="42" w:author="Huawei" w:date="2020-09-23T18:16:00Z">
        <w:r>
          <w:rPr>
            <w:rFonts w:eastAsia="MS Mincho"/>
          </w:rPr>
          <w:t>,</w:t>
        </w:r>
      </w:ins>
      <w:ins w:id="43" w:author="Huawei" w:date="2020-09-23T18:17:00Z">
        <w:r>
          <w:rPr>
            <w:rFonts w:eastAsia="MS Mincho"/>
          </w:rPr>
          <w:t xml:space="preserve"> security algorithms</w:t>
        </w:r>
      </w:ins>
      <w:ins w:id="44" w:author="Huawei" w:date="2020-09-23T18:16:00Z">
        <w:r>
          <w:rPr>
            <w:rFonts w:eastAsia="MS Mincho"/>
          </w:rPr>
          <w:t>,</w:t>
        </w:r>
      </w:ins>
      <w:ins w:id="45" w:author="Huawei" w:date="2020-09-23T18:17:00Z">
        <w:r>
          <w:rPr>
            <w:rFonts w:eastAsia="MS Mincho"/>
          </w:rPr>
          <w:t xml:space="preserve"> </w:t>
        </w:r>
      </w:ins>
      <w:ins w:id="46" w:author="Huawei" w:date="2020-09-23T18:15:00Z">
        <w:r>
          <w:rPr>
            <w:rFonts w:eastAsia="MS Mincho"/>
          </w:rPr>
          <w:t>keys</w:t>
        </w:r>
      </w:ins>
      <w:ins w:id="47" w:author="Huawei" w:date="2020-09-23T18:16:00Z">
        <w:r>
          <w:rPr>
            <w:rFonts w:eastAsia="MS Mincho"/>
          </w:rPr>
          <w:t xml:space="preserve"> </w:t>
        </w:r>
      </w:ins>
      <w:ins w:id="48" w:author="Huawei" w:date="2020-09-23T18:15:00Z">
        <w:r>
          <w:rPr>
            <w:rFonts w:eastAsia="MS Mincho"/>
          </w:rPr>
          <w:t>if applicable</w:t>
        </w:r>
      </w:ins>
      <w:ins w:id="49" w:author="Huawei" w:date="2020-09-23T18:45:00Z">
        <w:r w:rsidR="00F86FCF">
          <w:rPr>
            <w:rFonts w:eastAsia="MS Mincho"/>
          </w:rPr>
          <w:t>, etc</w:t>
        </w:r>
      </w:ins>
      <w:ins w:id="50" w:author="Huawei" w:date="2020-09-23T18:15:00Z">
        <w:r>
          <w:rPr>
            <w:rFonts w:eastAsia="MS Mincho"/>
          </w:rPr>
          <w:t xml:space="preserve">) </w:t>
        </w:r>
      </w:ins>
      <w:ins w:id="51" w:author="Huawei" w:date="2020-09-23T18:12:00Z">
        <w:r>
          <w:rPr>
            <w:rFonts w:eastAsia="MS Mincho"/>
          </w:rPr>
          <w:t xml:space="preserve">are </w:t>
        </w:r>
      </w:ins>
      <w:ins w:id="52" w:author="Huawei" w:date="2020-09-23T18:16:00Z">
        <w:r>
          <w:rPr>
            <w:rFonts w:eastAsia="MS Mincho"/>
          </w:rPr>
          <w:t xml:space="preserve">confirmed or </w:t>
        </w:r>
      </w:ins>
      <w:ins w:id="53" w:author="Huawei" w:date="2020-09-23T18:12:00Z">
        <w:r>
          <w:rPr>
            <w:rFonts w:eastAsia="MS Mincho"/>
          </w:rPr>
          <w:t xml:space="preserve">created during the one-to-one communication establishment </w:t>
        </w:r>
      </w:ins>
      <w:ins w:id="54" w:author="Huawei" w:date="2020-09-23T18:23:00Z">
        <w:r w:rsidR="00A2018A">
          <w:rPr>
            <w:rFonts w:eastAsia="MS Mincho"/>
          </w:rPr>
          <w:t>procedures</w:t>
        </w:r>
      </w:ins>
      <w:ins w:id="55" w:author="Huawei" w:date="2020-09-23T18:12:00Z">
        <w:r>
          <w:rPr>
            <w:rFonts w:eastAsia="MS Mincho"/>
          </w:rPr>
          <w:t>.</w:t>
        </w:r>
      </w:ins>
      <w:ins w:id="56" w:author="Huawei" w:date="2020-09-23T18:17:00Z">
        <w:r>
          <w:rPr>
            <w:rFonts w:eastAsia="MS Mincho"/>
          </w:rPr>
          <w:t xml:space="preserve"> </w:t>
        </w:r>
      </w:ins>
    </w:p>
    <w:p w:rsidR="00527717" w:rsidRDefault="00A2018A" w:rsidP="00F86FCF">
      <w:pPr>
        <w:rPr>
          <w:ins w:id="57" w:author="Huawei" w:date="2020-09-23T17:31:00Z"/>
          <w:lang w:eastAsia="zh-CN"/>
        </w:rPr>
      </w:pPr>
      <w:ins w:id="58" w:author="Huawei" w:date="2020-09-23T18:23:00Z">
        <w:r>
          <w:rPr>
            <w:rFonts w:eastAsia="MS Mincho"/>
          </w:rPr>
          <w:t>The one-to-one communication establishment starts with a Direct Communication Request (DCR) message</w:t>
        </w:r>
      </w:ins>
      <w:ins w:id="59" w:author="Huawei" w:date="2020-09-23T18:27:00Z">
        <w:r>
          <w:rPr>
            <w:rFonts w:eastAsia="MS Mincho"/>
          </w:rPr>
          <w:t xml:space="preserve"> to</w:t>
        </w:r>
      </w:ins>
      <w:ins w:id="60" w:author="Huawei" w:date="2020-09-23T18:33:00Z">
        <w:r w:rsidR="002A596D">
          <w:rPr>
            <w:rFonts w:eastAsia="MS Mincho"/>
          </w:rPr>
          <w:t xml:space="preserve"> send the initiating UE’s </w:t>
        </w:r>
      </w:ins>
      <w:ins w:id="61" w:author="Huawei" w:date="2020-09-30T10:15:00Z">
        <w:r w:rsidR="00CB560D">
          <w:rPr>
            <w:rFonts w:eastAsia="MS Mincho"/>
          </w:rPr>
          <w:t>security capabilities</w:t>
        </w:r>
      </w:ins>
      <w:ins w:id="62" w:author="Huawei" w:date="2020-09-23T18:33:00Z">
        <w:r w:rsidR="002A596D">
          <w:rPr>
            <w:rFonts w:eastAsia="MS Mincho"/>
          </w:rPr>
          <w:t xml:space="preserve"> and to</w:t>
        </w:r>
      </w:ins>
      <w:ins w:id="63" w:author="Huawei" w:date="2020-09-23T18:27:00Z">
        <w:r>
          <w:rPr>
            <w:rFonts w:eastAsia="MS Mincho"/>
          </w:rPr>
          <w:t xml:space="preserve"> trigger the mutual authentication</w:t>
        </w:r>
      </w:ins>
      <w:ins w:id="64" w:author="Huawei" w:date="2020-09-23T18:23:00Z">
        <w:r>
          <w:rPr>
            <w:rFonts w:eastAsia="MS Mincho"/>
          </w:rPr>
          <w:t xml:space="preserve">. </w:t>
        </w:r>
      </w:ins>
      <w:ins w:id="65" w:author="Huawei" w:date="2020-09-23T18:11:00Z">
        <w:r w:rsidR="00AE7EFB">
          <w:rPr>
            <w:rFonts w:eastAsia="MS Mincho"/>
          </w:rPr>
          <w:t>In order to perform the Direct Communication Request, t</w:t>
        </w:r>
      </w:ins>
      <w:ins w:id="66" w:author="Huawei" w:date="2020-09-23T18:01:00Z">
        <w:r w:rsidR="0000344B">
          <w:rPr>
            <w:rFonts w:eastAsia="MS Mincho"/>
          </w:rPr>
          <w:t>he ProSe one-to-one communication may happen after discovery procedures, or after one-to-many ProSe communications.</w:t>
        </w:r>
      </w:ins>
      <w:ins w:id="67" w:author="Huawei" w:date="2020-09-23T18:26:00Z">
        <w:r>
          <w:rPr>
            <w:rFonts w:eastAsia="MS Mincho"/>
          </w:rPr>
          <w:t xml:space="preserve"> </w:t>
        </w:r>
      </w:ins>
      <w:ins w:id="68" w:author="Huawei" w:date="2020-09-23T18:28:00Z">
        <w:r>
          <w:rPr>
            <w:rFonts w:eastAsia="MS Mincho"/>
          </w:rPr>
          <w:t>After DCR and mutual authentication, t</w:t>
        </w:r>
      </w:ins>
      <w:ins w:id="69" w:author="Huawei" w:date="2020-09-23T18:26:00Z">
        <w:r>
          <w:rPr>
            <w:rFonts w:eastAsia="MS Mincho"/>
          </w:rPr>
          <w:t>he</w:t>
        </w:r>
      </w:ins>
      <w:ins w:id="70" w:author="Huawei" w:date="2020-09-23T18:27:00Z">
        <w:r>
          <w:rPr>
            <w:rFonts w:eastAsia="MS Mincho"/>
          </w:rPr>
          <w:t xml:space="preserve"> Direct</w:t>
        </w:r>
      </w:ins>
      <w:ins w:id="71" w:author="Huawei" w:date="2020-09-23T18:26:00Z">
        <w:r>
          <w:rPr>
            <w:rFonts w:eastAsia="MS Mincho"/>
          </w:rPr>
          <w:t xml:space="preserve"> </w:t>
        </w:r>
      </w:ins>
      <w:ins w:id="72" w:author="Huawei" w:date="2020-09-23T18:27:00Z">
        <w:r>
          <w:rPr>
            <w:rFonts w:eastAsia="MS Mincho"/>
          </w:rPr>
          <w:t>Security Mode Command and the Direct Security Mode Complete messages</w:t>
        </w:r>
      </w:ins>
      <w:ins w:id="73" w:author="Huawei" w:date="2020-09-23T18:28:00Z">
        <w:r>
          <w:rPr>
            <w:rFonts w:eastAsia="MS Mincho"/>
          </w:rPr>
          <w:t xml:space="preserve"> are emitted</w:t>
        </w:r>
      </w:ins>
      <w:ins w:id="74" w:author="Huawei" w:date="2020-09-23T18:29:00Z">
        <w:r>
          <w:rPr>
            <w:rFonts w:eastAsia="MS Mincho"/>
          </w:rPr>
          <w:t xml:space="preserve"> to inform the </w:t>
        </w:r>
      </w:ins>
      <w:ins w:id="75" w:author="Huawei" w:date="2020-09-30T10:15:00Z">
        <w:r w:rsidR="00CB560D">
          <w:rPr>
            <w:rFonts w:eastAsia="MS Mincho"/>
          </w:rPr>
          <w:t>selected security protection algorithms</w:t>
        </w:r>
      </w:ins>
      <w:ins w:id="76" w:author="Huawei" w:date="2020-09-30T10:24:00Z">
        <w:r w:rsidR="00CB560D">
          <w:rPr>
            <w:rFonts w:eastAsia="MS Mincho"/>
          </w:rPr>
          <w:t xml:space="preserve"> for the connection</w:t>
        </w:r>
      </w:ins>
      <w:ins w:id="77" w:author="Huawei" w:date="2020-09-23T18:30:00Z">
        <w:r>
          <w:rPr>
            <w:rFonts w:eastAsia="MS Mincho"/>
          </w:rPr>
          <w:t xml:space="preserve"> and the</w:t>
        </w:r>
      </w:ins>
      <w:ins w:id="78" w:author="Huawei" w:date="2020-09-23T18:26:00Z">
        <w:r>
          <w:rPr>
            <w:rFonts w:eastAsia="MS Mincho"/>
          </w:rPr>
          <w:t xml:space="preserve"> </w:t>
        </w:r>
      </w:ins>
      <w:ins w:id="79" w:author="Huawei" w:date="2020-09-23T18:30:00Z">
        <w:r w:rsidR="001F0BAD">
          <w:rPr>
            <w:rFonts w:eastAsia="MS Mincho"/>
          </w:rPr>
          <w:t xml:space="preserve">initiating UE’s </w:t>
        </w:r>
      </w:ins>
      <w:ins w:id="80" w:author="Huawei" w:date="2020-09-23T18:26:00Z">
        <w:r w:rsidR="001F0BAD">
          <w:rPr>
            <w:rFonts w:eastAsia="MS Mincho"/>
          </w:rPr>
          <w:t>user plane</w:t>
        </w:r>
      </w:ins>
      <w:ins w:id="81" w:author="Huawei" w:date="2020-09-23T18:30:00Z">
        <w:r w:rsidR="001F0BAD">
          <w:rPr>
            <w:rFonts w:eastAsia="MS Mincho"/>
          </w:rPr>
          <w:t xml:space="preserve"> security policies</w:t>
        </w:r>
      </w:ins>
      <w:ins w:id="82" w:author="Huawei" w:date="2020-09-23T18:41:00Z">
        <w:r w:rsidR="00A8355F">
          <w:rPr>
            <w:rFonts w:eastAsia="MS Mincho"/>
          </w:rPr>
          <w:t xml:space="preserve"> </w:t>
        </w:r>
        <w:r w:rsidR="00A8355F">
          <w:t>(i.e. user plane confidentiality and integrity</w:t>
        </w:r>
      </w:ins>
      <w:ins w:id="83" w:author="Huawei" w:date="2020-09-30T10:47:00Z">
        <w:r w:rsidR="0051659A">
          <w:t xml:space="preserve"> protection</w:t>
        </w:r>
      </w:ins>
      <w:ins w:id="84" w:author="Huawei" w:date="2020-09-23T18:41:00Z">
        <w:r w:rsidR="00A8355F">
          <w:t xml:space="preserve"> policies)</w:t>
        </w:r>
      </w:ins>
      <w:ins w:id="85" w:author="Huawei" w:date="2020-09-23T18:31:00Z">
        <w:r w:rsidR="001F0BAD">
          <w:rPr>
            <w:rFonts w:eastAsia="MS Mincho"/>
          </w:rPr>
          <w:t xml:space="preserve">, respectively. Finally, the receiving UE replies a Direct Communication Accept </w:t>
        </w:r>
      </w:ins>
      <w:ins w:id="86" w:author="Huawei" w:date="2020-09-23T18:38:00Z">
        <w:r w:rsidR="00074E17">
          <w:rPr>
            <w:rFonts w:eastAsia="MS Mincho"/>
          </w:rPr>
          <w:t>(</w:t>
        </w:r>
      </w:ins>
      <w:ins w:id="87" w:author="Huawei" w:date="2020-09-23T18:39:00Z">
        <w:r w:rsidR="00074E17">
          <w:rPr>
            <w:rFonts w:eastAsia="MS Mincho"/>
          </w:rPr>
          <w:t>DCA</w:t>
        </w:r>
      </w:ins>
      <w:ins w:id="88" w:author="Huawei" w:date="2020-09-23T18:38:00Z">
        <w:r w:rsidR="00074E17">
          <w:rPr>
            <w:rFonts w:eastAsia="MS Mincho"/>
          </w:rPr>
          <w:t xml:space="preserve">) </w:t>
        </w:r>
      </w:ins>
      <w:ins w:id="89" w:author="Huawei" w:date="2020-09-23T18:31:00Z">
        <w:r w:rsidR="001F0BAD">
          <w:rPr>
            <w:rFonts w:eastAsia="MS Mincho"/>
          </w:rPr>
          <w:t>message to confirm the user plane protection methods and finish the one-to-one communication establishment procedures.</w:t>
        </w:r>
      </w:ins>
      <w:ins w:id="90" w:author="Huawei" w:date="2020-09-23T17:49:00Z">
        <w:r w:rsidR="00897850">
          <w:t xml:space="preserve"> </w:t>
        </w:r>
      </w:ins>
    </w:p>
    <w:p w:rsidR="002F2737" w:rsidRDefault="00527717" w:rsidP="002F2737">
      <w:pPr>
        <w:pStyle w:val="3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center" w:pos="4819"/>
        </w:tabs>
      </w:pPr>
      <w:ins w:id="91" w:author="Huawei" w:date="2020-09-23T17:31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</w:ins>
      <w:r w:rsidR="00077F62">
        <w:tab/>
      </w:r>
    </w:p>
    <w:p w:rsidR="002F2737" w:rsidRPr="002F2737" w:rsidRDefault="007F24A8" w:rsidP="002F2737">
      <w:ins w:id="92" w:author="Huawei" w:date="2020-09-30T10:52:00Z">
        <w:r>
          <w:rPr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819D935" wp14:editId="32AE7DA1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4111200" cy="2775600"/>
                  <wp:effectExtent l="0" t="0" r="22860" b="24765"/>
                  <wp:wrapTopAndBottom/>
                  <wp:docPr id="1" name="组合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11200" cy="2775600"/>
                            <a:chOff x="0" y="0"/>
                            <a:chExt cx="4111200" cy="277560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0" y="0"/>
                              <a:ext cx="4111200" cy="2775600"/>
                              <a:chOff x="618000" y="52909"/>
                              <a:chExt cx="2736000" cy="1798341"/>
                            </a:xfrm>
                          </wpg:grpSpPr>
                          <wps:wsp>
                            <wps:cNvPr id="21" name="任意多边形 21"/>
                            <wps:cNvSpPr/>
                            <wps:spPr>
                              <a:xfrm>
                                <a:off x="618000" y="52909"/>
                                <a:ext cx="462000" cy="170182"/>
                              </a:xfrm>
                              <a:custGeom>
                                <a:avLst/>
                                <a:gdLst>
                                  <a:gd name="connsiteX0" fmla="*/ 0 w 462000"/>
                                  <a:gd name="connsiteY0" fmla="*/ 85091 h 170182"/>
                                  <a:gd name="connsiteX1" fmla="*/ 231000 w 462000"/>
                                  <a:gd name="connsiteY1" fmla="*/ 0 h 170182"/>
                                  <a:gd name="connsiteX2" fmla="*/ 462000 w 462000"/>
                                  <a:gd name="connsiteY2" fmla="*/ 85091 h 170182"/>
                                  <a:gd name="connsiteX3" fmla="*/ 231000 w 462000"/>
                                  <a:gd name="connsiteY3" fmla="*/ 170182 h 170182"/>
                                  <a:gd name="connsiteX4" fmla="*/ 231000 w 462000"/>
                                  <a:gd name="connsiteY4" fmla="*/ 85091 h 170182"/>
                                  <a:gd name="rtr" fmla="*/ 456992 w 4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462000" h="170182">
                                    <a:moveTo>
                                      <a:pt x="0" y="170182"/>
                                    </a:moveTo>
                                    <a:lnTo>
                                      <a:pt x="462000" y="170182"/>
                                    </a:lnTo>
                                    <a:lnTo>
                                      <a:pt x="46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Initiating UE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22" name="任意多边形 22"/>
                            <wps:cNvSpPr/>
                            <wps:spPr>
                              <a:xfrm>
                                <a:off x="2832000" y="52909"/>
                                <a:ext cx="522000" cy="170182"/>
                              </a:xfrm>
                              <a:custGeom>
                                <a:avLst/>
                                <a:gdLst>
                                  <a:gd name="connsiteX0" fmla="*/ 0 w 522000"/>
                                  <a:gd name="connsiteY0" fmla="*/ 85091 h 170182"/>
                                  <a:gd name="connsiteX1" fmla="*/ 261000 w 522000"/>
                                  <a:gd name="connsiteY1" fmla="*/ 0 h 170182"/>
                                  <a:gd name="connsiteX2" fmla="*/ 522000 w 522000"/>
                                  <a:gd name="connsiteY2" fmla="*/ 85091 h 170182"/>
                                  <a:gd name="connsiteX3" fmla="*/ 261000 w 522000"/>
                                  <a:gd name="connsiteY3" fmla="*/ 170182 h 170182"/>
                                  <a:gd name="connsiteX4" fmla="*/ 261000 w 522000"/>
                                  <a:gd name="connsiteY4" fmla="*/ 85091 h 170182"/>
                                  <a:gd name="rtr" fmla="*/ 516975 w 52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522000" h="170182">
                                    <a:moveTo>
                                      <a:pt x="0" y="170182"/>
                                    </a:moveTo>
                                    <a:lnTo>
                                      <a:pt x="522000" y="170182"/>
                                    </a:lnTo>
                                    <a:lnTo>
                                      <a:pt x="52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1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Receiving UE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23" name="任意多边形 23"/>
                            <wps:cNvSpPr/>
                            <wps:spPr>
                              <a:xfrm rot="5400000">
                                <a:off x="4117" y="1021378"/>
                                <a:ext cx="1629317" cy="30426"/>
                              </a:xfrm>
                              <a:custGeom>
                                <a:avLst/>
                                <a:gdLst>
                                  <a:gd name="connsiteX0" fmla="*/ 0 w 1422000"/>
                                  <a:gd name="connsiteY0" fmla="*/ 3000 h 6000"/>
                                  <a:gd name="connsiteX1" fmla="*/ 711000 w 1422000"/>
                                  <a:gd name="connsiteY1" fmla="*/ 0 h 6000"/>
                                  <a:gd name="connsiteX2" fmla="*/ 1422000 w 1422000"/>
                                  <a:gd name="connsiteY2" fmla="*/ 3000 h 6000"/>
                                  <a:gd name="connsiteX3" fmla="*/ 711000 w 1422000"/>
                                  <a:gd name="connsiteY3" fmla="*/ 6000 h 6000"/>
                                  <a:gd name="connsiteX4" fmla="*/ 711000 w 1422000"/>
                                  <a:gd name="connsiteY4" fmla="*/ 3000 h 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2000" h="6000" fill="none">
                                    <a:moveTo>
                                      <a:pt x="0" y="0"/>
                                    </a:moveTo>
                                    <a:lnTo>
                                      <a:pt x="1422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24" name="任意多边形 24"/>
                            <wps:cNvSpPr/>
                            <wps:spPr>
                              <a:xfrm rot="5400000" flipV="1">
                                <a:off x="2338587" y="1021412"/>
                                <a:ext cx="1629251" cy="30426"/>
                              </a:xfrm>
                              <a:custGeom>
                                <a:avLst/>
                                <a:gdLst>
                                  <a:gd name="connsiteX0" fmla="*/ 0 w 1422000"/>
                                  <a:gd name="connsiteY0" fmla="*/ 3000 h 6000"/>
                                  <a:gd name="connsiteX1" fmla="*/ 711000 w 1422000"/>
                                  <a:gd name="connsiteY1" fmla="*/ 0 h 6000"/>
                                  <a:gd name="connsiteX2" fmla="*/ 1422000 w 1422000"/>
                                  <a:gd name="connsiteY2" fmla="*/ 3000 h 6000"/>
                                  <a:gd name="connsiteX3" fmla="*/ 711000 w 1422000"/>
                                  <a:gd name="connsiteY3" fmla="*/ 6000 h 6000"/>
                                  <a:gd name="connsiteX4" fmla="*/ 711000 w 1422000"/>
                                  <a:gd name="connsiteY4" fmla="*/ 3000 h 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22000" h="6000" fill="none">
                                    <a:moveTo>
                                      <a:pt x="0" y="0"/>
                                    </a:moveTo>
                                    <a:lnTo>
                                      <a:pt x="1422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25" name="ConnectLine"/>
                            <wps:cNvSpPr/>
                            <wps:spPr>
                              <a:xfrm>
                                <a:off x="838737" y="711903"/>
                                <a:ext cx="2304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4000" h="6000" fill="none">
                                    <a:moveTo>
                                      <a:pt x="0" y="0"/>
                                    </a:moveTo>
                                    <a:lnTo>
                                      <a:pt x="2304000" y="0"/>
                                    </a:lnTo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6" name="任意多边形 26"/>
                            <wps:cNvSpPr/>
                            <wps:spPr>
                              <a:xfrm>
                                <a:off x="977992" y="600653"/>
                                <a:ext cx="2075257" cy="111250"/>
                              </a:xfrm>
                              <a:custGeom>
                                <a:avLst/>
                                <a:gdLst>
                                  <a:gd name="connsiteX0" fmla="*/ 0 w 2376000"/>
                                  <a:gd name="connsiteY0" fmla="*/ 144000 h 288000"/>
                                  <a:gd name="connsiteX1" fmla="*/ 1188000 w 2376000"/>
                                  <a:gd name="connsiteY1" fmla="*/ 0 h 288000"/>
                                  <a:gd name="connsiteX2" fmla="*/ 2376000 w 2376000"/>
                                  <a:gd name="connsiteY2" fmla="*/ 144000 h 288000"/>
                                  <a:gd name="connsiteX3" fmla="*/ 1188000 w 2376000"/>
                                  <a:gd name="connsiteY3" fmla="*/ 288000 h 288000"/>
                                  <a:gd name="connsiteX4" fmla="*/ 1188000 w 2376000"/>
                                  <a:gd name="connsiteY4" fmla="*/ 144000 h 288000"/>
                                  <a:gd name="rtr" fmla="*/ 2371000 w 237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2376000" h="288000">
                                    <a:moveTo>
                                      <a:pt x="0" y="288000"/>
                                    </a:moveTo>
                                    <a:lnTo>
                                      <a:pt x="2376000" y="288000"/>
                                    </a:lnTo>
                                    <a:lnTo>
                                      <a:pt x="2376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noFill/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2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. Direct Communication Request ( Initia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ting UE's security capabilities 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27" name="任意多边形 27"/>
                            <wps:cNvSpPr/>
                            <wps:spPr>
                              <a:xfrm>
                                <a:off x="838737" y="870000"/>
                                <a:ext cx="2304000" cy="135903"/>
                              </a:xfrm>
                              <a:custGeom>
                                <a:avLst/>
                                <a:gdLst>
                                  <a:gd name="connsiteX0" fmla="*/ 0 w 2304000"/>
                                  <a:gd name="connsiteY0" fmla="*/ 67952 h 135903"/>
                                  <a:gd name="connsiteX1" fmla="*/ 1152000 w 2304000"/>
                                  <a:gd name="connsiteY1" fmla="*/ 0 h 135903"/>
                                  <a:gd name="connsiteX2" fmla="*/ 2304000 w 2304000"/>
                                  <a:gd name="connsiteY2" fmla="*/ 67952 h 135903"/>
                                  <a:gd name="connsiteX3" fmla="*/ 1152000 w 2304000"/>
                                  <a:gd name="connsiteY3" fmla="*/ 135903 h 135903"/>
                                  <a:gd name="connsiteX4" fmla="*/ 1152000 w 2304000"/>
                                  <a:gd name="connsiteY4" fmla="*/ 67952 h 1359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4000" h="135903" fill="none">
                                    <a:moveTo>
                                      <a:pt x="0" y="67952"/>
                                    </a:moveTo>
                                    <a:lnTo>
                                      <a:pt x="68964" y="0"/>
                                    </a:lnTo>
                                    <a:lnTo>
                                      <a:pt x="68964" y="44936"/>
                                    </a:lnTo>
                                    <a:lnTo>
                                      <a:pt x="2234665" y="44936"/>
                                    </a:lnTo>
                                    <a:lnTo>
                                      <a:pt x="2234665" y="0"/>
                                    </a:lnTo>
                                    <a:lnTo>
                                      <a:pt x="2304000" y="67952"/>
                                    </a:lnTo>
                                    <a:lnTo>
                                      <a:pt x="2234665" y="135903"/>
                                    </a:lnTo>
                                    <a:lnTo>
                                      <a:pt x="2234665" y="90968"/>
                                    </a:lnTo>
                                    <a:lnTo>
                                      <a:pt x="68964" y="90968"/>
                                    </a:lnTo>
                                    <a:lnTo>
                                      <a:pt x="68964" y="135903"/>
                                    </a:lnTo>
                                    <a:lnTo>
                                      <a:pt x="0" y="6795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650" cap="flat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Pr id="28" name="任意多边形 28"/>
                            <wps:cNvSpPr/>
                            <wps:spPr>
                              <a:xfrm>
                                <a:off x="978000" y="794917"/>
                                <a:ext cx="2016000" cy="116307"/>
                              </a:xfrm>
                              <a:custGeom>
                                <a:avLst/>
                                <a:gdLst>
                                  <a:gd name="connsiteX0" fmla="*/ 0 w 2016000"/>
                                  <a:gd name="connsiteY0" fmla="*/ 144000 h 288000"/>
                                  <a:gd name="connsiteX1" fmla="*/ 1008000 w 2016000"/>
                                  <a:gd name="connsiteY1" fmla="*/ 0 h 288000"/>
                                  <a:gd name="connsiteX2" fmla="*/ 2016000 w 2016000"/>
                                  <a:gd name="connsiteY2" fmla="*/ 144000 h 288000"/>
                                  <a:gd name="connsiteX3" fmla="*/ 1008000 w 2016000"/>
                                  <a:gd name="connsiteY3" fmla="*/ 288000 h 288000"/>
                                  <a:gd name="connsiteX4" fmla="*/ 1008000 w 2016000"/>
                                  <a:gd name="connsiteY4" fmla="*/ 144000 h 288000"/>
                                  <a:gd name="rtr" fmla="*/ 2010999 w 201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2016000" h="288000">
                                    <a:moveTo>
                                      <a:pt x="0" y="288000"/>
                                    </a:moveTo>
                                    <a:lnTo>
                                      <a:pt x="2016000" y="288000"/>
                                    </a:lnTo>
                                    <a:lnTo>
                                      <a:pt x="2016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noFill/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3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. Direct Auth and Key Establishment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29" name="ConnectLine"/>
                            <wps:cNvSpPr/>
                            <wps:spPr>
                              <a:xfrm>
                                <a:off x="838661" y="1766484"/>
                                <a:ext cx="2304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4000" h="6000" fill="none">
                                    <a:moveTo>
                                      <a:pt x="0" y="0"/>
                                    </a:moveTo>
                                    <a:lnTo>
                                      <a:pt x="2304000" y="0"/>
                                    </a:lnTo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000000"/>
                                </a:solidFill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30" name="任意多边形 30"/>
                            <wps:cNvSpPr/>
                            <wps:spPr>
                              <a:xfrm>
                                <a:off x="838737" y="1105462"/>
                                <a:ext cx="2266332" cy="205699"/>
                              </a:xfrm>
                              <a:custGeom>
                                <a:avLst/>
                                <a:gdLst>
                                  <a:gd name="connsiteX0" fmla="*/ 0 w 2520000"/>
                                  <a:gd name="connsiteY0" fmla="*/ 144000 h 288000"/>
                                  <a:gd name="connsiteX1" fmla="*/ 1260000 w 2520000"/>
                                  <a:gd name="connsiteY1" fmla="*/ 0 h 288000"/>
                                  <a:gd name="connsiteX2" fmla="*/ 2520000 w 2520000"/>
                                  <a:gd name="connsiteY2" fmla="*/ 144000 h 288000"/>
                                  <a:gd name="connsiteX3" fmla="*/ 1260000 w 2520000"/>
                                  <a:gd name="connsiteY3" fmla="*/ 288000 h 288000"/>
                                  <a:gd name="connsiteX4" fmla="*/ 1260000 w 2520000"/>
                                  <a:gd name="connsiteY4" fmla="*/ 144000 h 288000"/>
                                  <a:gd name="rtr" fmla="*/ 2515000 w 25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2520000" h="288000">
                                    <a:moveTo>
                                      <a:pt x="0" y="288000"/>
                                    </a:moveTo>
                                    <a:lnTo>
                                      <a:pt x="2520000" y="288000"/>
                                    </a:lnTo>
                                    <a:lnTo>
                                      <a:pt x="25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noFill/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4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. Direct Security Mode Command( Chosen_algs, Initiating UE's security capabilities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31" name="ConnectLine"/>
                            <wps:cNvSpPr/>
                            <wps:spPr>
                              <a:xfrm>
                                <a:off x="838737" y="1494034"/>
                                <a:ext cx="2304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4000" h="6000" fill="none">
                                    <a:moveTo>
                                      <a:pt x="0" y="0"/>
                                    </a:moveTo>
                                    <a:lnTo>
                                      <a:pt x="2304000" y="0"/>
                                    </a:lnTo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2" name="任意多边形 32"/>
                            <wps:cNvSpPr/>
                            <wps:spPr>
                              <a:xfrm>
                                <a:off x="943747" y="1383148"/>
                                <a:ext cx="2155152" cy="142651"/>
                              </a:xfrm>
                              <a:custGeom>
                                <a:avLst/>
                                <a:gdLst>
                                  <a:gd name="connsiteX0" fmla="*/ 0 w 2016000"/>
                                  <a:gd name="connsiteY0" fmla="*/ 144000 h 288000"/>
                                  <a:gd name="connsiteX1" fmla="*/ 1008000 w 2016000"/>
                                  <a:gd name="connsiteY1" fmla="*/ 0 h 288000"/>
                                  <a:gd name="connsiteX2" fmla="*/ 2016000 w 2016000"/>
                                  <a:gd name="connsiteY2" fmla="*/ 144000 h 288000"/>
                                  <a:gd name="connsiteX3" fmla="*/ 1008000 w 2016000"/>
                                  <a:gd name="connsiteY3" fmla="*/ 288000 h 288000"/>
                                  <a:gd name="connsiteX4" fmla="*/ 1008000 w 2016000"/>
                                  <a:gd name="connsiteY4" fmla="*/ 144000 h 288000"/>
                                  <a:gd name="rtr" fmla="*/ 2010999 w 2016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2016000" h="288000">
                                    <a:moveTo>
                                      <a:pt x="0" y="288000"/>
                                    </a:moveTo>
                                    <a:lnTo>
                                      <a:pt x="2016000" y="288000"/>
                                    </a:lnTo>
                                    <a:lnTo>
                                      <a:pt x="2016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noFill/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5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. Direct Security Mode Complete (Initiating UE's user plane security policies)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33" name="Rectangle"/>
                            <wps:cNvSpPr/>
                            <wps:spPr>
                              <a:xfrm>
                                <a:off x="624000" y="428043"/>
                                <a:ext cx="2718000" cy="132000"/>
                              </a:xfrm>
                              <a:custGeom>
                                <a:avLst/>
                                <a:gdLst>
                                  <a:gd name="connsiteX0" fmla="*/ 0 w 2718000"/>
                                  <a:gd name="connsiteY0" fmla="*/ 69474 h 132000"/>
                                  <a:gd name="connsiteX1" fmla="*/ 1362000 w 2718000"/>
                                  <a:gd name="connsiteY1" fmla="*/ 0 h 132000"/>
                                  <a:gd name="connsiteX2" fmla="*/ 2718000 w 2718000"/>
                                  <a:gd name="connsiteY2" fmla="*/ 69474 h 132000"/>
                                  <a:gd name="connsiteX3" fmla="*/ 1362000 w 2718000"/>
                                  <a:gd name="connsiteY3" fmla="*/ 132000 h 132000"/>
                                  <a:gd name="rtb" fmla="*/ 138000 h 13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rtb"/>
                                <a:pathLst>
                                  <a:path w="2718000" h="132000">
                                    <a:moveTo>
                                      <a:pt x="0" y="0"/>
                                    </a:moveTo>
                                    <a:lnTo>
                                      <a:pt x="2718000" y="0"/>
                                    </a:lnTo>
                                    <a:lnTo>
                                      <a:pt x="2718000" y="132000"/>
                                    </a:lnTo>
                                    <a:lnTo>
                                      <a:pt x="0" y="13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323232"/>
                                </a:solidFill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191919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191919"/>
                                      <w:sz w:val="16"/>
                                      <w:szCs w:val="12"/>
                                    </w:rPr>
                                    <w:t>. Discovery Procedures, or One-to-Many Communication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  <wps:wsp>
                            <wps:cNvPr id="34" name="ConnectLine"/>
                            <wps:cNvSpPr/>
                            <wps:spPr>
                              <a:xfrm>
                                <a:off x="828000" y="1274684"/>
                                <a:ext cx="2304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4000" h="6000" fill="none">
                                    <a:moveTo>
                                      <a:pt x="0" y="0"/>
                                    </a:moveTo>
                                    <a:lnTo>
                                      <a:pt x="2304000" y="0"/>
                                    </a:lnTo>
                                  </a:path>
                                </a:pathLst>
                              </a:custGeom>
                              <a:noFill/>
                              <a:ln w="6000" cap="flat">
                                <a:solidFill>
                                  <a:srgbClr val="000000"/>
                                </a:solidFill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35" name="任意多边形 35"/>
                            <wps:cNvSpPr/>
                            <wps:spPr>
                              <a:xfrm>
                                <a:off x="885046" y="1652273"/>
                                <a:ext cx="2220000" cy="116532"/>
                              </a:xfrm>
                              <a:custGeom>
                                <a:avLst/>
                                <a:gdLst>
                                  <a:gd name="connsiteX0" fmla="*/ 0 w 2220000"/>
                                  <a:gd name="connsiteY0" fmla="*/ 144000 h 288000"/>
                                  <a:gd name="connsiteX1" fmla="*/ 1110000 w 2220000"/>
                                  <a:gd name="connsiteY1" fmla="*/ 0 h 288000"/>
                                  <a:gd name="connsiteX2" fmla="*/ 2220000 w 2220000"/>
                                  <a:gd name="connsiteY2" fmla="*/ 144000 h 288000"/>
                                  <a:gd name="connsiteX3" fmla="*/ 1110000 w 2220000"/>
                                  <a:gd name="connsiteY3" fmla="*/ 288000 h 288000"/>
                                  <a:gd name="connsiteX4" fmla="*/ 1110000 w 2220000"/>
                                  <a:gd name="connsiteY4" fmla="*/ 144000 h 288000"/>
                                  <a:gd name="rtr" fmla="*/ 2214996 w 22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tr" b="b"/>
                                <a:pathLst>
                                  <a:path w="2220000" h="288000">
                                    <a:moveTo>
                                      <a:pt x="0" y="288000"/>
                                    </a:moveTo>
                                    <a:lnTo>
                                      <a:pt x="2220000" y="288000"/>
                                    </a:lnTo>
                                    <a:lnTo>
                                      <a:pt x="22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0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000" cap="flat">
                                <a:noFill/>
                              </a:ln>
                            </wps:spPr>
                            <wps:txbx>
                              <w:txbxContent>
                                <w:p w:rsidR="007F24A8" w:rsidRPr="0015504E" w:rsidRDefault="007F24A8" w:rsidP="007F24A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6</w:t>
                                  </w:r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. Direct Communication Accept</w:t>
                                  </w:r>
                                  <w:ins w:id="93" w:author="Huawei" w:date="2020-09-23T19:13:00Z">
                                    <w:r>
                                      <w:rPr>
                                        <w:rFonts w:ascii="Calibri" w:eastAsia="Calibri" w:hAnsi="Calibri"/>
                                        <w:color w:val="000000"/>
                                        <w:sz w:val="16"/>
                                        <w:szCs w:val="12"/>
                                      </w:rPr>
                                      <w:t xml:space="preserve"> </w:t>
                                    </w:r>
                                  </w:ins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( User plane security indication</w:t>
                                  </w:r>
                                  <w:ins w:id="94" w:author="Huawei" w:date="2020-09-23T19:13:00Z">
                                    <w:r>
                                      <w:rPr>
                                        <w:rFonts w:ascii="Calibri" w:eastAsia="Calibri" w:hAnsi="Calibri"/>
                                        <w:color w:val="000000"/>
                                        <w:sz w:val="16"/>
                                        <w:szCs w:val="12"/>
                                      </w:rPr>
                                      <w:t xml:space="preserve"> </w:t>
                                    </w:r>
                                  </w:ins>
                                  <w:r w:rsidRPr="0015504E">
                                    <w:rPr>
                                      <w:rFonts w:ascii="Calibri" w:eastAsia="Calibri" w:hAnsi="Calibri"/>
                                      <w:color w:val="000000"/>
                                      <w:sz w:val="16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/>
                          </wps:wsp>
                        </wpg:grpSp>
                        <wps:wsp>
                          <wps:cNvPr id="36" name="Rectangle"/>
                          <wps:cNvSpPr/>
                          <wps:spPr>
                            <a:xfrm>
                              <a:off x="1" y="318053"/>
                              <a:ext cx="4093169" cy="203200"/>
                            </a:xfrm>
                            <a:custGeom>
                              <a:avLst/>
                              <a:gdLst>
                                <a:gd name="connsiteX0" fmla="*/ 0 w 2718000"/>
                                <a:gd name="connsiteY0" fmla="*/ 69474 h 132000"/>
                                <a:gd name="connsiteX1" fmla="*/ 1362000 w 2718000"/>
                                <a:gd name="connsiteY1" fmla="*/ 0 h 132000"/>
                                <a:gd name="connsiteX2" fmla="*/ 2718000 w 2718000"/>
                                <a:gd name="connsiteY2" fmla="*/ 69474 h 132000"/>
                                <a:gd name="connsiteX3" fmla="*/ 1362000 w 2718000"/>
                                <a:gd name="connsiteY3" fmla="*/ 132000 h 132000"/>
                                <a:gd name="rtb" fmla="*/ 138000 h 13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rtb"/>
                              <a:pathLst>
                                <a:path w="2718000" h="132000">
                                  <a:moveTo>
                                    <a:pt x="0" y="0"/>
                                  </a:moveTo>
                                  <a:lnTo>
                                    <a:pt x="2718000" y="0"/>
                                  </a:lnTo>
                                  <a:lnTo>
                                    <a:pt x="2718000" y="132000"/>
                                  </a:lnTo>
                                  <a:lnTo>
                                    <a:pt x="0" y="13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323232"/>
                              </a:solidFill>
                            </a:ln>
                          </wps:spPr>
                          <wps:txbx>
                            <w:txbxContent>
                              <w:p w:rsidR="007F24A8" w:rsidRPr="0015504E" w:rsidRDefault="007F24A8" w:rsidP="007F24A8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15504E">
                                  <w:rPr>
                                    <w:rFonts w:ascii="Calibri" w:eastAsia="Calibri" w:hAnsi="Calibri"/>
                                    <w:color w:val="191919"/>
                                    <w:sz w:val="16"/>
                                    <w:szCs w:val="12"/>
                                  </w:rPr>
                                  <w:t xml:space="preserve">0.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191919"/>
                                    <w:sz w:val="16"/>
                                    <w:szCs w:val="12"/>
                                  </w:rPr>
                                  <w:t>ProSe Parameter pre-configuration and previsioning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819D935" id="组合 1" o:spid="_x0000_s1026" style="position:absolute;margin-left:0;margin-top:0;width:323.7pt;height:218.55pt;z-index:251661312;mso-position-horizontal:center;mso-position-vertical:top;mso-position-vertical-relative:line;mso-width-relative:margin;mso-height-relative:margin" coordsize="41112,2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">
                  <v:group id="组合 19" o:spid="_x0000_s1027" style="position:absolute;width:41112;height:27756" coordorigin="6180,529" coordsize="27360,17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任意多边形 21" o:spid="_x0000_s1028" style="position:absolute;left:6180;top:529;width:4620;height:1701;visibility:visible;mso-wrap-style:square;v-text-anchor:middle" coordsize="462000,170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x6sQA&#10;AADbAAAADwAAAGRycy9kb3ducmV2LnhtbESPW2sCMRSE3wX/QzhC3zTrhbJsjVJEpbRPbi/Ph81x&#10;d9vNyZqkGv99IxR8HGbmG2a5jqYTZ3K+taxgOslAEFdWt1wr+HjfjXMQPiBr7CyTgit5WK+GgyUW&#10;2l74QOcy1CJB2BeooAmhL6T0VUMG/cT2xMk7WmcwJOlqqR1eEtx0cpZlj9Jgy2mhwZ42DVU/5a9R&#10;EN+2p89FOY/5af4avum437n9l1IPo/j8BCJQDPfwf/tFK5hN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vcerEAAAA2wAAAA8AAAAAAAAAAAAAAAAAmAIAAGRycy9k&#10;b3ducmV2LnhtbFBLBQYAAAAABAAEAPUAAACJAwAAAAA=&#10;" adj="-11796480,,5400" path="m,170182r462000,l462000,,,,,170182xe" strokeweight=".16667mm">
                      <v:stroke joinstyle="miter"/>
                      <v:formulas/>
                      <v:path arrowok="t" o:connecttype="custom" o:connectlocs="0,85091;231000,0;462000,85091;231000,170182;231000,85091" o:connectangles="0,0,0,0,0" textboxrect="0,0,456992,170182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Initiating UE</w:t>
                            </w:r>
                          </w:p>
                        </w:txbxContent>
                      </v:textbox>
                    </v:shape>
                    <v:shape id="任意多边形 22" o:spid="_x0000_s1029" style="position:absolute;left:28320;top:529;width:5220;height:1701;visibility:visible;mso-wrap-style:square;v-text-anchor:middle" coordsize="522000,170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g6MQA&#10;AADbAAAADwAAAGRycy9kb3ducmV2LnhtbESPT4vCMBTE7wt+h/AEb2tqD6LVKCosrOxp/YPXR/Ns&#10;q81LSWJb99NvFhY8DjPzG2a57k0tWnK+sqxgMk5AEOdWV1woOB0/3mcgfEDWWFsmBU/ysF4N3paY&#10;advxN7WHUIgIYZ+hgjKEJpPS5yUZ9GPbEEfvap3BEKUrpHbYRbipZZokU2mw4rhQYkO7kvL74WEU&#10;dFtzcY/97XSfn+c/16/Gh0s7U2o07DcLEIH68Ar/tz+1gjS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4OjEAAAA2wAAAA8AAAAAAAAAAAAAAAAAmAIAAGRycy9k&#10;b3ducmV2LnhtbFBLBQYAAAAABAAEAPUAAACJAwAAAAA=&#10;" adj="-11796480,,5400" path="m,170182r522000,l522000,,,,,170182xe" strokeweight=".16667mm">
                      <v:stroke joinstyle="miter"/>
                      <v:formulas/>
                      <v:path arrowok="t" o:connecttype="custom" o:connectlocs="0,85091;261000,0;522000,85091;261000,170182;261000,85091" o:connectangles="0,0,0,0,0" textboxrect="0,0,516975,170182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Receiving UE</w:t>
                            </w:r>
                          </w:p>
                        </w:txbxContent>
                      </v:textbox>
                    </v:shape>
                    <v:shape id="任意多边形 23" o:spid="_x0000_s1030" style="position:absolute;left:40;top:10214;width:16293;height:304;rotation:90;visibility:visible;mso-wrap-style:square;v-text-anchor:top" coordsize="1422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CAMAA&#10;AADbAAAADwAAAGRycy9kb3ducmV2LnhtbESP0YrCMBRE3xf8h3AFXxZNVRCpRhFF8GXFWj/g0lyb&#10;YnNTmqj1782C4OMwM2eY5bqztXhQ6yvHCsajBARx4XTFpYJLvh/OQfiArLF2TApe5GG96v0sMdXu&#10;yRk9zqEUEcI+RQUmhCaV0heGLPqRa4ijd3WtxRBlW0rd4jPCbS0nSTKTFiuOCwYb2hoqbue7jRRT&#10;ZJmVs18993+7PD8eT1lNSg363WYBIlAXvuFP+6AVTK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nCAMAAAADbAAAADwAAAAAAAAAAAAAAAACYAgAAZHJzL2Rvd25y&#10;ZXYueG1sUEsFBgAAAAAEAAQA9QAAAIUDAAAAAA==&#10;" path="m,nfl1422000,e" strokeweight=".16667mm">
                      <v:path arrowok="t" o:connecttype="custom" o:connectlocs="0,15213;814658,0;1629317,15213;814658,30426;814658,15213" o:connectangles="0,0,0,0,0"/>
                    </v:shape>
                    <v:shape id="任意多边形 24" o:spid="_x0000_s1031" style="position:absolute;left:23385;top:10214;width:16293;height:304;rotation:-90;flip:y;visibility:visible;mso-wrap-style:square;v-text-anchor:top" coordsize="1422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Zd8UA&#10;AADbAAAADwAAAGRycy9kb3ducmV2LnhtbESPQWvCQBSE74L/YXkFL6Kbioim2YgUClJEMBXp8ZF9&#10;ZkOzb0N2G2N/vVso9DjMzDdMth1sI3rqfO1YwfM8AUFcOl1zpeD88TZbg/ABWWPjmBTcycM2H48y&#10;TLW78Yn6IlQiQtinqMCE0KZS+tKQRT93LXH0rq6zGKLsKqk7vEW4beQiSVbSYs1xwWBLr4bKr+Lb&#10;Kig+++N9U28O+nI9nafFz2pt8F2pydOwewERaAj/4b/2XitYL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l3xQAAANsAAAAPAAAAAAAAAAAAAAAAAJgCAABkcnMv&#10;ZG93bnJldi54bWxQSwUGAAAAAAQABAD1AAAAigMAAAAA&#10;" path="m,nfl1422000,e" strokeweight=".16667mm">
                      <v:path arrowok="t" o:connecttype="custom" o:connectlocs="0,15213;814626,0;1629251,15213;814626,30426;814626,15213" o:connectangles="0,0,0,0,0"/>
                    </v:shape>
                    <v:shape id="ConnectLine" o:spid="_x0000_s1032" style="position:absolute;left:8387;top:7119;width:23040;height:60;visibility:visible;mso-wrap-style:square;v-text-anchor:top" coordsize="2304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o+8QA&#10;AADbAAAADwAAAGRycy9kb3ducmV2LnhtbESPT4vCMBTE78J+h/AW9iKarqBIbSriKqwXxT+Ix0fz&#10;bIvNS2lird/eLCx4HGbmN0wy70wlWmpcaVnB9zACQZxZXXKu4HRcD6YgnEfWWFkmBU9yME8/egnG&#10;2j54T+3B5yJA2MWooPC+jqV0WUEG3dDWxMG72sagD7LJpW7wEeCmkqMomkiDJYeFAmtaFpTdDnej&#10;YPODk9VuWe/u476Z6u3NtBc+K/X12S1mIDx1/h3+b/9qBaMx/H0JP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cKPvEAAAA2wAAAA8AAAAAAAAAAAAAAAAAmAIAAGRycy9k&#10;b3ducmV2LnhtbFBLBQYAAAAABAAEAPUAAACJAwAAAAA=&#10;" path="m,nfl2304000,e" filled="f" strokeweight=".16667mm">
                      <v:stroke endarrow="block"/>
                      <v:path arrowok="t"/>
                    </v:shape>
                    <v:shape id="任意多边形 26" o:spid="_x0000_s1033" style="position:absolute;left:9779;top:6006;width:20753;height:1113;visibility:visible;mso-wrap-style:square;v-text-anchor:middle" coordsize="2376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r+sYA&#10;AADbAAAADwAAAGRycy9kb3ducmV2LnhtbESPT2vCQBTE74V+h+UJvdWNf1CJboIISis9aNpCvT2y&#10;z2Rp9m3IbjV+e7dQ6HGYmd8wq7y3jbhQ541jBaNhAoK4dNpwpeDjffu8AOEDssbGMSm4kYc8e3xY&#10;YardlY90KUIlIoR9igrqENpUSl/WZNEPXUscvbPrLIYou0rqDq8Rbhs5TpKZtGg4LtTY0qam8rv4&#10;sQqm69Np4r7mm8XnYTfdv5obvu2MUk+Dfr0EEagP/+G/9otWMJ7B75f4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dr+sYAAADbAAAADwAAAAAAAAAAAAAAAACYAgAAZHJz&#10;L2Rvd25yZXYueG1sUEsFBgAAAAAEAAQA9QAAAIsDAAAAAA==&#10;" adj="-11796480,,5400" path="m,288000r2376000,l2376000,,,,,288000xe" filled="f" stroked="f" strokeweight=".16667mm">
                      <v:stroke joinstyle="miter"/>
                      <v:formulas/>
                      <v:path arrowok="t" o:connecttype="custom" o:connectlocs="0,55625;1037629,0;2075257,55625;1037629,111250;1037629,55625" o:connectangles="0,0,0,0,0" textboxrect="0,0,2371000,28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2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. Direct Communication Request ( Initia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 xml:space="preserve">ting UE's security capabilities 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任意多边形 27" o:spid="_x0000_s1034" style="position:absolute;left:8387;top:8700;width:23040;height:1359;visibility:visible;mso-wrap-style:square;v-text-anchor:top" coordsize="2304000,13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IWcUA&#10;AADbAAAADwAAAGRycy9kb3ducmV2LnhtbESPT4vCMBTE74LfITxhb5rqYVerUYp/wMsedFeht0fz&#10;bIrNS2li7X77zcKCx2FmfsOsNr2tRUetrxwrmE4SEMSF0xWXCr6/DuM5CB+QNdaOScEPedish4MV&#10;pto9+UTdOZQiQtinqMCE0KRS+sKQRT9xDXH0bq61GKJsS6lbfEa4reUsSd6lxYrjgsGGtoaK+/lh&#10;FWTHy6LblqdLfs2z3OSf++vulij1NuqzJYhAfXiF/9tHrWD2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YhZxQAAANsAAAAPAAAAAAAAAAAAAAAAAJgCAABkcnMv&#10;ZG93bnJldi54bWxQSwUGAAAAAAQABAD1AAAAigMAAAAA&#10;" path="m,67952nfl68964,r,44936l2234665,44936r,-44936l2304000,67952r-69335,67951l2234665,90968r-2165701,l68964,135903,,67952xe" filled="f" strokeweight=".1014mm">
                      <v:path arrowok="t" o:connecttype="custom" o:connectlocs="0,67952;1152000,0;2304000,67952;1152000,135903;1152000,67952" o:connectangles="0,0,0,0,0"/>
                    </v:shape>
                    <v:shape id="任意多边形 28" o:spid="_x0000_s1035" style="position:absolute;left:9780;top:7949;width:20160;height:1163;visibility:visible;mso-wrap-style:square;v-text-anchor:middle" coordsize="2016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i28EA&#10;AADbAAAADwAAAGRycy9kb3ducmV2LnhtbERPy4rCMBTdD/gP4QpuZEx1QMdqFBEfs9Q6MNtLc22r&#10;zU1Jonb8+slCmOXhvOfL1tTiTs5XlhUMBwkI4tzqigsF36ft+ycIH5A11pZJwS95WC46b3NMtX3w&#10;ke5ZKEQMYZ+igjKEJpXS5yUZ9APbEEfubJ3BEKErpHb4iOGmlqMkGUuDFceGEhtal5Rfs5tRcOjb&#10;ye4nm+i9M+NpTrvLpvh4KtXrtqsZiEBt+Be/3F9awSi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ItvBAAAA2wAAAA8AAAAAAAAAAAAAAAAAmAIAAGRycy9kb3du&#10;cmV2LnhtbFBLBQYAAAAABAAEAPUAAACGAwAAAAA=&#10;" adj="-11796480,,5400" path="m,288000r2016000,l2016000,,,,,288000xe" filled="f" stroked="f" strokeweight=".16667mm">
                      <v:stroke joinstyle="miter"/>
                      <v:formulas/>
                      <v:path arrowok="t" o:connecttype="custom" o:connectlocs="0,58154;1008000,0;2016000,58154;1008000,116307;1008000,58154" o:connectangles="0,0,0,0,0" textboxrect="0,0,2010999,28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3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. Direct Auth and Key Establishment</w:t>
                            </w:r>
                          </w:p>
                        </w:txbxContent>
                      </v:textbox>
                    </v:shape>
                    <v:shape id="ConnectLine" o:spid="_x0000_s1036" style="position:absolute;left:8386;top:17664;width:23040;height:60;visibility:visible;mso-wrap-style:square;v-text-anchor:top" coordsize="2304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Si8MA&#10;AADbAAAADwAAAGRycy9kb3ducmV2LnhtbESP0YrCMBRE3xf2H8IV9m1NFVG3NkpXEAR90e4HXJtr&#10;W9rclCba7t8bQfBxmJkzTLIZTCPu1LnKsoLJOAJBnFtdcaHgL9t9L0E4j6yxsUwK/snBZv35kWCs&#10;bc8nup99IQKEXYwKSu/bWEqXl2TQjW1LHLyr7Qz6ILtC6g77ADeNnEbRXBqsOCyU2NK2pLw+34yC&#10;xe6wnNVu9juXaXU8NJfsmvaZUl+jIV2B8DT4d/jV3msF0x9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VSi8MAAADbAAAADwAAAAAAAAAAAAAAAACYAgAAZHJzL2Rv&#10;d25yZXYueG1sUEsFBgAAAAAEAAQA9QAAAIgDAAAAAA==&#10;" path="m,nfl2304000,e" filled="f" strokeweight=".16667mm">
                      <v:stroke startarrow="block"/>
                      <v:path arrowok="t"/>
                    </v:shape>
                    <v:shape id="任意多边形 30" o:spid="_x0000_s1037" style="position:absolute;left:8387;top:11054;width:22663;height:2057;visibility:visible;mso-wrap-style:square;v-text-anchor:middle" coordsize="2520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oIMIA&#10;AADbAAAADwAAAGRycy9kb3ducmV2LnhtbERPz2vCMBS+D/wfwhvspqlOyqhGmcJgAy/tHLjbs3m2&#10;xealNlmb/ffLQdjx4/u93gbTioF611hWMJ8lIIhLqxuuFBw/36YvIJxH1thaJgW/5GC7mTysMdN2&#10;5JyGwlcihrDLUEHtfZdJ6cqaDLqZ7Ygjd7G9QR9hX0nd4xjDTSsXSZJKgw3Hhho72tdUXosfo+D0&#10;5b8XaZvMd/J8uB3zYhk+wkmpp8fwugLhKfh/8d39rhU8x/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yggwgAAANsAAAAPAAAAAAAAAAAAAAAAAJgCAABkcnMvZG93&#10;bnJldi54bWxQSwUGAAAAAAQABAD1AAAAhwMAAAAA&#10;" adj="-11796480,,5400" path="m,288000r2520000,l2520000,,,,,288000xe" filled="f" stroked="f" strokeweight=".16667mm">
                      <v:stroke joinstyle="miter"/>
                      <v:formulas/>
                      <v:path arrowok="t" o:connecttype="custom" o:connectlocs="0,102850;1133166,0;2266332,102850;1133166,205699;1133166,102850" o:connectangles="0,0,0,0,0" textboxrect="0,0,2515000,28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4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. Direct Security Mode Command( Chosen_algs, Initiating UE's security capabilities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ConnectLine" o:spid="_x0000_s1038" style="position:absolute;left:8387;top:14940;width:23040;height:60;visibility:visible;mso-wrap-style:square;v-text-anchor:top" coordsize="2304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4JcUA&#10;AADbAAAADwAAAGRycy9kb3ducmV2LnhtbESPT2vCQBTE7wW/w/IEL0U3WioSXUXSFuqloSri8ZF9&#10;JsHs25Dd/Om3dwuFHoeZ+Q2z2Q2mEh01rrSsYD6LQBBnVpecKzifPqYrEM4ja6wsk4IfcrDbjp42&#10;GGvb8zd1R5+LAGEXo4LC+zqW0mUFGXQzWxMH72Ybgz7IJpe6wT7ATSUXUbSUBksOCwXWlBSU3Y+t&#10;UXB4w+V7mtRp+/psVvrrbrorX5SajIf9GoSnwf+H/9qfWsHLHH6/h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rglxQAAANsAAAAPAAAAAAAAAAAAAAAAAJgCAABkcnMv&#10;ZG93bnJldi54bWxQSwUGAAAAAAQABAD1AAAAigMAAAAA&#10;" path="m,nfl2304000,e" filled="f" strokeweight=".16667mm">
                      <v:stroke endarrow="block"/>
                      <v:path arrowok="t"/>
                    </v:shape>
                    <v:shape id="任意多边形 32" o:spid="_x0000_s1039" style="position:absolute;left:9437;top:13831;width:21551;height:1426;visibility:visible;mso-wrap-style:square;v-text-anchor:middle" coordsize="2016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7MUA&#10;AADbAAAADwAAAGRycy9kb3ducmV2LnhtbESPT2vCQBTE70K/w/IKXkQ3VdA2zUaK+KdHmwq9PrKv&#10;STT7NuyuGv303UKhx2FmfsNky9604kLON5YVPE0SEMSl1Q1XCg6fm/EzCB+QNbaWScGNPCzzh0GG&#10;qbZX/qBLESoRIexTVFCH0KVS+rImg35iO+LofVtnMETpKqkdXiPctHKaJHNpsOG4UGNHq5rKU3E2&#10;CvYju9h+FQu9c2b+UtL2uK5md6WGj/3bK4hAffgP/7XftYLZ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4PsxQAAANsAAAAPAAAAAAAAAAAAAAAAAJgCAABkcnMv&#10;ZG93bnJldi54bWxQSwUGAAAAAAQABAD1AAAAigMAAAAA&#10;" adj="-11796480,,5400" path="m,288000r2016000,l2016000,,,,,288000xe" filled="f" stroked="f" strokeweight=".16667mm">
                      <v:stroke joinstyle="miter"/>
                      <v:formulas/>
                      <v:path arrowok="t" o:connecttype="custom" o:connectlocs="0,71326;1077576,0;2155152,71326;1077576,142651;1077576,71326" o:connectangles="0,0,0,0,0" textboxrect="0,0,2010999,28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5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. Direct Security Mode Complete (Initiating UE's user plane security policies)</w:t>
                            </w:r>
                          </w:p>
                        </w:txbxContent>
                      </v:textbox>
                    </v:shape>
                    <v:shape id="Rectangle" o:spid="_x0000_s1040" style="position:absolute;left:6240;top:4280;width:27180;height:1320;visibility:visible;mso-wrap-style:square;v-text-anchor:middle" coordsize="2718000,1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8/8EA&#10;AADbAAAADwAAAGRycy9kb3ducmV2LnhtbESPS4sCMRCE7wv+h9CCl0UTFRYZjSKCInjxhedm0vPQ&#10;SWeYRB33128EYY9FVX1FzRatrcSDGl861jAcKBDEqTMl5xrOp3V/AsIHZIOVY9LwIg+Leedrholx&#10;Tz7Q4xhyESHsE9RQhFAnUvq0IIt+4Gri6GWusRiibHJpGnxGuK3kSKkfabHkuFBgTauC0tvxbjV4&#10;pfbXcrOzv3kmL9Jl37UKpHWv2y6nIAK14T/8aW+NhvEY3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PP/BAAAA2wAAAA8AAAAAAAAAAAAAAAAAmAIAAGRycy9kb3du&#10;cmV2LnhtbFBLBQYAAAAABAAEAPUAAACGAwAAAAA=&#10;" adj="-11796480,,5400" path="m,l2718000,r,132000l,132000,,xe" strokecolor="#323232" strokeweight=".16667mm">
                      <v:stroke joinstyle="miter"/>
                      <v:formulas/>
                      <v:path arrowok="t" o:connecttype="custom" o:connectlocs="0,69474;1362000,0;2718000,69474;1362000,132000" o:connectangles="0,0,0,0" textboxrect="0,0,2718000,13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191919"/>
                                <w:sz w:val="16"/>
                                <w:szCs w:val="12"/>
                              </w:rPr>
                              <w:t>1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191919"/>
                                <w:sz w:val="16"/>
                                <w:szCs w:val="12"/>
                              </w:rPr>
                              <w:t>. Discovery Procedures, or One-to-Many Communication</w:t>
                            </w:r>
                          </w:p>
                        </w:txbxContent>
                      </v:textbox>
                    </v:shape>
                    <v:shape id="ConnectLine" o:spid="_x0000_s1041" style="position:absolute;left:8280;top:12746;width:23040;height:60;visibility:visible;mso-wrap-style:square;v-text-anchor:top" coordsize="2304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ryMQA&#10;AADbAAAADwAAAGRycy9kb3ducmV2LnhtbESPzWrDMBCE74W+g9hCbo3cxCTBtWKcQiCQXhrnATbW&#10;+odYK2OptvP2VaHQ4zAz3zBpNptOjDS41rKCt2UEgri0uuVawbU4vu5AOI+ssbNMCh7kINs/P6WY&#10;aDvxF40XX4sAYZeggsb7PpHSlQ0ZdEvbEwevsoNBH+RQSz3gFOCmk6so2kiDLYeFBnv6aKi8X76N&#10;gu3xvIvvLj5sZN5+nrtbUeVTodTiZc7fQXia/X/4r33SCtYx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a8jEAAAA2wAAAA8AAAAAAAAAAAAAAAAAmAIAAGRycy9k&#10;b3ducmV2LnhtbFBLBQYAAAAABAAEAPUAAACJAwAAAAA=&#10;" path="m,nfl2304000,e" filled="f" strokeweight=".16667mm">
                      <v:stroke startarrow="block"/>
                      <v:path arrowok="t"/>
                    </v:shape>
                    <v:shape id="任意多边形 35" o:spid="_x0000_s1042" style="position:absolute;left:8850;top:16522;width:22200;height:1166;visibility:visible;mso-wrap-style:square;v-text-anchor:middle" coordsize="2220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8K8IA&#10;AADbAAAADwAAAGRycy9kb3ducmV2LnhtbESPT4vCMBTE74LfITxhb5qq+IdqWlRw8bCXVfH8bJ5t&#10;sXkpTdTqpzcLCx6HmfkNs0xbU4k7Na60rGA4iEAQZ1aXnCs4Hrb9OQjnkTVWlknBkxykSbezxFjb&#10;B//Sfe9zESDsYlRQeF/HUrqsIINuYGvi4F1sY9AH2eRSN/gIcFPJURRNpcGSw0KBNW0Kyq77m1Ew&#10;Ox2/1xH/+FF2OE1eZ2OnJVqlvnrtagHCU+s/4f/2TisYT+DvS/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XwrwgAAANsAAAAPAAAAAAAAAAAAAAAAAJgCAABkcnMvZG93&#10;bnJldi54bWxQSwUGAAAAAAQABAD1AAAAhwMAAAAA&#10;" adj="-11796480,,5400" path="m,288000r2220000,l2220000,,,,,288000xe" filled="f" stroked="f" strokeweight=".16667mm">
                      <v:stroke joinstyle="miter"/>
                      <v:formulas/>
                      <v:path arrowok="t" o:connecttype="custom" o:connectlocs="0,58266;1110000,0;2220000,58266;1110000,116532;1110000,58266" o:connectangles="0,0,0,0,0" textboxrect="0,0,2214996,288000"/>
                      <v:textbox inset="0,0,0,0">
                        <w:txbxContent>
                          <w:p w:rsidR="007F24A8" w:rsidRPr="0015504E" w:rsidRDefault="007F24A8" w:rsidP="007F24A8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6</w:t>
                            </w:r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. Direct Communication Accept</w:t>
                            </w:r>
                            <w:ins w:id="94" w:author="Huawei" w:date="2020-09-23T19:13:00Z"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6"/>
                                  <w:szCs w:val="12"/>
                                </w:rPr>
                                <w:t xml:space="preserve"> </w:t>
                              </w:r>
                            </w:ins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( User plane security indication</w:t>
                            </w:r>
                            <w:ins w:id="95" w:author="Huawei" w:date="2020-09-23T19:13:00Z"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6"/>
                                  <w:szCs w:val="12"/>
                                </w:rPr>
                                <w:t xml:space="preserve"> </w:t>
                              </w:r>
                            </w:ins>
                            <w:r w:rsidRPr="0015504E">
                              <w:rPr>
                                <w:rFonts w:ascii="Calibri" w:eastAsia="Calibri" w:hAnsi="Calibri"/>
                                <w:color w:val="000000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Rectangle" o:spid="_x0000_s1043" style="position:absolute;top:3180;width:40931;height:2032;visibility:visible;mso-wrap-style:square;v-text-anchor:middle" coordsize="2718000,1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fZ8EA&#10;AADbAAAADwAAAGRycy9kb3ducmV2LnhtbESPS4sCMRCE7wv+h9DCXhZNXEFkNIoIiuDFF56bSc9D&#10;J51hEnXcX78RBI9FVX1FTeetrcSdGl861jDoKxDEqTMl5xpOx1VvDMIHZIOVY9LwJA/zWedriolx&#10;D97T/RByESHsE9RQhFAnUvq0IIu+72ri6GWusRiibHJpGnxEuK3kr1IjabHkuFBgTcuC0uvhZjV4&#10;pXaXcr21f3kmz9JlP7UKpPV3t11MQARqwyf8bm+MhuEIX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2n2fBAAAA2wAAAA8AAAAAAAAAAAAAAAAAmAIAAGRycy9kb3du&#10;cmV2LnhtbFBLBQYAAAAABAAEAPUAAACGAwAAAAA=&#10;" adj="-11796480,,5400" path="m,l2718000,r,132000l,132000,,xe" strokecolor="#323232" strokeweight=".16667mm">
                    <v:stroke joinstyle="miter"/>
                    <v:formulas/>
                    <v:path arrowok="t" o:connecttype="custom" o:connectlocs="0,106948;2051102,0;4093169,106948;2051102,203200" o:connectangles="0,0,0,0" textboxrect="0,0,2718000,138000"/>
                    <v:textbox inset="0,0,0,0">
                      <w:txbxContent>
                        <w:p w:rsidR="007F24A8" w:rsidRPr="0015504E" w:rsidRDefault="007F24A8" w:rsidP="007F24A8">
                          <w:pPr>
                            <w:snapToGrid w:val="0"/>
                            <w:jc w:val="center"/>
                            <w:rPr>
                              <w:sz w:val="16"/>
                            </w:rPr>
                          </w:pPr>
                          <w:r w:rsidRPr="0015504E">
                            <w:rPr>
                              <w:rFonts w:ascii="Calibri" w:eastAsia="Calibri" w:hAnsi="Calibri"/>
                              <w:color w:val="191919"/>
                              <w:sz w:val="16"/>
                              <w:szCs w:val="12"/>
                            </w:rPr>
                            <w:t xml:space="preserve">0. </w:t>
                          </w:r>
                          <w:r>
                            <w:rPr>
                              <w:rFonts w:ascii="Calibri" w:eastAsia="Calibri" w:hAnsi="Calibri"/>
                              <w:color w:val="191919"/>
                              <w:sz w:val="16"/>
                              <w:szCs w:val="12"/>
                            </w:rPr>
                            <w:t>ProSe Parameter pre-configuration and previsioning</w:t>
                          </w:r>
                        </w:p>
                      </w:txbxContent>
                    </v:textbox>
                  </v:shape>
                  <w10:wrap type="topAndBottom" anchory="line"/>
                </v:group>
              </w:pict>
            </mc:Fallback>
          </mc:AlternateContent>
        </w:r>
      </w:ins>
    </w:p>
    <w:p w:rsidR="008869CE" w:rsidRDefault="008869CE" w:rsidP="008869CE">
      <w:pPr>
        <w:pStyle w:val="TF"/>
        <w:rPr>
          <w:ins w:id="95" w:author="Huawei" w:date="2020-09-23T19:08:00Z"/>
        </w:rPr>
      </w:pPr>
      <w:ins w:id="96" w:author="Huawei" w:date="2020-09-23T19:08:00Z">
        <w:r>
          <w:rPr>
            <w:lang w:val="en-US"/>
          </w:rPr>
          <w:t>Figure 6.</w:t>
        </w:r>
      </w:ins>
      <w:ins w:id="97" w:author="Huawei" w:date="2020-09-23T19:09:00Z">
        <w:r>
          <w:rPr>
            <w:lang w:val="en-US"/>
          </w:rPr>
          <w:t>X</w:t>
        </w:r>
      </w:ins>
      <w:ins w:id="98" w:author="Huawei" w:date="2020-09-23T19:08:00Z">
        <w:r>
          <w:rPr>
            <w:lang w:val="en-US"/>
          </w:rPr>
          <w:t>.2-1 Procedure</w:t>
        </w:r>
      </w:ins>
      <w:ins w:id="99" w:author="Huawei" w:date="2020-09-23T19:10:00Z">
        <w:r>
          <w:rPr>
            <w:lang w:val="en-US"/>
          </w:rPr>
          <w:t>s</w:t>
        </w:r>
      </w:ins>
      <w:ins w:id="100" w:author="Huawei" w:date="2020-09-23T19:08:00Z">
        <w:r>
          <w:rPr>
            <w:lang w:val="en-US"/>
          </w:rPr>
          <w:t xml:space="preserve"> for </w:t>
        </w:r>
      </w:ins>
      <w:ins w:id="101" w:author="Huawei" w:date="2020-09-23T19:09:00Z">
        <w:r>
          <w:rPr>
            <w:lang w:val="en-US"/>
          </w:rPr>
          <w:t>one-to-one communication s</w:t>
        </w:r>
      </w:ins>
      <w:ins w:id="102" w:author="Huawei" w:date="2020-09-23T19:08:00Z">
        <w:r>
          <w:rPr>
            <w:lang w:val="en-US"/>
          </w:rPr>
          <w:t xml:space="preserve">ecurity establishment </w:t>
        </w:r>
        <w:r>
          <w:t>over PC5</w:t>
        </w:r>
      </w:ins>
    </w:p>
    <w:p w:rsidR="00565215" w:rsidRDefault="0015504E" w:rsidP="00F37F4D">
      <w:pPr>
        <w:ind w:left="284" w:hanging="284"/>
        <w:rPr>
          <w:ins w:id="103" w:author="Huawei" w:date="2020-09-30T10:37:00Z"/>
          <w:rFonts w:eastAsia="MS Mincho"/>
        </w:rPr>
      </w:pPr>
      <w:ins w:id="104" w:author="Huawei" w:date="2020-09-23T19:11:00Z">
        <w:r>
          <w:rPr>
            <w:rFonts w:eastAsia="MS Mincho"/>
          </w:rPr>
          <w:t>0.</w:t>
        </w:r>
      </w:ins>
      <w:ins w:id="105" w:author="Huawei" w:date="2020-09-30T10:37:00Z">
        <w:r w:rsidR="00565215">
          <w:rPr>
            <w:rFonts w:eastAsia="MS Mincho"/>
          </w:rPr>
          <w:t xml:space="preserve"> ProSe </w:t>
        </w:r>
      </w:ins>
      <w:ins w:id="106" w:author="Huawei-r1" w:date="2020-10-15T17:08:00Z">
        <w:r w:rsidR="002938D6">
          <w:rPr>
            <w:rFonts w:eastAsia="MS Mincho"/>
          </w:rPr>
          <w:t>security</w:t>
        </w:r>
      </w:ins>
      <w:ins w:id="107" w:author="Huawei-r1" w:date="2020-10-15T17:09:00Z">
        <w:r w:rsidR="002938D6">
          <w:rPr>
            <w:rFonts w:eastAsia="MS Mincho"/>
          </w:rPr>
          <w:t>-related</w:t>
        </w:r>
      </w:ins>
      <w:bookmarkStart w:id="108" w:name="_GoBack"/>
      <w:bookmarkEnd w:id="108"/>
      <w:ins w:id="109" w:author="Huawei-r1" w:date="2020-10-15T17:08:00Z">
        <w:r w:rsidR="002938D6">
          <w:rPr>
            <w:rFonts w:eastAsia="MS Mincho"/>
          </w:rPr>
          <w:t xml:space="preserve"> </w:t>
        </w:r>
      </w:ins>
      <w:ins w:id="110" w:author="Huawei" w:date="2020-09-30T10:37:00Z">
        <w:r w:rsidR="00565215">
          <w:rPr>
            <w:rFonts w:eastAsia="MS Mincho"/>
          </w:rPr>
          <w:t>parameter</w:t>
        </w:r>
      </w:ins>
      <w:ins w:id="111" w:author="Huawei-r1" w:date="2020-10-15T17:08:00Z">
        <w:r w:rsidR="002938D6">
          <w:rPr>
            <w:rFonts w:eastAsia="MS Mincho"/>
          </w:rPr>
          <w:t xml:space="preserve"> (for one-to-one secure communication over PC5)</w:t>
        </w:r>
      </w:ins>
      <w:ins w:id="112" w:author="Huawei" w:date="2020-09-30T10:37:00Z">
        <w:r w:rsidR="00565215">
          <w:rPr>
            <w:rFonts w:eastAsia="MS Mincho"/>
          </w:rPr>
          <w:t xml:space="preserve"> pre-configuration and</w:t>
        </w:r>
      </w:ins>
      <w:ins w:id="113" w:author="Huawei" w:date="2020-09-30T10:38:00Z">
        <w:r w:rsidR="00565215">
          <w:rPr>
            <w:rFonts w:eastAsia="MS Mincho"/>
          </w:rPr>
          <w:t xml:space="preserve"> previsioning, the</w:t>
        </w:r>
      </w:ins>
      <w:ins w:id="114" w:author="Huawei" w:date="2020-09-30T10:39:00Z">
        <w:r w:rsidR="00565215">
          <w:rPr>
            <w:rFonts w:eastAsia="MS Mincho"/>
          </w:rPr>
          <w:t xml:space="preserve"> signalling integrity protection shall be used and the</w:t>
        </w:r>
      </w:ins>
      <w:ins w:id="115" w:author="Huawei" w:date="2020-09-30T10:38:00Z">
        <w:r w:rsidR="00565215">
          <w:rPr>
            <w:rFonts w:eastAsia="MS Mincho"/>
          </w:rPr>
          <w:t xml:space="preserve"> signalling ciphering protection is a configuration option.</w:t>
        </w:r>
      </w:ins>
    </w:p>
    <w:p w:rsidR="008869CE" w:rsidRDefault="00565215" w:rsidP="00F37F4D">
      <w:pPr>
        <w:ind w:left="284" w:hanging="284"/>
        <w:rPr>
          <w:ins w:id="116" w:author="Huawei" w:date="2020-09-23T19:11:00Z"/>
          <w:rFonts w:eastAsia="MS Mincho"/>
        </w:rPr>
      </w:pPr>
      <w:ins w:id="117" w:author="Huawei" w:date="2020-09-30T10:37:00Z">
        <w:r>
          <w:rPr>
            <w:rFonts w:eastAsia="MS Mincho"/>
          </w:rPr>
          <w:t xml:space="preserve">1. </w:t>
        </w:r>
      </w:ins>
      <w:ins w:id="118" w:author="Huawei" w:date="2020-09-23T19:17:00Z">
        <w:r w:rsidR="00643944">
          <w:rPr>
            <w:rFonts w:eastAsia="MS Mincho"/>
          </w:rPr>
          <w:t>D</w:t>
        </w:r>
      </w:ins>
      <w:ins w:id="119" w:author="Huawei" w:date="2020-09-23T19:11:00Z">
        <w:r w:rsidR="0015504E">
          <w:rPr>
            <w:rFonts w:eastAsia="MS Mincho"/>
          </w:rPr>
          <w:t>iscovery procedures or after one-to-many ProSe communications</w:t>
        </w:r>
      </w:ins>
      <w:ins w:id="120" w:author="Huawei" w:date="2020-09-23T19:17:00Z">
        <w:r w:rsidR="00643944">
          <w:rPr>
            <w:rFonts w:eastAsia="MS Mincho"/>
          </w:rPr>
          <w:t xml:space="preserve"> for getting initial parameters (e.g. </w:t>
        </w:r>
      </w:ins>
      <w:ins w:id="121" w:author="Huawei" w:date="2020-09-23T19:18:00Z">
        <w:r w:rsidR="00643944">
          <w:rPr>
            <w:rFonts w:eastAsia="MS Mincho"/>
          </w:rPr>
          <w:t>L2 IDs</w:t>
        </w:r>
      </w:ins>
      <w:ins w:id="122" w:author="Huawei" w:date="2020-09-23T19:17:00Z">
        <w:r w:rsidR="00643944">
          <w:rPr>
            <w:rFonts w:eastAsia="MS Mincho"/>
          </w:rPr>
          <w:t>)</w:t>
        </w:r>
      </w:ins>
      <w:ins w:id="123" w:author="Huawei" w:date="2020-09-23T19:18:00Z">
        <w:r w:rsidR="00643944">
          <w:rPr>
            <w:rFonts w:eastAsia="MS Mincho"/>
          </w:rPr>
          <w:t>.</w:t>
        </w:r>
      </w:ins>
    </w:p>
    <w:p w:rsidR="00405DCE" w:rsidRDefault="00565215" w:rsidP="00F37F4D">
      <w:pPr>
        <w:ind w:left="284" w:hanging="284"/>
        <w:rPr>
          <w:ins w:id="124" w:author="Huawei" w:date="2020-09-23T19:15:00Z"/>
          <w:rFonts w:eastAsia="MS Mincho"/>
        </w:rPr>
      </w:pPr>
      <w:ins w:id="125" w:author="Huawei" w:date="2020-09-23T19:11:00Z">
        <w:r>
          <w:rPr>
            <w:rFonts w:eastAsia="MS Mincho"/>
          </w:rPr>
          <w:t>2</w:t>
        </w:r>
        <w:r w:rsidR="0015504E">
          <w:rPr>
            <w:rFonts w:eastAsia="MS Mincho"/>
          </w:rPr>
          <w:t>. The</w:t>
        </w:r>
      </w:ins>
      <w:ins w:id="126" w:author="Huawei" w:date="2020-09-23T19:14:00Z">
        <w:r w:rsidR="00CF1CFE">
          <w:rPr>
            <w:rFonts w:eastAsia="MS Mincho"/>
          </w:rPr>
          <w:t xml:space="preserve"> initiating UE starts Direct Communication Request (DCR) message contains </w:t>
        </w:r>
      </w:ins>
      <w:ins w:id="127" w:author="Huawei" w:date="2020-09-23T19:06:00Z">
        <w:r w:rsidR="008869CE">
          <w:rPr>
            <w:rFonts w:eastAsia="MS Mincho"/>
          </w:rPr>
          <w:t>and</w:t>
        </w:r>
      </w:ins>
      <w:ins w:id="128" w:author="Huawei" w:date="2020-09-23T19:15:00Z">
        <w:r w:rsidR="00405DCE">
          <w:rPr>
            <w:rFonts w:eastAsia="MS Mincho"/>
          </w:rPr>
          <w:t xml:space="preserve"> the initiating UE’s security capabilities. The initiating UE’s security capabilities are the </w:t>
        </w:r>
      </w:ins>
      <w:ins w:id="129" w:author="Huawei" w:date="2020-09-23T19:16:00Z">
        <w:r w:rsidR="00405DCE">
          <w:rPr>
            <w:rFonts w:eastAsia="MS Mincho"/>
          </w:rPr>
          <w:t>co</w:t>
        </w:r>
      </w:ins>
      <w:ins w:id="130" w:author="Huawei" w:date="2020-09-23T19:15:00Z">
        <w:r w:rsidR="00405DCE">
          <w:rPr>
            <w:rFonts w:eastAsia="MS Mincho"/>
          </w:rPr>
          <w:t xml:space="preserve">nfidentiality and integrity protection algorithms that </w:t>
        </w:r>
      </w:ins>
      <w:ins w:id="131" w:author="Huawei" w:date="2020-09-23T19:16:00Z">
        <w:r w:rsidR="00405DCE">
          <w:rPr>
            <w:rFonts w:eastAsia="MS Mincho"/>
          </w:rPr>
          <w:t>the initiating UE</w:t>
        </w:r>
      </w:ins>
      <w:ins w:id="132" w:author="Huawei" w:date="2020-09-23T19:15:00Z">
        <w:r w:rsidR="00405DCE">
          <w:rPr>
            <w:rFonts w:eastAsia="MS Mincho"/>
          </w:rPr>
          <w:t xml:space="preserve"> accepts for this connection.</w:t>
        </w:r>
      </w:ins>
    </w:p>
    <w:p w:rsidR="00643944" w:rsidRDefault="00565215" w:rsidP="00F37F4D">
      <w:pPr>
        <w:ind w:left="284" w:hanging="284"/>
        <w:rPr>
          <w:ins w:id="133" w:author="Huawei" w:date="2020-09-23T19:22:00Z"/>
          <w:rFonts w:eastAsia="MS Mincho"/>
        </w:rPr>
      </w:pPr>
      <w:ins w:id="134" w:author="Huawei" w:date="2020-09-30T10:37:00Z">
        <w:r>
          <w:rPr>
            <w:rFonts w:eastAsia="MS Mincho"/>
          </w:rPr>
          <w:t>3</w:t>
        </w:r>
      </w:ins>
      <w:ins w:id="135" w:author="Huawei" w:date="2020-09-23T19:16:00Z">
        <w:r w:rsidR="00643944">
          <w:rPr>
            <w:rFonts w:eastAsia="MS Mincho"/>
          </w:rPr>
          <w:t xml:space="preserve">. </w:t>
        </w:r>
      </w:ins>
      <w:ins w:id="136" w:author="Huawei" w:date="2020-09-23T19:18:00Z">
        <w:r w:rsidR="00CD232A">
          <w:rPr>
            <w:rFonts w:eastAsia="MS Mincho"/>
          </w:rPr>
          <w:t>The receiving UE may initiat</w:t>
        </w:r>
      </w:ins>
      <w:ins w:id="137" w:author="Huawei" w:date="2020-09-23T19:31:00Z">
        <w:r w:rsidR="00F37F4D">
          <w:rPr>
            <w:rFonts w:eastAsia="MS Mincho"/>
          </w:rPr>
          <w:t>e</w:t>
        </w:r>
      </w:ins>
      <w:ins w:id="138" w:author="Huawei" w:date="2020-09-23T19:18:00Z">
        <w:r w:rsidR="00CD232A">
          <w:rPr>
            <w:rFonts w:eastAsia="MS Mincho"/>
          </w:rPr>
          <w:t xml:space="preserve"> the Direct authentication and </w:t>
        </w:r>
      </w:ins>
      <w:ins w:id="139" w:author="Huawei" w:date="2020-09-23T19:16:00Z">
        <w:r w:rsidR="00643944">
          <w:rPr>
            <w:rFonts w:eastAsia="MS Mincho"/>
          </w:rPr>
          <w:t>key establish</w:t>
        </w:r>
      </w:ins>
      <w:ins w:id="140" w:author="Huawei" w:date="2020-09-23T19:18:00Z">
        <w:r w:rsidR="00CD232A">
          <w:rPr>
            <w:rFonts w:eastAsia="MS Mincho"/>
          </w:rPr>
          <w:t>ment</w:t>
        </w:r>
      </w:ins>
      <w:ins w:id="141" w:author="Huawei" w:date="2020-09-23T19:16:00Z">
        <w:r w:rsidR="00643944">
          <w:rPr>
            <w:rFonts w:eastAsia="MS Mincho"/>
          </w:rPr>
          <w:t xml:space="preserve"> procedures</w:t>
        </w:r>
      </w:ins>
      <w:ins w:id="142" w:author="Huawei" w:date="2020-09-23T19:18:00Z">
        <w:r w:rsidR="00CD232A">
          <w:rPr>
            <w:rFonts w:eastAsia="MS Mincho"/>
          </w:rPr>
          <w:t xml:space="preserve"> with the initiating UE</w:t>
        </w:r>
      </w:ins>
      <w:ins w:id="143" w:author="Huawei" w:date="2020-09-23T19:16:00Z">
        <w:r w:rsidR="00643944">
          <w:rPr>
            <w:rFonts w:eastAsia="MS Mincho"/>
          </w:rPr>
          <w:t>.</w:t>
        </w:r>
      </w:ins>
    </w:p>
    <w:p w:rsidR="00762B43" w:rsidRDefault="00565215" w:rsidP="00F37F4D">
      <w:pPr>
        <w:ind w:left="284" w:hanging="284"/>
        <w:rPr>
          <w:ins w:id="144" w:author="Huawei" w:date="2020-09-23T19:25:00Z"/>
          <w:rFonts w:eastAsia="MS Mincho"/>
        </w:rPr>
      </w:pPr>
      <w:ins w:id="145" w:author="Huawei" w:date="2020-09-23T19:22:00Z">
        <w:r>
          <w:rPr>
            <w:rFonts w:eastAsia="MS Mincho"/>
          </w:rPr>
          <w:t>4</w:t>
        </w:r>
        <w:r w:rsidR="00762B43">
          <w:rPr>
            <w:rFonts w:eastAsia="MS Mincho"/>
          </w:rPr>
          <w:t xml:space="preserve">. </w:t>
        </w:r>
      </w:ins>
      <w:ins w:id="146" w:author="Huawei" w:date="2020-09-30T10:12:00Z">
        <w:r w:rsidR="003E07D5">
          <w:rPr>
            <w:rFonts w:eastAsia="MS Mincho"/>
          </w:rPr>
          <w:t>The receiving UE uses the Chosen_algs to indicate the selected confidentiality and integrity protection algorithms of this link and contains the Chosen_algs in the Direct Security Mode Command message. The initiating UE’s security capabilities are sent back to the initiating UE to mitigate the bidding down attack. The</w:t>
        </w:r>
      </w:ins>
      <w:ins w:id="147" w:author="Huawei" w:date="2020-09-30T10:13:00Z">
        <w:r w:rsidR="003E07D5">
          <w:rPr>
            <w:rFonts w:eastAsia="MS Mincho"/>
          </w:rPr>
          <w:t xml:space="preserve"> receiving UE shall integrity protect the</w:t>
        </w:r>
      </w:ins>
      <w:ins w:id="148" w:author="Huawei" w:date="2020-09-30T10:12:00Z">
        <w:r w:rsidR="003E07D5">
          <w:rPr>
            <w:rFonts w:eastAsia="MS Mincho"/>
          </w:rPr>
          <w:t xml:space="preserve"> Direct Security Mode Command message before</w:t>
        </w:r>
      </w:ins>
      <w:ins w:id="149" w:author="Huawei" w:date="2020-09-30T10:13:00Z">
        <w:r w:rsidR="003E07D5">
          <w:rPr>
            <w:rFonts w:eastAsia="MS Mincho"/>
          </w:rPr>
          <w:t xml:space="preserve"> sending</w:t>
        </w:r>
      </w:ins>
      <w:ins w:id="150" w:author="Huawei" w:date="2020-09-30T10:49:00Z">
        <w:r w:rsidR="00714A94">
          <w:rPr>
            <w:rFonts w:eastAsia="MS Mincho"/>
          </w:rPr>
          <w:t xml:space="preserve"> it</w:t>
        </w:r>
      </w:ins>
      <w:ins w:id="151" w:author="Huawei" w:date="2020-09-30T10:13:00Z">
        <w:r w:rsidR="003E07D5">
          <w:rPr>
            <w:rFonts w:eastAsia="MS Mincho"/>
          </w:rPr>
          <w:t xml:space="preserve"> to the initiating UE</w:t>
        </w:r>
      </w:ins>
      <w:ins w:id="152" w:author="Huawei" w:date="2020-09-23T19:25:00Z">
        <w:r w:rsidR="00762B43">
          <w:rPr>
            <w:rFonts w:eastAsia="MS Mincho"/>
          </w:rPr>
          <w:t>.</w:t>
        </w:r>
      </w:ins>
    </w:p>
    <w:p w:rsidR="00963F6E" w:rsidRDefault="00565215" w:rsidP="00F37F4D">
      <w:pPr>
        <w:ind w:left="284" w:hanging="284"/>
        <w:rPr>
          <w:ins w:id="153" w:author="Huawei" w:date="2020-09-23T19:27:00Z"/>
          <w:rFonts w:eastAsia="MS Mincho"/>
        </w:rPr>
      </w:pPr>
      <w:ins w:id="154" w:author="Huawei" w:date="2020-09-23T19:25:00Z">
        <w:r>
          <w:rPr>
            <w:rFonts w:eastAsia="MS Mincho"/>
          </w:rPr>
          <w:t>5</w:t>
        </w:r>
        <w:r w:rsidR="00963F6E">
          <w:rPr>
            <w:rFonts w:eastAsia="MS Mincho"/>
          </w:rPr>
          <w:t xml:space="preserve">. The </w:t>
        </w:r>
      </w:ins>
      <w:ins w:id="155" w:author="Huawei" w:date="2020-09-23T19:26:00Z">
        <w:r w:rsidR="00963F6E">
          <w:rPr>
            <w:rFonts w:eastAsia="MS Mincho"/>
          </w:rPr>
          <w:t>initiating UE sends its user plane security policies to the receiving UE by using Direct Security Mode Complete message.</w:t>
        </w:r>
      </w:ins>
    </w:p>
    <w:p w:rsidR="00527717" w:rsidRDefault="00565215" w:rsidP="00F37F4D">
      <w:pPr>
        <w:ind w:left="284" w:hanging="284"/>
        <w:rPr>
          <w:ins w:id="156" w:author="Huawei-r1" w:date="2020-10-15T17:04:00Z"/>
          <w:rFonts w:eastAsia="MS Mincho"/>
        </w:rPr>
      </w:pPr>
      <w:ins w:id="157" w:author="Huawei" w:date="2020-09-30T10:37:00Z">
        <w:r>
          <w:rPr>
            <w:rFonts w:eastAsia="MS Mincho"/>
          </w:rPr>
          <w:t>6</w:t>
        </w:r>
      </w:ins>
      <w:ins w:id="158" w:author="Huawei" w:date="2020-09-23T19:27:00Z">
        <w:r w:rsidR="00963F6E">
          <w:rPr>
            <w:rFonts w:eastAsia="MS Mincho"/>
          </w:rPr>
          <w:t xml:space="preserve">. </w:t>
        </w:r>
      </w:ins>
      <w:ins w:id="159" w:author="Huawei" w:date="2020-09-23T19:29:00Z">
        <w:r w:rsidR="00963F6E">
          <w:rPr>
            <w:rFonts w:eastAsia="MS Mincho"/>
          </w:rPr>
          <w:t xml:space="preserve">The receiving replies the Direct Communication Accept </w:t>
        </w:r>
      </w:ins>
      <w:ins w:id="160" w:author="Huawei" w:date="2020-09-23T19:30:00Z">
        <w:r w:rsidR="00963F6E">
          <w:rPr>
            <w:rFonts w:eastAsia="MS Mincho"/>
          </w:rPr>
          <w:t xml:space="preserve">message </w:t>
        </w:r>
      </w:ins>
      <w:ins w:id="161" w:author="Huawei" w:date="2020-09-23T19:29:00Z">
        <w:r w:rsidR="00963F6E">
          <w:rPr>
            <w:rFonts w:eastAsia="MS Mincho"/>
          </w:rPr>
          <w:t>to accept the DCR message and one-to-one communication establishment</w:t>
        </w:r>
      </w:ins>
      <w:ins w:id="162" w:author="Huawei" w:date="2020-09-23T19:30:00Z">
        <w:r w:rsidR="00963F6E">
          <w:rPr>
            <w:rFonts w:eastAsia="MS Mincho"/>
          </w:rPr>
          <w:t xml:space="preserve"> including the user plane security indication. </w:t>
        </w:r>
      </w:ins>
      <w:ins w:id="163" w:author="Huawei" w:date="2020-09-23T19:27:00Z">
        <w:r w:rsidR="00963F6E">
          <w:rPr>
            <w:rFonts w:eastAsia="MS Mincho"/>
          </w:rPr>
          <w:t>The user plane security protection methods</w:t>
        </w:r>
      </w:ins>
      <w:ins w:id="164" w:author="Huawei" w:date="2020-09-30T10:26:00Z">
        <w:r w:rsidR="00F047BD">
          <w:rPr>
            <w:rFonts w:eastAsia="MS Mincho"/>
          </w:rPr>
          <w:t xml:space="preserve"> (</w:t>
        </w:r>
      </w:ins>
      <w:ins w:id="165" w:author="Huawei" w:date="2020-09-30T10:27:00Z">
        <w:r w:rsidR="00F047BD">
          <w:rPr>
            <w:rFonts w:eastAsia="MS Mincho"/>
          </w:rPr>
          <w:t xml:space="preserve">the </w:t>
        </w:r>
      </w:ins>
      <w:ins w:id="166" w:author="Huawei" w:date="2020-09-30T10:26:00Z">
        <w:r w:rsidR="00F047BD">
          <w:rPr>
            <w:rFonts w:eastAsia="MS Mincho"/>
          </w:rPr>
          <w:t xml:space="preserve">user plane confidentiality </w:t>
        </w:r>
      </w:ins>
      <w:ins w:id="167" w:author="Huawei" w:date="2020-09-30T10:27:00Z">
        <w:r w:rsidR="00F047BD">
          <w:rPr>
            <w:rFonts w:eastAsia="MS Mincho"/>
          </w:rPr>
          <w:t xml:space="preserve">protection </w:t>
        </w:r>
      </w:ins>
      <w:ins w:id="168" w:author="Huawei" w:date="2020-09-30T10:26:00Z">
        <w:r w:rsidR="00F047BD">
          <w:rPr>
            <w:rFonts w:eastAsia="MS Mincho"/>
          </w:rPr>
          <w:t>activated or not</w:t>
        </w:r>
      </w:ins>
      <w:ins w:id="169" w:author="Huawei" w:date="2020-09-30T10:27:00Z">
        <w:r w:rsidR="00F047BD">
          <w:rPr>
            <w:rFonts w:eastAsia="MS Mincho"/>
          </w:rPr>
          <w:t>, and the user plane integrity protection activated or not</w:t>
        </w:r>
      </w:ins>
      <w:ins w:id="170" w:author="Huawei" w:date="2020-09-30T10:26:00Z">
        <w:r w:rsidR="00F047BD">
          <w:rPr>
            <w:rFonts w:eastAsia="MS Mincho"/>
          </w:rPr>
          <w:t>)</w:t>
        </w:r>
      </w:ins>
      <w:ins w:id="171" w:author="Huawei" w:date="2020-09-23T19:27:00Z">
        <w:r w:rsidR="00963F6E">
          <w:rPr>
            <w:rFonts w:eastAsia="MS Mincho"/>
          </w:rPr>
          <w:t xml:space="preserve"> are</w:t>
        </w:r>
      </w:ins>
      <w:ins w:id="172" w:author="Huawei" w:date="2020-09-23T19:28:00Z">
        <w:r w:rsidR="00963F6E">
          <w:rPr>
            <w:rFonts w:eastAsia="MS Mincho"/>
          </w:rPr>
          <w:t xml:space="preserve"> explicit</w:t>
        </w:r>
      </w:ins>
      <w:ins w:id="173" w:author="Huawei" w:date="2020-09-23T19:31:00Z">
        <w:r w:rsidR="00F37F4D">
          <w:rPr>
            <w:rFonts w:eastAsia="MS Mincho"/>
          </w:rPr>
          <w:t>ly</w:t>
        </w:r>
      </w:ins>
      <w:ins w:id="174" w:author="Huawei" w:date="2020-09-23T19:28:00Z">
        <w:r w:rsidR="00963F6E">
          <w:rPr>
            <w:rFonts w:eastAsia="MS Mincho"/>
          </w:rPr>
          <w:t xml:space="preserve"> indicated by using user plane security</w:t>
        </w:r>
      </w:ins>
      <w:ins w:id="175" w:author="Huawei" w:date="2020-09-23T19:27:00Z">
        <w:r w:rsidR="00963F6E">
          <w:rPr>
            <w:rFonts w:eastAsia="MS Mincho"/>
          </w:rPr>
          <w:t xml:space="preserve"> indication</w:t>
        </w:r>
      </w:ins>
      <w:ins w:id="176" w:author="Huawei" w:date="2020-09-23T19:29:00Z">
        <w:r w:rsidR="00963F6E">
          <w:rPr>
            <w:rFonts w:eastAsia="MS Mincho"/>
          </w:rPr>
          <w:t>.</w:t>
        </w:r>
      </w:ins>
      <w:ins w:id="177" w:author="Huawei" w:date="2020-09-23T19:25:00Z">
        <w:r w:rsidR="00762B43">
          <w:rPr>
            <w:rFonts w:eastAsia="MS Mincho"/>
          </w:rPr>
          <w:t xml:space="preserve"> </w:t>
        </w:r>
      </w:ins>
    </w:p>
    <w:p w:rsidR="002938D6" w:rsidRPr="00800287" w:rsidRDefault="002938D6" w:rsidP="002938D6">
      <w:pPr>
        <w:ind w:left="284" w:firstLine="284"/>
        <w:rPr>
          <w:ins w:id="178" w:author="Huawei" w:date="2020-09-23T17:31:00Z"/>
        </w:rPr>
      </w:pPr>
      <w:ins w:id="179" w:author="Huawei-r1" w:date="2020-10-15T17:04:00Z">
        <w:r w:rsidRPr="002938D6">
          <w:rPr>
            <w:rFonts w:eastAsia="MS Mincho"/>
            <w:color w:val="FF0000"/>
          </w:rPr>
          <w:t>Editor’s Note: It’s FFS how to protection the privacy of entities during one-to-one communication</w:t>
        </w:r>
      </w:ins>
      <w:ins w:id="180" w:author="Huawei-r1" w:date="2020-10-15T17:05:00Z">
        <w:r w:rsidRPr="002938D6">
          <w:rPr>
            <w:rFonts w:eastAsia="MS Mincho"/>
            <w:color w:val="FF0000"/>
          </w:rPr>
          <w:t xml:space="preserve"> over PC5</w:t>
        </w:r>
      </w:ins>
      <w:ins w:id="181" w:author="Huawei-r1" w:date="2020-10-15T17:04:00Z">
        <w:r w:rsidRPr="002938D6">
          <w:rPr>
            <w:rFonts w:eastAsia="MS Mincho"/>
            <w:color w:val="FF0000"/>
          </w:rPr>
          <w:t>.</w:t>
        </w:r>
      </w:ins>
    </w:p>
    <w:p w:rsidR="00527717" w:rsidRDefault="00527717" w:rsidP="00527717">
      <w:pPr>
        <w:pStyle w:val="3"/>
        <w:rPr>
          <w:ins w:id="182" w:author="Huawei" w:date="2020-09-23T17:31:00Z"/>
        </w:rPr>
      </w:pPr>
      <w:ins w:id="183" w:author="Huawei" w:date="2020-09-23T17:31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 xml:space="preserve">Solution evaluation </w:t>
        </w:r>
      </w:ins>
    </w:p>
    <w:p w:rsidR="00563D1D" w:rsidRPr="00563D1D" w:rsidRDefault="00527717" w:rsidP="00D20540">
      <w:pPr>
        <w:rPr>
          <w:rFonts w:cs="Arial" w:hint="eastAsia"/>
          <w:noProof/>
          <w:sz w:val="44"/>
          <w:szCs w:val="24"/>
        </w:rPr>
      </w:pPr>
      <w:ins w:id="184" w:author="Huawei" w:date="2020-09-23T17:31:00Z">
        <w:r>
          <w:rPr>
            <w:lang w:eastAsia="zh-CN"/>
          </w:rPr>
          <w:t>TBC</w:t>
        </w:r>
      </w:ins>
      <w:bookmarkEnd w:id="17"/>
      <w:bookmarkEnd w:id="18"/>
    </w:p>
    <w:p w:rsidR="00B06C4C" w:rsidRPr="00F5578E" w:rsidRDefault="00B06C4C" w:rsidP="00B06C4C">
      <w:pPr>
        <w:jc w:val="center"/>
        <w:rPr>
          <w:sz w:val="32"/>
          <w:lang w:eastAsia="zh-CN"/>
        </w:rPr>
      </w:pPr>
      <w:r w:rsidRPr="00F5578E">
        <w:rPr>
          <w:rFonts w:hint="eastAsia"/>
          <w:sz w:val="32"/>
          <w:lang w:eastAsia="zh-CN"/>
        </w:rPr>
        <w:lastRenderedPageBreak/>
        <w:t>*</w:t>
      </w:r>
      <w:r w:rsidRPr="00F5578E">
        <w:rPr>
          <w:sz w:val="32"/>
          <w:lang w:eastAsia="zh-CN"/>
        </w:rPr>
        <w:t xml:space="preserve">************** </w:t>
      </w:r>
      <w:r>
        <w:rPr>
          <w:sz w:val="32"/>
          <w:lang w:eastAsia="zh-CN"/>
        </w:rPr>
        <w:t>END</w:t>
      </w:r>
      <w:r w:rsidRPr="00F5578E">
        <w:rPr>
          <w:sz w:val="32"/>
          <w:lang w:eastAsia="zh-CN"/>
        </w:rPr>
        <w:t xml:space="preserve">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:rsidR="00335A35" w:rsidRPr="00563D1D" w:rsidRDefault="00335A35" w:rsidP="00B06C4C">
      <w:pPr>
        <w:jc w:val="center"/>
        <w:rPr>
          <w:rFonts w:cs="Arial"/>
          <w:noProof/>
          <w:sz w:val="44"/>
          <w:szCs w:val="24"/>
        </w:rPr>
      </w:pP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DC" w:rsidRDefault="00AF3BDC">
      <w:r>
        <w:separator/>
      </w:r>
    </w:p>
  </w:endnote>
  <w:endnote w:type="continuationSeparator" w:id="0">
    <w:p w:rsidR="00AF3BDC" w:rsidRDefault="00AF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DC" w:rsidRDefault="00AF3BDC">
      <w:r>
        <w:separator/>
      </w:r>
    </w:p>
  </w:footnote>
  <w:footnote w:type="continuationSeparator" w:id="0">
    <w:p w:rsidR="00AF3BDC" w:rsidRDefault="00AF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44B"/>
    <w:rsid w:val="000105C9"/>
    <w:rsid w:val="00012515"/>
    <w:rsid w:val="00015FDF"/>
    <w:rsid w:val="000402DB"/>
    <w:rsid w:val="00044C32"/>
    <w:rsid w:val="00051F67"/>
    <w:rsid w:val="0005326A"/>
    <w:rsid w:val="00055CC6"/>
    <w:rsid w:val="000574E4"/>
    <w:rsid w:val="00057EA4"/>
    <w:rsid w:val="000603EB"/>
    <w:rsid w:val="000645E3"/>
    <w:rsid w:val="000653E1"/>
    <w:rsid w:val="00065E27"/>
    <w:rsid w:val="00074722"/>
    <w:rsid w:val="00074E17"/>
    <w:rsid w:val="00077F62"/>
    <w:rsid w:val="000819D8"/>
    <w:rsid w:val="000934A6"/>
    <w:rsid w:val="00096516"/>
    <w:rsid w:val="000A053B"/>
    <w:rsid w:val="000A2C6C"/>
    <w:rsid w:val="000A4660"/>
    <w:rsid w:val="000A6715"/>
    <w:rsid w:val="000D1B5B"/>
    <w:rsid w:val="000E613E"/>
    <w:rsid w:val="000F4F2F"/>
    <w:rsid w:val="0010401F"/>
    <w:rsid w:val="00107A6C"/>
    <w:rsid w:val="00112FC3"/>
    <w:rsid w:val="001224FC"/>
    <w:rsid w:val="00126F03"/>
    <w:rsid w:val="00133150"/>
    <w:rsid w:val="00150371"/>
    <w:rsid w:val="0015504E"/>
    <w:rsid w:val="0016352E"/>
    <w:rsid w:val="001654A3"/>
    <w:rsid w:val="0016705F"/>
    <w:rsid w:val="001675F6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1F0BAD"/>
    <w:rsid w:val="00201947"/>
    <w:rsid w:val="0020395B"/>
    <w:rsid w:val="00204DC9"/>
    <w:rsid w:val="002062C0"/>
    <w:rsid w:val="002070D6"/>
    <w:rsid w:val="0021014E"/>
    <w:rsid w:val="002142B1"/>
    <w:rsid w:val="00215130"/>
    <w:rsid w:val="0022056D"/>
    <w:rsid w:val="0022074D"/>
    <w:rsid w:val="00230002"/>
    <w:rsid w:val="00244C9A"/>
    <w:rsid w:val="00247216"/>
    <w:rsid w:val="002745C2"/>
    <w:rsid w:val="002938D6"/>
    <w:rsid w:val="00294F56"/>
    <w:rsid w:val="002A1857"/>
    <w:rsid w:val="002A596D"/>
    <w:rsid w:val="002C71FC"/>
    <w:rsid w:val="002C7F38"/>
    <w:rsid w:val="002F2737"/>
    <w:rsid w:val="0030276F"/>
    <w:rsid w:val="00305AC7"/>
    <w:rsid w:val="0030628A"/>
    <w:rsid w:val="00335A35"/>
    <w:rsid w:val="003453D1"/>
    <w:rsid w:val="0035122B"/>
    <w:rsid w:val="00353451"/>
    <w:rsid w:val="00371032"/>
    <w:rsid w:val="00371B44"/>
    <w:rsid w:val="0039597A"/>
    <w:rsid w:val="0039732B"/>
    <w:rsid w:val="00397EFC"/>
    <w:rsid w:val="003C122B"/>
    <w:rsid w:val="003C5A97"/>
    <w:rsid w:val="003D5C0D"/>
    <w:rsid w:val="003E07D5"/>
    <w:rsid w:val="003E76DB"/>
    <w:rsid w:val="003F52B2"/>
    <w:rsid w:val="003F6FC0"/>
    <w:rsid w:val="00405DCE"/>
    <w:rsid w:val="004301E9"/>
    <w:rsid w:val="00434916"/>
    <w:rsid w:val="00440414"/>
    <w:rsid w:val="004538A7"/>
    <w:rsid w:val="00454AC3"/>
    <w:rsid w:val="004558E9"/>
    <w:rsid w:val="0045777E"/>
    <w:rsid w:val="0047099C"/>
    <w:rsid w:val="00482AA5"/>
    <w:rsid w:val="004855CE"/>
    <w:rsid w:val="00487EE0"/>
    <w:rsid w:val="004B3753"/>
    <w:rsid w:val="004B4766"/>
    <w:rsid w:val="004C31D2"/>
    <w:rsid w:val="004D0871"/>
    <w:rsid w:val="004D0E4E"/>
    <w:rsid w:val="004D55C2"/>
    <w:rsid w:val="004D7CB0"/>
    <w:rsid w:val="0051659A"/>
    <w:rsid w:val="00521131"/>
    <w:rsid w:val="00524F89"/>
    <w:rsid w:val="005260F7"/>
    <w:rsid w:val="00527717"/>
    <w:rsid w:val="00527C0B"/>
    <w:rsid w:val="00531827"/>
    <w:rsid w:val="005410F6"/>
    <w:rsid w:val="0054668E"/>
    <w:rsid w:val="005628B2"/>
    <w:rsid w:val="00563D1D"/>
    <w:rsid w:val="00565215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5C18BD"/>
    <w:rsid w:val="00605A02"/>
    <w:rsid w:val="00613820"/>
    <w:rsid w:val="00622025"/>
    <w:rsid w:val="00632BB5"/>
    <w:rsid w:val="00643944"/>
    <w:rsid w:val="00652248"/>
    <w:rsid w:val="00653F9F"/>
    <w:rsid w:val="00657B80"/>
    <w:rsid w:val="00675B3C"/>
    <w:rsid w:val="0067695C"/>
    <w:rsid w:val="00684E58"/>
    <w:rsid w:val="00692A27"/>
    <w:rsid w:val="00695895"/>
    <w:rsid w:val="006C1476"/>
    <w:rsid w:val="006D340A"/>
    <w:rsid w:val="006E19A6"/>
    <w:rsid w:val="00714A94"/>
    <w:rsid w:val="00715A1D"/>
    <w:rsid w:val="00741806"/>
    <w:rsid w:val="00760BB0"/>
    <w:rsid w:val="0076157A"/>
    <w:rsid w:val="00762B43"/>
    <w:rsid w:val="00763F00"/>
    <w:rsid w:val="007A00EF"/>
    <w:rsid w:val="007A4DED"/>
    <w:rsid w:val="007B19EA"/>
    <w:rsid w:val="007B4E5D"/>
    <w:rsid w:val="007C0A2D"/>
    <w:rsid w:val="007C27B0"/>
    <w:rsid w:val="007F2028"/>
    <w:rsid w:val="007F24A8"/>
    <w:rsid w:val="007F300B"/>
    <w:rsid w:val="00800287"/>
    <w:rsid w:val="008014C3"/>
    <w:rsid w:val="00845FF4"/>
    <w:rsid w:val="00850812"/>
    <w:rsid w:val="0085192B"/>
    <w:rsid w:val="008549B2"/>
    <w:rsid w:val="0087134D"/>
    <w:rsid w:val="00876B9A"/>
    <w:rsid w:val="00880CF5"/>
    <w:rsid w:val="008869CE"/>
    <w:rsid w:val="008871C9"/>
    <w:rsid w:val="008933BF"/>
    <w:rsid w:val="00897850"/>
    <w:rsid w:val="008A10C4"/>
    <w:rsid w:val="008A2507"/>
    <w:rsid w:val="008B0248"/>
    <w:rsid w:val="008C03AF"/>
    <w:rsid w:val="008C39C0"/>
    <w:rsid w:val="008C5621"/>
    <w:rsid w:val="008D0CC7"/>
    <w:rsid w:val="008D7569"/>
    <w:rsid w:val="008F1683"/>
    <w:rsid w:val="008F4727"/>
    <w:rsid w:val="008F5F33"/>
    <w:rsid w:val="0091046A"/>
    <w:rsid w:val="00926ABD"/>
    <w:rsid w:val="009338F0"/>
    <w:rsid w:val="00947F4E"/>
    <w:rsid w:val="00950F0C"/>
    <w:rsid w:val="0095773C"/>
    <w:rsid w:val="00963F6E"/>
    <w:rsid w:val="00966D47"/>
    <w:rsid w:val="009706EA"/>
    <w:rsid w:val="00971EF5"/>
    <w:rsid w:val="009933D7"/>
    <w:rsid w:val="009A4D0C"/>
    <w:rsid w:val="009A5DBD"/>
    <w:rsid w:val="009A6070"/>
    <w:rsid w:val="009B7580"/>
    <w:rsid w:val="009C0DED"/>
    <w:rsid w:val="009D00CC"/>
    <w:rsid w:val="009D4634"/>
    <w:rsid w:val="009F4AB1"/>
    <w:rsid w:val="00A121C9"/>
    <w:rsid w:val="00A2018A"/>
    <w:rsid w:val="00A37D7F"/>
    <w:rsid w:val="00A57688"/>
    <w:rsid w:val="00A64D03"/>
    <w:rsid w:val="00A8355F"/>
    <w:rsid w:val="00A84A94"/>
    <w:rsid w:val="00AB6D4E"/>
    <w:rsid w:val="00AC30DF"/>
    <w:rsid w:val="00AC462C"/>
    <w:rsid w:val="00AD1DAA"/>
    <w:rsid w:val="00AD78AE"/>
    <w:rsid w:val="00AE046B"/>
    <w:rsid w:val="00AE7EFB"/>
    <w:rsid w:val="00AF1E23"/>
    <w:rsid w:val="00AF3BDC"/>
    <w:rsid w:val="00AF5550"/>
    <w:rsid w:val="00B01AFF"/>
    <w:rsid w:val="00B05CC7"/>
    <w:rsid w:val="00B05E5B"/>
    <w:rsid w:val="00B06C4C"/>
    <w:rsid w:val="00B144BA"/>
    <w:rsid w:val="00B27E39"/>
    <w:rsid w:val="00B350D8"/>
    <w:rsid w:val="00B35FDE"/>
    <w:rsid w:val="00B54239"/>
    <w:rsid w:val="00B64825"/>
    <w:rsid w:val="00B746CF"/>
    <w:rsid w:val="00B76763"/>
    <w:rsid w:val="00B7732B"/>
    <w:rsid w:val="00B8090B"/>
    <w:rsid w:val="00B879F0"/>
    <w:rsid w:val="00BA4A76"/>
    <w:rsid w:val="00BA6F22"/>
    <w:rsid w:val="00BC25AA"/>
    <w:rsid w:val="00BE095D"/>
    <w:rsid w:val="00C022E3"/>
    <w:rsid w:val="00C11968"/>
    <w:rsid w:val="00C4712D"/>
    <w:rsid w:val="00C5163D"/>
    <w:rsid w:val="00C553F6"/>
    <w:rsid w:val="00C7215B"/>
    <w:rsid w:val="00C80B9B"/>
    <w:rsid w:val="00C94F55"/>
    <w:rsid w:val="00C96BB5"/>
    <w:rsid w:val="00CA7D62"/>
    <w:rsid w:val="00CB07A8"/>
    <w:rsid w:val="00CB560D"/>
    <w:rsid w:val="00CC00BB"/>
    <w:rsid w:val="00CD232A"/>
    <w:rsid w:val="00CF1CFE"/>
    <w:rsid w:val="00CF2B8F"/>
    <w:rsid w:val="00D20540"/>
    <w:rsid w:val="00D437FF"/>
    <w:rsid w:val="00D5130C"/>
    <w:rsid w:val="00D55EB8"/>
    <w:rsid w:val="00D606BB"/>
    <w:rsid w:val="00D61B00"/>
    <w:rsid w:val="00D62265"/>
    <w:rsid w:val="00D84357"/>
    <w:rsid w:val="00D8512E"/>
    <w:rsid w:val="00D97813"/>
    <w:rsid w:val="00DA1E58"/>
    <w:rsid w:val="00DA462D"/>
    <w:rsid w:val="00DE3756"/>
    <w:rsid w:val="00DE4EF2"/>
    <w:rsid w:val="00DE6D11"/>
    <w:rsid w:val="00DF2C0E"/>
    <w:rsid w:val="00DF36B9"/>
    <w:rsid w:val="00E0202A"/>
    <w:rsid w:val="00E06FFB"/>
    <w:rsid w:val="00E21340"/>
    <w:rsid w:val="00E2714C"/>
    <w:rsid w:val="00E30155"/>
    <w:rsid w:val="00E444A4"/>
    <w:rsid w:val="00E56FC7"/>
    <w:rsid w:val="00E60BC4"/>
    <w:rsid w:val="00E80CC5"/>
    <w:rsid w:val="00E91FE1"/>
    <w:rsid w:val="00EA5E95"/>
    <w:rsid w:val="00ED4954"/>
    <w:rsid w:val="00EE0943"/>
    <w:rsid w:val="00EE0B76"/>
    <w:rsid w:val="00EE33A2"/>
    <w:rsid w:val="00F047BD"/>
    <w:rsid w:val="00F06FDC"/>
    <w:rsid w:val="00F30351"/>
    <w:rsid w:val="00F311A1"/>
    <w:rsid w:val="00F37F4D"/>
    <w:rsid w:val="00F54379"/>
    <w:rsid w:val="00F623E2"/>
    <w:rsid w:val="00F62B14"/>
    <w:rsid w:val="00F63430"/>
    <w:rsid w:val="00F67A1C"/>
    <w:rsid w:val="00F82C5B"/>
    <w:rsid w:val="00F86FCF"/>
    <w:rsid w:val="00FA6E28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Huawei-r1</cp:lastModifiedBy>
  <cp:revision>56</cp:revision>
  <cp:lastPrinted>1899-12-31T16:00:00Z</cp:lastPrinted>
  <dcterms:created xsi:type="dcterms:W3CDTF">2020-09-18T08:15:00Z</dcterms:created>
  <dcterms:modified xsi:type="dcterms:W3CDTF">2020-10-15T09:09:00Z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(3)7FoJBcaEXsoVBiQ+juAo3VrYaBMVD2OXqd9SUlgI+09om9OlXtWrGp6L9oLdkuXYDztdU+AD
4LxFJEv+FaBdf8YavWfvpqINtDLhtoyRou8VqIaUfdc0TovzxxBO7DIQLBZdSQibbq0yw0D+
ne7T+phw3yZMySMtFXbKmMw0dFiaHahblE6LX970y6pytk7EmP9eZi1eqVw+FOrsIFmyATmr
lDAEeuQB49JY/y0bAj</vt:lpwstr>
  </property>
  <property fmtid="{D5CDD505-2E9C-101B-9397-08002B2CF9AE}" pid="3" name="_2015_ms_pID_7253431">
    <vt:lpwstr>oXAtugrl/Dh78mPgnb5z05Eauj9wF5aPbmUSdjBtNrT7sAOjHhbhtl
aEEqWNhTU9UTh97UYczAOvbDOzNej/vpjdbfUqWriin4NRWMQzfsxwv0KDpat5c9TH1O2NmB
14maS5fYRv1uH3a/Jv5ABtM8fKGYP+bMMiihzsaKaHLb6UC7lSZ0YmFSFDbQw7slyvnois3N
HR+EVB+QaTx3WYkYp68Frdt4FUUnHmdxjbXy</vt:lpwstr>
  </property>
  <property fmtid="{D5CDD505-2E9C-101B-9397-08002B2CF9AE}" pid="4" name="_2015_ms_pID_7253432">
    <vt:lpwstr>4WpAsEc3trXzHThkv/EhNqQ=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1601169628</vt:lpwstr>
  </property>
</Properties>
</file>