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128E5" w14:textId="42D1519B" w:rsidR="00676F51" w:rsidRPr="00E9468F" w:rsidRDefault="00676F51" w:rsidP="00312D3D">
      <w:pPr>
        <w:pStyle w:val="CRCoverPage"/>
        <w:tabs>
          <w:tab w:val="right" w:pos="9639"/>
        </w:tabs>
        <w:spacing w:after="0"/>
        <w:rPr>
          <w:b/>
          <w:i/>
          <w:noProof/>
          <w:sz w:val="28"/>
          <w:lang w:val="en-US"/>
        </w:rPr>
      </w:pPr>
      <w:r w:rsidRPr="00A34F04">
        <w:rPr>
          <w:b/>
          <w:bCs/>
          <w:noProof/>
          <w:sz w:val="24"/>
        </w:rPr>
        <w:t xml:space="preserve">3GPP </w:t>
      </w:r>
      <w:bookmarkStart w:id="0" w:name="OLE_LINK52"/>
      <w:bookmarkStart w:id="1" w:name="OLE_LINK50"/>
      <w:bookmarkStart w:id="2" w:name="OLE_LINK51"/>
      <w:r w:rsidRPr="00A34F04">
        <w:rPr>
          <w:b/>
          <w:bCs/>
          <w:noProof/>
          <w:sz w:val="24"/>
        </w:rPr>
        <w:t>TSG</w:t>
      </w:r>
      <w:r w:rsidRPr="00A34F04">
        <w:rPr>
          <w:rFonts w:hint="eastAsia"/>
          <w:b/>
          <w:bCs/>
          <w:noProof/>
          <w:sz w:val="24"/>
        </w:rPr>
        <w:t>-SA</w:t>
      </w:r>
      <w:r w:rsidRPr="00A34F04">
        <w:rPr>
          <w:b/>
          <w:bCs/>
          <w:noProof/>
          <w:sz w:val="24"/>
        </w:rPr>
        <w:t xml:space="preserve"> WG</w:t>
      </w:r>
      <w:bookmarkEnd w:id="0"/>
      <w:bookmarkEnd w:id="1"/>
      <w:bookmarkEnd w:id="2"/>
      <w:r w:rsidRPr="00A34F04">
        <w:rPr>
          <w:rFonts w:hint="eastAsia"/>
          <w:b/>
          <w:bCs/>
          <w:noProof/>
          <w:sz w:val="24"/>
        </w:rPr>
        <w:t>2</w:t>
      </w:r>
      <w:r w:rsidRPr="00A34F04">
        <w:rPr>
          <w:b/>
          <w:bCs/>
          <w:noProof/>
          <w:sz w:val="24"/>
        </w:rPr>
        <w:t xml:space="preserve"> Meeting</w:t>
      </w:r>
      <w:r w:rsidRPr="00A34F04">
        <w:rPr>
          <w:rFonts w:hint="eastAsia"/>
          <w:b/>
          <w:bCs/>
          <w:noProof/>
          <w:sz w:val="24"/>
        </w:rPr>
        <w:t xml:space="preserve"> #1</w:t>
      </w:r>
      <w:r w:rsidRPr="00A34F04">
        <w:rPr>
          <w:b/>
          <w:bCs/>
          <w:noProof/>
          <w:sz w:val="24"/>
        </w:rPr>
        <w:t>60</w:t>
      </w:r>
      <w:r w:rsidRPr="00E9468F">
        <w:rPr>
          <w:b/>
          <w:i/>
          <w:noProof/>
          <w:sz w:val="28"/>
          <w:lang w:val="en-US"/>
        </w:rPr>
        <w:tab/>
      </w:r>
      <w:r w:rsidRPr="00924DB5">
        <w:rPr>
          <w:b/>
          <w:i/>
          <w:sz w:val="28"/>
        </w:rPr>
        <w:t>S2-</w:t>
      </w:r>
      <w:r w:rsidRPr="007E73F3">
        <w:rPr>
          <w:b/>
          <w:i/>
          <w:sz w:val="28"/>
        </w:rPr>
        <w:t>23</w:t>
      </w:r>
      <w:r w:rsidR="000C0EA3">
        <w:rPr>
          <w:b/>
          <w:i/>
          <w:sz w:val="28"/>
        </w:rPr>
        <w:t>13</w:t>
      </w:r>
      <w:r w:rsidR="009A6524">
        <w:rPr>
          <w:b/>
          <w:i/>
          <w:sz w:val="28"/>
        </w:rPr>
        <w:t>5</w:t>
      </w:r>
      <w:r w:rsidR="001817EB">
        <w:rPr>
          <w:b/>
          <w:i/>
          <w:sz w:val="28"/>
        </w:rPr>
        <w:t>93</w:t>
      </w:r>
    </w:p>
    <w:p w14:paraId="4BBACFA7" w14:textId="49043313" w:rsidR="00676F51" w:rsidRDefault="00676F51" w:rsidP="00676F51">
      <w:pPr>
        <w:pStyle w:val="CRCoverPage"/>
        <w:tabs>
          <w:tab w:val="right" w:pos="9639"/>
        </w:tabs>
        <w:spacing w:after="0"/>
        <w:rPr>
          <w:b/>
          <w:noProof/>
          <w:sz w:val="24"/>
        </w:rPr>
      </w:pPr>
      <w:r w:rsidRPr="00A34F04">
        <w:rPr>
          <w:b/>
          <w:bCs/>
          <w:noProof/>
          <w:sz w:val="24"/>
        </w:rPr>
        <w:t>Chicago, USA, 13- 17 Nov, 2023</w:t>
      </w:r>
      <w:r>
        <w:rPr>
          <w:b/>
          <w:noProof/>
          <w:sz w:val="24"/>
        </w:rPr>
        <w:tab/>
      </w:r>
      <w:r>
        <w:rPr>
          <w:rFonts w:cs="Arial"/>
          <w:b/>
          <w:bCs/>
          <w:color w:val="0000FF"/>
        </w:rPr>
        <w:t>(revision of S2</w:t>
      </w:r>
      <w:r w:rsidR="000C0EA3">
        <w:rPr>
          <w:rFonts w:cs="Arial"/>
          <w:b/>
          <w:bCs/>
          <w:color w:val="0000FF"/>
        </w:rPr>
        <w:t>-2312716</w:t>
      </w:r>
      <w:r>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54FA1" w:rsidRPr="00D54FA1" w14:paraId="1D63DF95" w14:textId="77777777" w:rsidTr="002A7D5D">
        <w:tc>
          <w:tcPr>
            <w:tcW w:w="9641" w:type="dxa"/>
            <w:gridSpan w:val="9"/>
            <w:tcBorders>
              <w:top w:val="single" w:sz="4" w:space="0" w:color="auto"/>
              <w:left w:val="single" w:sz="4" w:space="0" w:color="auto"/>
              <w:right w:val="single" w:sz="4" w:space="0" w:color="auto"/>
            </w:tcBorders>
          </w:tcPr>
          <w:p w14:paraId="31C994F2" w14:textId="77777777" w:rsidR="00D54FA1" w:rsidRPr="00D54FA1" w:rsidRDefault="00D54FA1" w:rsidP="00D54FA1">
            <w:pPr>
              <w:spacing w:after="0"/>
              <w:jc w:val="right"/>
              <w:rPr>
                <w:rFonts w:ascii="Arial" w:hAnsi="Arial" w:cs="Arial"/>
                <w:i/>
                <w:noProof/>
                <w:lang w:val="en-US"/>
              </w:rPr>
            </w:pPr>
            <w:r w:rsidRPr="00D54FA1">
              <w:rPr>
                <w:rFonts w:ascii="Arial" w:hAnsi="Arial" w:cs="Arial"/>
                <w:i/>
                <w:noProof/>
                <w:sz w:val="14"/>
                <w:lang w:val="en-US"/>
              </w:rPr>
              <w:t>CR-Form-v12.0</w:t>
            </w:r>
          </w:p>
        </w:tc>
      </w:tr>
      <w:tr w:rsidR="00D54FA1" w:rsidRPr="00D54FA1" w14:paraId="5CF14B94" w14:textId="77777777" w:rsidTr="002A7D5D">
        <w:tc>
          <w:tcPr>
            <w:tcW w:w="9641" w:type="dxa"/>
            <w:gridSpan w:val="9"/>
            <w:tcBorders>
              <w:left w:val="single" w:sz="4" w:space="0" w:color="auto"/>
              <w:right w:val="single" w:sz="4" w:space="0" w:color="auto"/>
            </w:tcBorders>
          </w:tcPr>
          <w:p w14:paraId="1B851E8A" w14:textId="77777777" w:rsidR="00D54FA1" w:rsidRPr="00D54FA1" w:rsidRDefault="00D54FA1" w:rsidP="00D54FA1">
            <w:pPr>
              <w:spacing w:after="0"/>
              <w:jc w:val="center"/>
              <w:rPr>
                <w:rFonts w:ascii="Arial" w:hAnsi="Arial" w:cs="Arial"/>
                <w:noProof/>
                <w:lang w:val="en-US"/>
              </w:rPr>
            </w:pPr>
            <w:r w:rsidRPr="00D54FA1">
              <w:rPr>
                <w:rFonts w:ascii="Arial" w:hAnsi="Arial" w:cs="Arial"/>
                <w:b/>
                <w:noProof/>
                <w:sz w:val="32"/>
                <w:lang w:val="en-US"/>
              </w:rPr>
              <w:t>CHANGE REQUEST</w:t>
            </w:r>
          </w:p>
        </w:tc>
      </w:tr>
      <w:tr w:rsidR="00D54FA1" w:rsidRPr="00D54FA1" w14:paraId="3F1BDE90" w14:textId="77777777" w:rsidTr="002A7D5D">
        <w:tc>
          <w:tcPr>
            <w:tcW w:w="9641" w:type="dxa"/>
            <w:gridSpan w:val="9"/>
            <w:tcBorders>
              <w:left w:val="single" w:sz="4" w:space="0" w:color="auto"/>
              <w:right w:val="single" w:sz="4" w:space="0" w:color="auto"/>
            </w:tcBorders>
          </w:tcPr>
          <w:p w14:paraId="2FED567E" w14:textId="77777777" w:rsidR="00D54FA1" w:rsidRPr="00D54FA1" w:rsidRDefault="00D54FA1" w:rsidP="00D54FA1">
            <w:pPr>
              <w:spacing w:after="0"/>
              <w:rPr>
                <w:rFonts w:ascii="Arial" w:hAnsi="Arial" w:cs="Arial"/>
                <w:noProof/>
                <w:sz w:val="8"/>
                <w:szCs w:val="8"/>
                <w:lang w:val="en-US"/>
              </w:rPr>
            </w:pPr>
          </w:p>
        </w:tc>
      </w:tr>
      <w:tr w:rsidR="00D54FA1" w:rsidRPr="00D54FA1" w14:paraId="75DC3003" w14:textId="77777777" w:rsidTr="002A7D5D">
        <w:tc>
          <w:tcPr>
            <w:tcW w:w="142" w:type="dxa"/>
            <w:tcBorders>
              <w:left w:val="single" w:sz="4" w:space="0" w:color="auto"/>
            </w:tcBorders>
          </w:tcPr>
          <w:p w14:paraId="2B361C65" w14:textId="77777777" w:rsidR="00D54FA1" w:rsidRPr="00D54FA1" w:rsidRDefault="00D54FA1" w:rsidP="00D54FA1">
            <w:pPr>
              <w:spacing w:after="0"/>
              <w:jc w:val="right"/>
              <w:rPr>
                <w:rFonts w:ascii="Arial" w:hAnsi="Arial" w:cs="Arial"/>
                <w:noProof/>
                <w:lang w:val="en-US"/>
              </w:rPr>
            </w:pPr>
          </w:p>
        </w:tc>
        <w:tc>
          <w:tcPr>
            <w:tcW w:w="1559" w:type="dxa"/>
            <w:shd w:val="pct30" w:color="FFFF00" w:fill="auto"/>
          </w:tcPr>
          <w:p w14:paraId="55EC1F9D" w14:textId="48C9A888" w:rsidR="00D54FA1" w:rsidRPr="00D54FA1" w:rsidRDefault="00D54FA1" w:rsidP="00D54FA1">
            <w:pPr>
              <w:spacing w:after="0"/>
              <w:jc w:val="right"/>
              <w:rPr>
                <w:rFonts w:ascii="Arial" w:hAnsi="Arial" w:cs="Arial"/>
                <w:b/>
                <w:noProof/>
                <w:sz w:val="28"/>
                <w:lang w:val="en-US"/>
              </w:rPr>
            </w:pPr>
            <w:r w:rsidRPr="00D54FA1">
              <w:rPr>
                <w:rFonts w:ascii="Arial" w:hAnsi="Arial" w:cs="Arial"/>
                <w:b/>
                <w:noProof/>
                <w:sz w:val="28"/>
                <w:lang w:val="en-US"/>
              </w:rPr>
              <w:t>23.</w:t>
            </w:r>
            <w:r w:rsidR="001D606A">
              <w:rPr>
                <w:rFonts w:ascii="Arial" w:hAnsi="Arial" w:cs="Arial"/>
                <w:b/>
                <w:noProof/>
                <w:sz w:val="28"/>
                <w:lang w:val="en-US"/>
              </w:rPr>
              <w:t>50</w:t>
            </w:r>
            <w:r w:rsidR="00C66A04">
              <w:rPr>
                <w:rFonts w:ascii="Arial" w:hAnsi="Arial" w:cs="Arial"/>
                <w:b/>
                <w:noProof/>
                <w:sz w:val="28"/>
                <w:lang w:val="en-US"/>
              </w:rPr>
              <w:t>2</w:t>
            </w:r>
          </w:p>
        </w:tc>
        <w:tc>
          <w:tcPr>
            <w:tcW w:w="709" w:type="dxa"/>
          </w:tcPr>
          <w:p w14:paraId="5E85AA77" w14:textId="77777777" w:rsidR="00D54FA1" w:rsidRPr="00D54FA1" w:rsidRDefault="00D54FA1" w:rsidP="00D54FA1">
            <w:pPr>
              <w:spacing w:after="0"/>
              <w:jc w:val="center"/>
              <w:rPr>
                <w:rFonts w:ascii="Arial" w:hAnsi="Arial" w:cs="Arial"/>
                <w:noProof/>
                <w:lang w:val="en-US"/>
              </w:rPr>
            </w:pPr>
            <w:r w:rsidRPr="00D54FA1">
              <w:rPr>
                <w:rFonts w:ascii="Arial" w:hAnsi="Arial" w:cs="Arial"/>
                <w:b/>
                <w:noProof/>
                <w:sz w:val="28"/>
                <w:lang w:val="en-US"/>
              </w:rPr>
              <w:t>CR</w:t>
            </w:r>
          </w:p>
        </w:tc>
        <w:tc>
          <w:tcPr>
            <w:tcW w:w="1276" w:type="dxa"/>
            <w:shd w:val="pct30" w:color="FFFF00" w:fill="auto"/>
          </w:tcPr>
          <w:p w14:paraId="48E98EAA" w14:textId="47B9C223" w:rsidR="00D54FA1" w:rsidRPr="00F001B0" w:rsidRDefault="008D1398" w:rsidP="00F001B0">
            <w:pPr>
              <w:spacing w:after="0"/>
              <w:jc w:val="center"/>
              <w:rPr>
                <w:rFonts w:ascii="Arial" w:eastAsiaTheme="minorEastAsia" w:hAnsi="Arial" w:cs="Arial"/>
                <w:noProof/>
                <w:lang w:val="en-US" w:eastAsia="zh-CN"/>
              </w:rPr>
            </w:pPr>
            <w:r>
              <w:rPr>
                <w:rFonts w:ascii="Arial" w:hAnsi="Arial" w:cs="Arial"/>
                <w:b/>
                <w:noProof/>
                <w:sz w:val="28"/>
                <w:lang w:val="en-US"/>
              </w:rPr>
              <w:t>4623</w:t>
            </w:r>
          </w:p>
        </w:tc>
        <w:tc>
          <w:tcPr>
            <w:tcW w:w="709" w:type="dxa"/>
          </w:tcPr>
          <w:p w14:paraId="4312FE21" w14:textId="77777777" w:rsidR="00D54FA1" w:rsidRPr="00D54FA1" w:rsidRDefault="00D54FA1" w:rsidP="00D54FA1">
            <w:pPr>
              <w:tabs>
                <w:tab w:val="right" w:pos="625"/>
              </w:tabs>
              <w:spacing w:after="0"/>
              <w:jc w:val="center"/>
              <w:rPr>
                <w:rFonts w:ascii="Arial" w:hAnsi="Arial" w:cs="Arial"/>
                <w:noProof/>
                <w:lang w:val="en-US"/>
              </w:rPr>
            </w:pPr>
            <w:r w:rsidRPr="00D54FA1">
              <w:rPr>
                <w:rFonts w:ascii="Arial" w:hAnsi="Arial" w:cs="Arial"/>
                <w:b/>
                <w:bCs/>
                <w:noProof/>
                <w:sz w:val="28"/>
                <w:lang w:val="en-US"/>
              </w:rPr>
              <w:t>rev</w:t>
            </w:r>
          </w:p>
        </w:tc>
        <w:tc>
          <w:tcPr>
            <w:tcW w:w="992" w:type="dxa"/>
            <w:shd w:val="pct30" w:color="FFFF00" w:fill="auto"/>
          </w:tcPr>
          <w:p w14:paraId="4AAC00D1" w14:textId="1B2CF983" w:rsidR="00D54FA1" w:rsidRPr="00676F51" w:rsidRDefault="001817EB" w:rsidP="00D54FA1">
            <w:pPr>
              <w:spacing w:after="0"/>
              <w:jc w:val="center"/>
              <w:rPr>
                <w:rFonts w:ascii="Arial" w:eastAsiaTheme="minorEastAsia" w:hAnsi="Arial" w:cs="Arial"/>
                <w:b/>
                <w:noProof/>
                <w:sz w:val="28"/>
                <w:szCs w:val="28"/>
                <w:lang w:val="en-US" w:eastAsia="zh-CN"/>
              </w:rPr>
            </w:pPr>
            <w:r>
              <w:rPr>
                <w:rFonts w:ascii="Arial" w:eastAsiaTheme="minorEastAsia" w:hAnsi="Arial" w:cs="Arial"/>
                <w:b/>
                <w:noProof/>
                <w:sz w:val="28"/>
                <w:szCs w:val="28"/>
                <w:lang w:val="en-US" w:eastAsia="zh-CN"/>
              </w:rPr>
              <w:t>3</w:t>
            </w:r>
          </w:p>
        </w:tc>
        <w:tc>
          <w:tcPr>
            <w:tcW w:w="2410" w:type="dxa"/>
          </w:tcPr>
          <w:p w14:paraId="43A8410B" w14:textId="77777777" w:rsidR="00D54FA1" w:rsidRPr="00D54FA1" w:rsidRDefault="00D54FA1" w:rsidP="00D54FA1">
            <w:pPr>
              <w:tabs>
                <w:tab w:val="right" w:pos="1825"/>
              </w:tabs>
              <w:spacing w:after="0"/>
              <w:jc w:val="center"/>
              <w:rPr>
                <w:rFonts w:ascii="Arial" w:hAnsi="Arial" w:cs="Arial"/>
                <w:noProof/>
                <w:lang w:val="en-US"/>
              </w:rPr>
            </w:pPr>
            <w:r w:rsidRPr="00D54FA1">
              <w:rPr>
                <w:rFonts w:ascii="Arial" w:hAnsi="Arial" w:cs="Arial"/>
                <w:b/>
                <w:noProof/>
                <w:sz w:val="28"/>
                <w:szCs w:val="28"/>
                <w:lang w:val="en-US"/>
              </w:rPr>
              <w:t>Current version:</w:t>
            </w:r>
          </w:p>
        </w:tc>
        <w:tc>
          <w:tcPr>
            <w:tcW w:w="1701" w:type="dxa"/>
            <w:shd w:val="pct30" w:color="FFFF00" w:fill="auto"/>
          </w:tcPr>
          <w:p w14:paraId="28D42B26" w14:textId="030FFE99" w:rsidR="00D54FA1" w:rsidRPr="001D606A" w:rsidRDefault="001D606A" w:rsidP="00A46903">
            <w:pPr>
              <w:spacing w:after="0"/>
              <w:jc w:val="center"/>
              <w:rPr>
                <w:rFonts w:ascii="Arial" w:hAnsi="Arial" w:cs="Arial"/>
                <w:b/>
                <w:bCs/>
                <w:noProof/>
                <w:sz w:val="28"/>
                <w:lang w:val="en-US"/>
              </w:rPr>
            </w:pPr>
            <w:r w:rsidRPr="001D606A">
              <w:rPr>
                <w:rFonts w:ascii="Arial" w:hAnsi="Arial" w:cs="Arial"/>
                <w:b/>
                <w:bCs/>
                <w:noProof/>
                <w:sz w:val="28"/>
                <w:lang w:val="en-US"/>
              </w:rPr>
              <w:t>18.</w:t>
            </w:r>
            <w:r w:rsidR="00A46903">
              <w:rPr>
                <w:rFonts w:ascii="Arial" w:hAnsi="Arial" w:cs="Arial"/>
                <w:b/>
                <w:bCs/>
                <w:noProof/>
                <w:sz w:val="28"/>
                <w:lang w:val="en-US"/>
              </w:rPr>
              <w:t>3.0</w:t>
            </w:r>
          </w:p>
        </w:tc>
        <w:tc>
          <w:tcPr>
            <w:tcW w:w="143" w:type="dxa"/>
            <w:tcBorders>
              <w:right w:val="single" w:sz="4" w:space="0" w:color="auto"/>
            </w:tcBorders>
          </w:tcPr>
          <w:p w14:paraId="6E8816B6" w14:textId="77777777" w:rsidR="00D54FA1" w:rsidRPr="00D54FA1" w:rsidRDefault="00D54FA1" w:rsidP="00D54FA1">
            <w:pPr>
              <w:spacing w:after="0"/>
              <w:rPr>
                <w:rFonts w:ascii="Arial" w:hAnsi="Arial" w:cs="Arial"/>
                <w:noProof/>
                <w:lang w:val="en-US"/>
              </w:rPr>
            </w:pPr>
          </w:p>
        </w:tc>
      </w:tr>
      <w:tr w:rsidR="00D54FA1" w:rsidRPr="00D54FA1" w14:paraId="54DAA2F6" w14:textId="77777777" w:rsidTr="002A7D5D">
        <w:tc>
          <w:tcPr>
            <w:tcW w:w="9641" w:type="dxa"/>
            <w:gridSpan w:val="9"/>
            <w:tcBorders>
              <w:left w:val="single" w:sz="4" w:space="0" w:color="auto"/>
              <w:right w:val="single" w:sz="4" w:space="0" w:color="auto"/>
            </w:tcBorders>
          </w:tcPr>
          <w:p w14:paraId="1B2AD283" w14:textId="77777777" w:rsidR="00D54FA1" w:rsidRPr="00D54FA1" w:rsidRDefault="00D54FA1" w:rsidP="00D54FA1">
            <w:pPr>
              <w:spacing w:after="0"/>
              <w:rPr>
                <w:rFonts w:ascii="Arial" w:hAnsi="Arial" w:cs="Arial"/>
                <w:noProof/>
                <w:lang w:val="en-US"/>
              </w:rPr>
            </w:pPr>
          </w:p>
        </w:tc>
      </w:tr>
      <w:tr w:rsidR="00D54FA1" w:rsidRPr="00D54FA1" w14:paraId="45E78089" w14:textId="77777777" w:rsidTr="002A7D5D">
        <w:tc>
          <w:tcPr>
            <w:tcW w:w="9641" w:type="dxa"/>
            <w:gridSpan w:val="9"/>
            <w:tcBorders>
              <w:top w:val="single" w:sz="4" w:space="0" w:color="auto"/>
            </w:tcBorders>
          </w:tcPr>
          <w:p w14:paraId="62AA9A1F" w14:textId="77777777" w:rsidR="00D54FA1" w:rsidRPr="00D54FA1" w:rsidRDefault="00D54FA1" w:rsidP="00D54FA1">
            <w:pPr>
              <w:spacing w:after="0"/>
              <w:jc w:val="center"/>
              <w:rPr>
                <w:rFonts w:ascii="Arial" w:hAnsi="Arial" w:cs="Arial"/>
                <w:i/>
                <w:noProof/>
              </w:rPr>
            </w:pPr>
            <w:r w:rsidRPr="00D54FA1">
              <w:rPr>
                <w:rFonts w:ascii="Arial" w:hAnsi="Arial" w:cs="Arial"/>
                <w:i/>
                <w:noProof/>
              </w:rPr>
              <w:t xml:space="preserve">For </w:t>
            </w:r>
            <w:hyperlink r:id="rId12" w:anchor="_blank" w:history="1">
              <w:r w:rsidRPr="00D54FA1">
                <w:rPr>
                  <w:rFonts w:ascii="Arial" w:hAnsi="Arial" w:cs="Arial"/>
                  <w:b/>
                  <w:i/>
                  <w:noProof/>
                  <w:color w:val="FF0000"/>
                  <w:u w:val="single"/>
                </w:rPr>
                <w:t>HE</w:t>
              </w:r>
              <w:bookmarkStart w:id="3" w:name="_Hlt497126619"/>
              <w:r w:rsidRPr="00D54FA1">
                <w:rPr>
                  <w:rFonts w:ascii="Arial" w:hAnsi="Arial" w:cs="Arial"/>
                  <w:b/>
                  <w:i/>
                  <w:noProof/>
                  <w:color w:val="FF0000"/>
                  <w:u w:val="single"/>
                </w:rPr>
                <w:t>L</w:t>
              </w:r>
              <w:bookmarkEnd w:id="3"/>
              <w:r w:rsidRPr="00D54FA1">
                <w:rPr>
                  <w:rFonts w:ascii="Arial" w:hAnsi="Arial" w:cs="Arial"/>
                  <w:b/>
                  <w:i/>
                  <w:noProof/>
                  <w:color w:val="FF0000"/>
                  <w:u w:val="single"/>
                </w:rPr>
                <w:t>P</w:t>
              </w:r>
            </w:hyperlink>
            <w:r w:rsidRPr="00D54FA1">
              <w:rPr>
                <w:rFonts w:ascii="Arial" w:hAnsi="Arial" w:cs="Arial"/>
                <w:b/>
                <w:i/>
                <w:noProof/>
                <w:color w:val="FF0000"/>
              </w:rPr>
              <w:t xml:space="preserve"> </w:t>
            </w:r>
            <w:r w:rsidRPr="00D54FA1">
              <w:rPr>
                <w:rFonts w:ascii="Arial" w:hAnsi="Arial" w:cs="Arial"/>
                <w:i/>
                <w:noProof/>
              </w:rPr>
              <w:t xml:space="preserve">on using this form: comprehensive instructions can be found at </w:t>
            </w:r>
            <w:r w:rsidRPr="00D54FA1">
              <w:rPr>
                <w:rFonts w:ascii="Arial" w:hAnsi="Arial" w:cs="Arial"/>
                <w:i/>
                <w:noProof/>
              </w:rPr>
              <w:br/>
            </w:r>
            <w:hyperlink r:id="rId13" w:history="1">
              <w:r w:rsidRPr="00D54FA1">
                <w:rPr>
                  <w:rFonts w:ascii="Arial" w:hAnsi="Arial" w:cs="Arial"/>
                  <w:i/>
                  <w:noProof/>
                  <w:color w:val="0563C1"/>
                  <w:u w:val="single"/>
                </w:rPr>
                <w:t>http://www.3gpp.org/Change-Requests</w:t>
              </w:r>
            </w:hyperlink>
            <w:r w:rsidRPr="00D54FA1">
              <w:rPr>
                <w:rFonts w:ascii="Arial" w:hAnsi="Arial" w:cs="Arial"/>
                <w:i/>
                <w:noProof/>
              </w:rPr>
              <w:t>.</w:t>
            </w:r>
          </w:p>
        </w:tc>
      </w:tr>
      <w:tr w:rsidR="00D54FA1" w:rsidRPr="00D54FA1" w14:paraId="381BC1C4" w14:textId="77777777" w:rsidTr="002A7D5D">
        <w:tc>
          <w:tcPr>
            <w:tcW w:w="9641" w:type="dxa"/>
            <w:gridSpan w:val="9"/>
          </w:tcPr>
          <w:p w14:paraId="5D3AE979" w14:textId="77777777" w:rsidR="00D54FA1" w:rsidRPr="00D54FA1" w:rsidRDefault="00D54FA1" w:rsidP="00D54FA1">
            <w:pPr>
              <w:spacing w:after="0"/>
              <w:rPr>
                <w:rFonts w:ascii="Arial" w:hAnsi="Arial" w:cs="Arial"/>
                <w:noProof/>
                <w:sz w:val="8"/>
                <w:szCs w:val="8"/>
              </w:rPr>
            </w:pPr>
          </w:p>
        </w:tc>
      </w:tr>
    </w:tbl>
    <w:p w14:paraId="1BE54AE1" w14:textId="77777777" w:rsidR="00D54FA1" w:rsidRPr="00D54FA1" w:rsidRDefault="00D54FA1" w:rsidP="00D54FA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54FA1" w:rsidRPr="00D54FA1" w14:paraId="21054F6E" w14:textId="77777777" w:rsidTr="002A7D5D">
        <w:tc>
          <w:tcPr>
            <w:tcW w:w="2835" w:type="dxa"/>
          </w:tcPr>
          <w:p w14:paraId="467668F0" w14:textId="77777777" w:rsidR="00D54FA1" w:rsidRPr="00D54FA1" w:rsidRDefault="00D54FA1" w:rsidP="00D54FA1">
            <w:pPr>
              <w:tabs>
                <w:tab w:val="right" w:pos="2751"/>
              </w:tabs>
              <w:spacing w:after="0"/>
              <w:rPr>
                <w:rFonts w:ascii="Arial" w:hAnsi="Arial" w:cs="Arial"/>
                <w:b/>
                <w:i/>
                <w:noProof/>
                <w:lang w:val="en-US"/>
              </w:rPr>
            </w:pPr>
            <w:r w:rsidRPr="00D54FA1">
              <w:rPr>
                <w:rFonts w:ascii="Arial" w:hAnsi="Arial" w:cs="Arial"/>
                <w:b/>
                <w:i/>
                <w:noProof/>
                <w:lang w:val="en-US"/>
              </w:rPr>
              <w:t>Proposed change affects:</w:t>
            </w:r>
          </w:p>
        </w:tc>
        <w:tc>
          <w:tcPr>
            <w:tcW w:w="1418" w:type="dxa"/>
          </w:tcPr>
          <w:p w14:paraId="47A498CD" w14:textId="77777777" w:rsidR="00D54FA1" w:rsidRPr="00D54FA1" w:rsidRDefault="00D54FA1" w:rsidP="00D54FA1">
            <w:pPr>
              <w:spacing w:after="0"/>
              <w:jc w:val="right"/>
              <w:rPr>
                <w:rFonts w:ascii="Arial" w:hAnsi="Arial" w:cs="Arial"/>
                <w:noProof/>
                <w:lang w:val="en-US"/>
              </w:rPr>
            </w:pPr>
            <w:r w:rsidRPr="00D54FA1">
              <w:rPr>
                <w:rFonts w:ascii="Arial" w:hAnsi="Arial" w:cs="Arial"/>
                <w:noProof/>
                <w:lang w:val="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086D39B" w14:textId="6E537032" w:rsidR="00D54FA1" w:rsidRPr="00D54FA1" w:rsidRDefault="00D54FA1" w:rsidP="00D54FA1">
            <w:pPr>
              <w:spacing w:after="0"/>
              <w:jc w:val="center"/>
              <w:rPr>
                <w:rFonts w:ascii="Arial" w:hAnsi="Arial" w:cs="Arial"/>
                <w:b/>
                <w:caps/>
                <w:noProof/>
                <w:lang w:val="en-US"/>
              </w:rPr>
            </w:pPr>
          </w:p>
        </w:tc>
        <w:tc>
          <w:tcPr>
            <w:tcW w:w="709" w:type="dxa"/>
            <w:tcBorders>
              <w:left w:val="single" w:sz="4" w:space="0" w:color="auto"/>
            </w:tcBorders>
          </w:tcPr>
          <w:p w14:paraId="1F70A0B3" w14:textId="77777777" w:rsidR="00D54FA1" w:rsidRPr="00D54FA1" w:rsidRDefault="00D54FA1" w:rsidP="00D54FA1">
            <w:pPr>
              <w:spacing w:after="0"/>
              <w:jc w:val="right"/>
              <w:rPr>
                <w:rFonts w:ascii="Arial" w:hAnsi="Arial" w:cs="Arial"/>
                <w:noProof/>
                <w:u w:val="single"/>
                <w:lang w:val="en-US"/>
              </w:rPr>
            </w:pPr>
            <w:r w:rsidRPr="00D54FA1">
              <w:rPr>
                <w:rFonts w:ascii="Arial" w:hAnsi="Arial" w:cs="Arial"/>
                <w:noProof/>
                <w:lang w:val="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ED1C021" w14:textId="133C476E" w:rsidR="00D54FA1" w:rsidRPr="00D54FA1" w:rsidRDefault="00D54FA1" w:rsidP="00D54FA1">
            <w:pPr>
              <w:spacing w:after="0"/>
              <w:jc w:val="center"/>
              <w:rPr>
                <w:rFonts w:ascii="Arial" w:hAnsi="Arial" w:cs="Arial"/>
                <w:b/>
                <w:caps/>
                <w:noProof/>
                <w:lang w:val="en-US" w:eastAsia="ko-KR"/>
              </w:rPr>
            </w:pPr>
          </w:p>
        </w:tc>
        <w:tc>
          <w:tcPr>
            <w:tcW w:w="2126" w:type="dxa"/>
          </w:tcPr>
          <w:p w14:paraId="0FC4884F" w14:textId="77777777" w:rsidR="00D54FA1" w:rsidRPr="00D54FA1" w:rsidRDefault="00D54FA1" w:rsidP="00D54FA1">
            <w:pPr>
              <w:spacing w:after="0"/>
              <w:jc w:val="right"/>
              <w:rPr>
                <w:rFonts w:ascii="Arial" w:hAnsi="Arial" w:cs="Arial"/>
                <w:noProof/>
                <w:u w:val="single"/>
                <w:lang w:val="en-US"/>
              </w:rPr>
            </w:pPr>
            <w:r w:rsidRPr="00D54FA1">
              <w:rPr>
                <w:rFonts w:ascii="Arial" w:hAnsi="Arial" w:cs="Arial"/>
                <w:noProof/>
                <w:lang w:val="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1ADFBC5" w14:textId="12041113" w:rsidR="00D54FA1" w:rsidRPr="00D54FA1" w:rsidRDefault="00D54FA1" w:rsidP="00D54FA1">
            <w:pPr>
              <w:spacing w:after="0"/>
              <w:jc w:val="center"/>
              <w:rPr>
                <w:rFonts w:ascii="Arial" w:hAnsi="Arial" w:cs="Arial"/>
                <w:b/>
                <w:caps/>
                <w:noProof/>
                <w:lang w:val="en-US" w:eastAsia="ko-KR"/>
              </w:rPr>
            </w:pPr>
          </w:p>
        </w:tc>
        <w:tc>
          <w:tcPr>
            <w:tcW w:w="1418" w:type="dxa"/>
            <w:tcBorders>
              <w:left w:val="nil"/>
            </w:tcBorders>
          </w:tcPr>
          <w:p w14:paraId="0AA06978" w14:textId="77777777" w:rsidR="00D54FA1" w:rsidRPr="00D54FA1" w:rsidRDefault="00D54FA1" w:rsidP="00D54FA1">
            <w:pPr>
              <w:spacing w:after="0"/>
              <w:jc w:val="right"/>
              <w:rPr>
                <w:rFonts w:ascii="Arial" w:hAnsi="Arial" w:cs="Arial"/>
                <w:noProof/>
                <w:lang w:val="en-US"/>
              </w:rPr>
            </w:pPr>
            <w:r w:rsidRPr="00D54FA1">
              <w:rPr>
                <w:rFonts w:ascii="Arial" w:hAnsi="Arial" w:cs="Arial"/>
                <w:noProof/>
                <w:lang w:val="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6FADD37" w14:textId="77777777" w:rsidR="00D54FA1" w:rsidRPr="00D54FA1" w:rsidRDefault="002272EF" w:rsidP="00D54FA1">
            <w:pPr>
              <w:spacing w:after="0"/>
              <w:jc w:val="center"/>
              <w:rPr>
                <w:rFonts w:ascii="Arial" w:hAnsi="Arial" w:cs="Arial"/>
                <w:b/>
                <w:bCs/>
                <w:caps/>
                <w:noProof/>
                <w:lang w:val="en-US"/>
              </w:rPr>
            </w:pPr>
            <w:r>
              <w:rPr>
                <w:rFonts w:ascii="Arial" w:hAnsi="Arial" w:cs="Arial" w:hint="eastAsia"/>
                <w:b/>
                <w:bCs/>
                <w:caps/>
                <w:noProof/>
                <w:lang w:val="en-US"/>
              </w:rPr>
              <w:t>X</w:t>
            </w:r>
          </w:p>
        </w:tc>
      </w:tr>
    </w:tbl>
    <w:p w14:paraId="63C4EBF3" w14:textId="77777777" w:rsidR="00D54FA1" w:rsidRPr="00D54FA1" w:rsidRDefault="00D54FA1" w:rsidP="00D54FA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54FA1" w:rsidRPr="00D54FA1" w14:paraId="5D158EED" w14:textId="77777777" w:rsidTr="002A7D5D">
        <w:tc>
          <w:tcPr>
            <w:tcW w:w="9640" w:type="dxa"/>
            <w:gridSpan w:val="11"/>
          </w:tcPr>
          <w:p w14:paraId="149CC3F0" w14:textId="77777777" w:rsidR="00D54FA1" w:rsidRPr="00D54FA1" w:rsidRDefault="00D54FA1" w:rsidP="00D54FA1">
            <w:pPr>
              <w:spacing w:after="0"/>
              <w:rPr>
                <w:rFonts w:ascii="Arial" w:hAnsi="Arial" w:cs="Arial"/>
                <w:noProof/>
                <w:sz w:val="8"/>
                <w:szCs w:val="8"/>
                <w:lang w:val="en-US"/>
              </w:rPr>
            </w:pPr>
          </w:p>
        </w:tc>
      </w:tr>
      <w:tr w:rsidR="00D54FA1" w:rsidRPr="00D54FA1" w14:paraId="13C707D0" w14:textId="77777777" w:rsidTr="002A7D5D">
        <w:tc>
          <w:tcPr>
            <w:tcW w:w="1843" w:type="dxa"/>
            <w:tcBorders>
              <w:top w:val="single" w:sz="4" w:space="0" w:color="auto"/>
              <w:left w:val="single" w:sz="4" w:space="0" w:color="auto"/>
            </w:tcBorders>
          </w:tcPr>
          <w:p w14:paraId="1F18F18B" w14:textId="77777777" w:rsidR="00D54FA1" w:rsidRPr="00D54FA1" w:rsidRDefault="00D54FA1" w:rsidP="00D54FA1">
            <w:pPr>
              <w:tabs>
                <w:tab w:val="right" w:pos="1759"/>
              </w:tabs>
              <w:spacing w:after="0"/>
              <w:rPr>
                <w:rFonts w:ascii="Arial" w:hAnsi="Arial" w:cs="Arial"/>
                <w:b/>
                <w:i/>
                <w:noProof/>
                <w:lang w:val="en-US"/>
              </w:rPr>
            </w:pPr>
            <w:r w:rsidRPr="00D54FA1">
              <w:rPr>
                <w:rFonts w:ascii="Arial" w:hAnsi="Arial" w:cs="Arial"/>
                <w:b/>
                <w:i/>
                <w:noProof/>
                <w:lang w:val="en-US"/>
              </w:rPr>
              <w:t>Title:</w:t>
            </w:r>
            <w:r w:rsidRPr="00D54FA1">
              <w:rPr>
                <w:rFonts w:ascii="Arial" w:hAnsi="Arial" w:cs="Arial"/>
                <w:b/>
                <w:i/>
                <w:noProof/>
                <w:lang w:val="en-US"/>
              </w:rPr>
              <w:tab/>
            </w:r>
          </w:p>
        </w:tc>
        <w:tc>
          <w:tcPr>
            <w:tcW w:w="7797" w:type="dxa"/>
            <w:gridSpan w:val="10"/>
            <w:tcBorders>
              <w:top w:val="single" w:sz="4" w:space="0" w:color="auto"/>
              <w:right w:val="single" w:sz="4" w:space="0" w:color="auto"/>
            </w:tcBorders>
            <w:shd w:val="pct30" w:color="FFFF00" w:fill="auto"/>
          </w:tcPr>
          <w:p w14:paraId="1AF71400" w14:textId="59E0878C" w:rsidR="00D54FA1" w:rsidRPr="00D54FA1" w:rsidRDefault="00A46903" w:rsidP="00A46903">
            <w:pPr>
              <w:spacing w:after="0"/>
              <w:ind w:left="100"/>
              <w:rPr>
                <w:rFonts w:ascii="Arial" w:hAnsi="Arial" w:cs="Arial"/>
                <w:noProof/>
                <w:lang w:eastAsia="ko-KR"/>
              </w:rPr>
            </w:pPr>
            <w:r>
              <w:rPr>
                <w:rFonts w:ascii="Arial" w:hAnsi="Arial" w:cs="Arial"/>
                <w:noProof/>
                <w:lang w:eastAsia="ko-KR"/>
              </w:rPr>
              <w:t xml:space="preserve">Adding </w:t>
            </w:r>
            <w:r w:rsidR="008F4A4F">
              <w:rPr>
                <w:rFonts w:ascii="Arial" w:hAnsi="Arial" w:cs="Arial"/>
                <w:noProof/>
                <w:lang w:eastAsia="ko-KR"/>
              </w:rPr>
              <w:t>DL data size in DL Notification message</w:t>
            </w:r>
          </w:p>
        </w:tc>
      </w:tr>
      <w:tr w:rsidR="00D54FA1" w:rsidRPr="00D54FA1" w14:paraId="2AF1AD30" w14:textId="77777777" w:rsidTr="002A7D5D">
        <w:tc>
          <w:tcPr>
            <w:tcW w:w="1843" w:type="dxa"/>
            <w:tcBorders>
              <w:left w:val="single" w:sz="4" w:space="0" w:color="auto"/>
            </w:tcBorders>
          </w:tcPr>
          <w:p w14:paraId="558378CC" w14:textId="77777777" w:rsidR="00D54FA1" w:rsidRPr="00D54FA1" w:rsidRDefault="00D54FA1" w:rsidP="00D54FA1">
            <w:pPr>
              <w:spacing w:after="0"/>
              <w:rPr>
                <w:rFonts w:ascii="Arial" w:hAnsi="Arial" w:cs="Arial"/>
                <w:b/>
                <w:i/>
                <w:noProof/>
                <w:sz w:val="8"/>
                <w:szCs w:val="8"/>
              </w:rPr>
            </w:pPr>
          </w:p>
        </w:tc>
        <w:tc>
          <w:tcPr>
            <w:tcW w:w="7797" w:type="dxa"/>
            <w:gridSpan w:val="10"/>
            <w:tcBorders>
              <w:right w:val="single" w:sz="4" w:space="0" w:color="auto"/>
            </w:tcBorders>
          </w:tcPr>
          <w:p w14:paraId="2FBE19D4" w14:textId="77777777" w:rsidR="00D54FA1" w:rsidRPr="00D54FA1" w:rsidRDefault="00D54FA1" w:rsidP="00D54FA1">
            <w:pPr>
              <w:spacing w:after="0"/>
              <w:rPr>
                <w:rFonts w:ascii="Arial" w:hAnsi="Arial" w:cs="Arial"/>
                <w:noProof/>
                <w:sz w:val="8"/>
                <w:szCs w:val="8"/>
              </w:rPr>
            </w:pPr>
          </w:p>
        </w:tc>
      </w:tr>
      <w:tr w:rsidR="00D54FA1" w:rsidRPr="00D54FA1" w14:paraId="5D61F4D4" w14:textId="77777777" w:rsidTr="002A7D5D">
        <w:tc>
          <w:tcPr>
            <w:tcW w:w="1843" w:type="dxa"/>
            <w:tcBorders>
              <w:left w:val="single" w:sz="4" w:space="0" w:color="auto"/>
            </w:tcBorders>
          </w:tcPr>
          <w:p w14:paraId="148DD5BE" w14:textId="77777777" w:rsidR="00D54FA1" w:rsidRPr="00D54FA1" w:rsidRDefault="00D54FA1" w:rsidP="00D54FA1">
            <w:pPr>
              <w:tabs>
                <w:tab w:val="right" w:pos="1759"/>
              </w:tabs>
              <w:spacing w:after="0"/>
              <w:rPr>
                <w:rFonts w:ascii="Arial" w:hAnsi="Arial" w:cs="Arial"/>
                <w:b/>
                <w:i/>
                <w:noProof/>
                <w:lang w:val="en-US"/>
              </w:rPr>
            </w:pPr>
            <w:r w:rsidRPr="00D54FA1">
              <w:rPr>
                <w:rFonts w:ascii="Arial" w:hAnsi="Arial" w:cs="Arial"/>
                <w:b/>
                <w:i/>
                <w:noProof/>
                <w:lang w:val="en-US"/>
              </w:rPr>
              <w:t>Source to WG:</w:t>
            </w:r>
          </w:p>
        </w:tc>
        <w:tc>
          <w:tcPr>
            <w:tcW w:w="7797" w:type="dxa"/>
            <w:gridSpan w:val="10"/>
            <w:tcBorders>
              <w:right w:val="single" w:sz="4" w:space="0" w:color="auto"/>
            </w:tcBorders>
            <w:shd w:val="pct30" w:color="FFFF00" w:fill="auto"/>
          </w:tcPr>
          <w:p w14:paraId="204DA28E" w14:textId="501C6D44" w:rsidR="00D54FA1" w:rsidRPr="00D54FA1" w:rsidRDefault="00A46903" w:rsidP="00D54FA1">
            <w:pPr>
              <w:spacing w:after="0"/>
              <w:ind w:left="100"/>
              <w:rPr>
                <w:rFonts w:ascii="Arial" w:hAnsi="Arial" w:cs="Arial"/>
                <w:noProof/>
                <w:lang w:val="en-US" w:eastAsia="zh-CN"/>
              </w:rPr>
            </w:pPr>
            <w:r>
              <w:rPr>
                <w:rFonts w:ascii="Arial" w:hAnsi="Arial" w:cs="Arial"/>
                <w:lang w:val="en-US"/>
              </w:rPr>
              <w:t>ZTE</w:t>
            </w:r>
          </w:p>
        </w:tc>
      </w:tr>
      <w:tr w:rsidR="00D54FA1" w:rsidRPr="00D54FA1" w14:paraId="6A1FBAE2" w14:textId="77777777" w:rsidTr="002A7D5D">
        <w:tc>
          <w:tcPr>
            <w:tcW w:w="1843" w:type="dxa"/>
            <w:tcBorders>
              <w:left w:val="single" w:sz="4" w:space="0" w:color="auto"/>
            </w:tcBorders>
          </w:tcPr>
          <w:p w14:paraId="11FA61A7" w14:textId="77777777" w:rsidR="00D54FA1" w:rsidRPr="00D54FA1" w:rsidRDefault="00D54FA1" w:rsidP="00D54FA1">
            <w:pPr>
              <w:tabs>
                <w:tab w:val="right" w:pos="1759"/>
              </w:tabs>
              <w:spacing w:after="0"/>
              <w:rPr>
                <w:rFonts w:ascii="Arial" w:hAnsi="Arial" w:cs="Arial"/>
                <w:b/>
                <w:i/>
                <w:noProof/>
                <w:lang w:val="en-US"/>
              </w:rPr>
            </w:pPr>
            <w:r w:rsidRPr="00D54FA1">
              <w:rPr>
                <w:rFonts w:ascii="Arial" w:hAnsi="Arial" w:cs="Arial"/>
                <w:b/>
                <w:i/>
                <w:noProof/>
                <w:lang w:val="en-US"/>
              </w:rPr>
              <w:t>Source to TSG:</w:t>
            </w:r>
          </w:p>
        </w:tc>
        <w:tc>
          <w:tcPr>
            <w:tcW w:w="7797" w:type="dxa"/>
            <w:gridSpan w:val="10"/>
            <w:tcBorders>
              <w:right w:val="single" w:sz="4" w:space="0" w:color="auto"/>
            </w:tcBorders>
            <w:shd w:val="pct30" w:color="FFFF00" w:fill="auto"/>
          </w:tcPr>
          <w:p w14:paraId="4D810814" w14:textId="77777777" w:rsidR="00D54FA1" w:rsidRPr="00D54FA1" w:rsidRDefault="00D54FA1" w:rsidP="00D54FA1">
            <w:pPr>
              <w:spacing w:after="0"/>
              <w:ind w:left="100"/>
              <w:rPr>
                <w:rFonts w:ascii="Arial" w:hAnsi="Arial" w:cs="Arial"/>
                <w:noProof/>
                <w:lang w:val="en-US"/>
              </w:rPr>
            </w:pPr>
            <w:r w:rsidRPr="00D54FA1">
              <w:rPr>
                <w:rFonts w:ascii="Arial" w:hAnsi="Arial" w:cs="Arial"/>
                <w:lang w:val="en-US"/>
              </w:rPr>
              <w:t>SA2</w:t>
            </w:r>
          </w:p>
        </w:tc>
      </w:tr>
      <w:tr w:rsidR="00D54FA1" w:rsidRPr="00D54FA1" w14:paraId="132C184D" w14:textId="77777777" w:rsidTr="002A7D5D">
        <w:tc>
          <w:tcPr>
            <w:tcW w:w="1843" w:type="dxa"/>
            <w:tcBorders>
              <w:left w:val="single" w:sz="4" w:space="0" w:color="auto"/>
            </w:tcBorders>
          </w:tcPr>
          <w:p w14:paraId="5E516537" w14:textId="77777777" w:rsidR="00D54FA1" w:rsidRPr="00D54FA1" w:rsidRDefault="00D54FA1" w:rsidP="00D54FA1">
            <w:pPr>
              <w:spacing w:after="0"/>
              <w:rPr>
                <w:rFonts w:ascii="Arial" w:hAnsi="Arial" w:cs="Arial"/>
                <w:b/>
                <w:i/>
                <w:noProof/>
                <w:sz w:val="8"/>
                <w:szCs w:val="8"/>
                <w:lang w:val="en-US"/>
              </w:rPr>
            </w:pPr>
          </w:p>
        </w:tc>
        <w:tc>
          <w:tcPr>
            <w:tcW w:w="7797" w:type="dxa"/>
            <w:gridSpan w:val="10"/>
            <w:tcBorders>
              <w:right w:val="single" w:sz="4" w:space="0" w:color="auto"/>
            </w:tcBorders>
          </w:tcPr>
          <w:p w14:paraId="73A4C525" w14:textId="77777777" w:rsidR="00D54FA1" w:rsidRPr="00D54FA1" w:rsidRDefault="00D54FA1" w:rsidP="00D54FA1">
            <w:pPr>
              <w:spacing w:after="0"/>
              <w:rPr>
                <w:rFonts w:ascii="Arial" w:hAnsi="Arial" w:cs="Arial"/>
                <w:noProof/>
                <w:sz w:val="8"/>
                <w:szCs w:val="8"/>
                <w:lang w:val="en-US"/>
              </w:rPr>
            </w:pPr>
          </w:p>
        </w:tc>
      </w:tr>
      <w:tr w:rsidR="00D54FA1" w:rsidRPr="00D54FA1" w14:paraId="25D39E4F" w14:textId="77777777" w:rsidTr="002A7D5D">
        <w:tc>
          <w:tcPr>
            <w:tcW w:w="1843" w:type="dxa"/>
            <w:tcBorders>
              <w:left w:val="single" w:sz="4" w:space="0" w:color="auto"/>
            </w:tcBorders>
          </w:tcPr>
          <w:p w14:paraId="1DACFF31" w14:textId="77777777" w:rsidR="00D54FA1" w:rsidRPr="00D54FA1" w:rsidRDefault="00D54FA1" w:rsidP="00D54FA1">
            <w:pPr>
              <w:tabs>
                <w:tab w:val="right" w:pos="1759"/>
              </w:tabs>
              <w:spacing w:after="0"/>
              <w:rPr>
                <w:rFonts w:ascii="Arial" w:hAnsi="Arial" w:cs="Arial"/>
                <w:b/>
                <w:i/>
                <w:noProof/>
                <w:lang w:val="en-US"/>
              </w:rPr>
            </w:pPr>
            <w:r w:rsidRPr="00D54FA1">
              <w:rPr>
                <w:rFonts w:ascii="Arial" w:hAnsi="Arial" w:cs="Arial"/>
                <w:b/>
                <w:i/>
                <w:noProof/>
                <w:lang w:val="en-US"/>
              </w:rPr>
              <w:t>Work item code:</w:t>
            </w:r>
          </w:p>
        </w:tc>
        <w:tc>
          <w:tcPr>
            <w:tcW w:w="3686" w:type="dxa"/>
            <w:gridSpan w:val="5"/>
            <w:shd w:val="pct30" w:color="FFFF00" w:fill="auto"/>
          </w:tcPr>
          <w:p w14:paraId="10C6BDA4" w14:textId="4D6DA2AC" w:rsidR="00D54FA1" w:rsidRPr="00D54FA1" w:rsidRDefault="007039CD" w:rsidP="00D54FA1">
            <w:pPr>
              <w:spacing w:after="0"/>
              <w:ind w:left="100"/>
              <w:rPr>
                <w:rFonts w:ascii="Arial" w:hAnsi="Arial" w:cs="Arial"/>
                <w:noProof/>
                <w:lang w:val="en-US"/>
              </w:rPr>
            </w:pPr>
            <w:r>
              <w:rPr>
                <w:rFonts w:ascii="Arial" w:hAnsi="Arial" w:cs="Arial"/>
                <w:noProof/>
                <w:lang w:val="en-US"/>
              </w:rPr>
              <w:t xml:space="preserve">TEI18, </w:t>
            </w:r>
            <w:r w:rsidR="00F67F6F" w:rsidRPr="00F67F6F">
              <w:rPr>
                <w:rFonts w:ascii="Arial" w:hAnsi="Arial" w:cs="Arial"/>
                <w:noProof/>
                <w:lang w:val="en-US"/>
              </w:rPr>
              <w:t>NR_RedCap_Ph2, NR_redcap_enh-Core</w:t>
            </w:r>
          </w:p>
        </w:tc>
        <w:tc>
          <w:tcPr>
            <w:tcW w:w="567" w:type="dxa"/>
            <w:tcBorders>
              <w:left w:val="nil"/>
            </w:tcBorders>
          </w:tcPr>
          <w:p w14:paraId="3365F0F4" w14:textId="77777777" w:rsidR="00D54FA1" w:rsidRPr="00D54FA1" w:rsidRDefault="00D54FA1" w:rsidP="00D54FA1">
            <w:pPr>
              <w:spacing w:after="0"/>
              <w:ind w:right="100"/>
              <w:rPr>
                <w:rFonts w:ascii="Arial" w:hAnsi="Arial" w:cs="Arial"/>
                <w:noProof/>
                <w:lang w:val="en-US"/>
              </w:rPr>
            </w:pPr>
          </w:p>
        </w:tc>
        <w:tc>
          <w:tcPr>
            <w:tcW w:w="1417" w:type="dxa"/>
            <w:gridSpan w:val="3"/>
            <w:tcBorders>
              <w:left w:val="nil"/>
            </w:tcBorders>
          </w:tcPr>
          <w:p w14:paraId="68D99934" w14:textId="77777777" w:rsidR="00D54FA1" w:rsidRPr="00D54FA1" w:rsidRDefault="00D54FA1" w:rsidP="00D54FA1">
            <w:pPr>
              <w:spacing w:after="0"/>
              <w:jc w:val="right"/>
              <w:rPr>
                <w:rFonts w:ascii="Arial" w:hAnsi="Arial" w:cs="Arial"/>
                <w:noProof/>
                <w:lang w:val="en-US"/>
              </w:rPr>
            </w:pPr>
            <w:r w:rsidRPr="00D54FA1">
              <w:rPr>
                <w:rFonts w:ascii="Arial" w:hAnsi="Arial" w:cs="Arial"/>
                <w:b/>
                <w:i/>
                <w:noProof/>
                <w:lang w:val="en-US"/>
              </w:rPr>
              <w:t>Date:</w:t>
            </w:r>
          </w:p>
        </w:tc>
        <w:tc>
          <w:tcPr>
            <w:tcW w:w="2127" w:type="dxa"/>
            <w:tcBorders>
              <w:right w:val="single" w:sz="4" w:space="0" w:color="auto"/>
            </w:tcBorders>
            <w:shd w:val="pct30" w:color="FFFF00" w:fill="auto"/>
          </w:tcPr>
          <w:p w14:paraId="7ED7548D" w14:textId="1362DD8D" w:rsidR="00D54FA1" w:rsidRPr="00D54FA1" w:rsidRDefault="00D54FA1" w:rsidP="008D1398">
            <w:pPr>
              <w:spacing w:after="0"/>
              <w:ind w:left="100"/>
              <w:rPr>
                <w:rFonts w:ascii="Arial" w:hAnsi="Arial" w:cs="Arial"/>
                <w:noProof/>
                <w:lang w:val="en-US"/>
              </w:rPr>
            </w:pPr>
            <w:r w:rsidRPr="00D54FA1">
              <w:rPr>
                <w:rFonts w:ascii="Arial" w:hAnsi="Arial" w:cs="Arial"/>
                <w:lang w:val="en-US"/>
              </w:rPr>
              <w:t>20</w:t>
            </w:r>
            <w:r w:rsidR="001C45A4">
              <w:rPr>
                <w:rFonts w:ascii="Arial" w:hAnsi="Arial" w:cs="Arial"/>
                <w:lang w:val="en-US"/>
              </w:rPr>
              <w:t>2</w:t>
            </w:r>
            <w:r w:rsidR="00A847A9">
              <w:rPr>
                <w:rFonts w:ascii="Arial" w:hAnsi="Arial" w:cs="Arial"/>
                <w:lang w:val="en-US"/>
              </w:rPr>
              <w:t>3</w:t>
            </w:r>
            <w:r w:rsidR="00C93D6D">
              <w:rPr>
                <w:rFonts w:ascii="Arial" w:hAnsi="Arial" w:cs="Arial"/>
                <w:lang w:val="en-US"/>
              </w:rPr>
              <w:t>-</w:t>
            </w:r>
            <w:r w:rsidR="008D1398">
              <w:rPr>
                <w:rFonts w:ascii="Arial" w:hAnsi="Arial" w:cs="Arial"/>
                <w:lang w:val="en-US"/>
              </w:rPr>
              <w:t>10</w:t>
            </w:r>
            <w:r w:rsidR="00F6374F">
              <w:rPr>
                <w:rFonts w:ascii="Arial" w:hAnsi="Arial" w:cs="Arial"/>
                <w:lang w:val="en-US"/>
              </w:rPr>
              <w:t>-</w:t>
            </w:r>
            <w:r w:rsidR="006E2101">
              <w:rPr>
                <w:rFonts w:ascii="Arial" w:hAnsi="Arial" w:cs="Arial"/>
                <w:lang w:val="en-US"/>
              </w:rPr>
              <w:t>2</w:t>
            </w:r>
            <w:r w:rsidR="00A46903">
              <w:rPr>
                <w:rFonts w:ascii="Arial" w:hAnsi="Arial" w:cs="Arial"/>
                <w:lang w:val="en-US"/>
              </w:rPr>
              <w:t>8</w:t>
            </w:r>
          </w:p>
        </w:tc>
      </w:tr>
      <w:tr w:rsidR="00D54FA1" w:rsidRPr="00D54FA1" w14:paraId="631ADB1B" w14:textId="77777777" w:rsidTr="002A7D5D">
        <w:tc>
          <w:tcPr>
            <w:tcW w:w="1843" w:type="dxa"/>
            <w:tcBorders>
              <w:left w:val="single" w:sz="4" w:space="0" w:color="auto"/>
            </w:tcBorders>
          </w:tcPr>
          <w:p w14:paraId="426D048E" w14:textId="77777777" w:rsidR="00D54FA1" w:rsidRPr="00D54FA1" w:rsidRDefault="00D54FA1" w:rsidP="00D54FA1">
            <w:pPr>
              <w:spacing w:after="0"/>
              <w:rPr>
                <w:rFonts w:ascii="Arial" w:hAnsi="Arial" w:cs="Arial"/>
                <w:b/>
                <w:i/>
                <w:noProof/>
                <w:sz w:val="8"/>
                <w:szCs w:val="8"/>
                <w:lang w:val="en-US"/>
              </w:rPr>
            </w:pPr>
          </w:p>
        </w:tc>
        <w:tc>
          <w:tcPr>
            <w:tcW w:w="1986" w:type="dxa"/>
            <w:gridSpan w:val="4"/>
          </w:tcPr>
          <w:p w14:paraId="6B549CD7" w14:textId="77777777" w:rsidR="00D54FA1" w:rsidRPr="00D54FA1" w:rsidRDefault="00D54FA1" w:rsidP="00D54FA1">
            <w:pPr>
              <w:spacing w:after="0"/>
              <w:rPr>
                <w:rFonts w:ascii="Arial" w:hAnsi="Arial" w:cs="Arial"/>
                <w:noProof/>
                <w:sz w:val="8"/>
                <w:szCs w:val="8"/>
                <w:lang w:val="en-US"/>
              </w:rPr>
            </w:pPr>
          </w:p>
        </w:tc>
        <w:tc>
          <w:tcPr>
            <w:tcW w:w="2267" w:type="dxa"/>
            <w:gridSpan w:val="2"/>
          </w:tcPr>
          <w:p w14:paraId="2811DB78" w14:textId="77777777" w:rsidR="00D54FA1" w:rsidRPr="00D54FA1" w:rsidRDefault="00D54FA1" w:rsidP="00D54FA1">
            <w:pPr>
              <w:spacing w:after="0"/>
              <w:rPr>
                <w:rFonts w:ascii="Arial" w:hAnsi="Arial" w:cs="Arial"/>
                <w:noProof/>
                <w:sz w:val="8"/>
                <w:szCs w:val="8"/>
                <w:lang w:val="en-US"/>
              </w:rPr>
            </w:pPr>
          </w:p>
        </w:tc>
        <w:tc>
          <w:tcPr>
            <w:tcW w:w="1417" w:type="dxa"/>
            <w:gridSpan w:val="3"/>
          </w:tcPr>
          <w:p w14:paraId="501D4BB5" w14:textId="77777777" w:rsidR="00D54FA1" w:rsidRPr="00D54FA1" w:rsidRDefault="00D54FA1" w:rsidP="00D54FA1">
            <w:pPr>
              <w:spacing w:after="0"/>
              <w:rPr>
                <w:rFonts w:ascii="Arial" w:hAnsi="Arial" w:cs="Arial"/>
                <w:noProof/>
                <w:sz w:val="8"/>
                <w:szCs w:val="8"/>
                <w:lang w:val="en-US"/>
              </w:rPr>
            </w:pPr>
          </w:p>
        </w:tc>
        <w:tc>
          <w:tcPr>
            <w:tcW w:w="2127" w:type="dxa"/>
            <w:tcBorders>
              <w:right w:val="single" w:sz="4" w:space="0" w:color="auto"/>
            </w:tcBorders>
          </w:tcPr>
          <w:p w14:paraId="0EEE32AD" w14:textId="77777777" w:rsidR="00D54FA1" w:rsidRPr="00D54FA1" w:rsidRDefault="00D54FA1" w:rsidP="00D54FA1">
            <w:pPr>
              <w:spacing w:after="0"/>
              <w:rPr>
                <w:rFonts w:ascii="Arial" w:hAnsi="Arial" w:cs="Arial"/>
                <w:noProof/>
                <w:sz w:val="8"/>
                <w:szCs w:val="8"/>
                <w:lang w:val="en-US"/>
              </w:rPr>
            </w:pPr>
          </w:p>
        </w:tc>
      </w:tr>
      <w:tr w:rsidR="00D54FA1" w:rsidRPr="00D54FA1" w14:paraId="111B5CF4" w14:textId="77777777" w:rsidTr="002A7D5D">
        <w:trPr>
          <w:cantSplit/>
        </w:trPr>
        <w:tc>
          <w:tcPr>
            <w:tcW w:w="1843" w:type="dxa"/>
            <w:tcBorders>
              <w:left w:val="single" w:sz="4" w:space="0" w:color="auto"/>
            </w:tcBorders>
          </w:tcPr>
          <w:p w14:paraId="185486DC" w14:textId="77777777" w:rsidR="00D54FA1" w:rsidRPr="00D54FA1" w:rsidRDefault="00D54FA1" w:rsidP="00D54FA1">
            <w:pPr>
              <w:tabs>
                <w:tab w:val="right" w:pos="1759"/>
              </w:tabs>
              <w:spacing w:after="0"/>
              <w:rPr>
                <w:rFonts w:ascii="Arial" w:hAnsi="Arial" w:cs="Arial"/>
                <w:b/>
                <w:i/>
                <w:noProof/>
                <w:lang w:val="en-US"/>
              </w:rPr>
            </w:pPr>
            <w:r w:rsidRPr="00D54FA1">
              <w:rPr>
                <w:rFonts w:ascii="Arial" w:hAnsi="Arial" w:cs="Arial"/>
                <w:b/>
                <w:i/>
                <w:noProof/>
                <w:lang w:val="en-US"/>
              </w:rPr>
              <w:t>Category:</w:t>
            </w:r>
          </w:p>
        </w:tc>
        <w:tc>
          <w:tcPr>
            <w:tcW w:w="851" w:type="dxa"/>
            <w:shd w:val="pct30" w:color="FFFF00" w:fill="auto"/>
          </w:tcPr>
          <w:p w14:paraId="7DC6568C" w14:textId="1E6AE68E" w:rsidR="00D54FA1" w:rsidRPr="00D54FA1" w:rsidRDefault="001D606A" w:rsidP="00D54FA1">
            <w:pPr>
              <w:spacing w:after="0"/>
              <w:ind w:left="100" w:right="-609"/>
              <w:rPr>
                <w:rFonts w:ascii="Arial" w:hAnsi="Arial" w:cs="Arial"/>
                <w:b/>
                <w:noProof/>
                <w:lang w:val="en-US" w:eastAsia="ko-KR"/>
              </w:rPr>
            </w:pPr>
            <w:r>
              <w:rPr>
                <w:rFonts w:ascii="Arial" w:hAnsi="Arial" w:cs="Arial"/>
                <w:b/>
                <w:noProof/>
                <w:lang w:val="en-US" w:eastAsia="ko-KR"/>
              </w:rPr>
              <w:t>F</w:t>
            </w:r>
          </w:p>
        </w:tc>
        <w:tc>
          <w:tcPr>
            <w:tcW w:w="3402" w:type="dxa"/>
            <w:gridSpan w:val="5"/>
            <w:tcBorders>
              <w:left w:val="nil"/>
            </w:tcBorders>
          </w:tcPr>
          <w:p w14:paraId="3CF334A4" w14:textId="77777777" w:rsidR="00D54FA1" w:rsidRPr="00D54FA1" w:rsidRDefault="00D54FA1" w:rsidP="00D54FA1">
            <w:pPr>
              <w:spacing w:after="0"/>
              <w:rPr>
                <w:rFonts w:ascii="Arial" w:hAnsi="Arial" w:cs="Arial"/>
                <w:noProof/>
                <w:lang w:val="en-US"/>
              </w:rPr>
            </w:pPr>
          </w:p>
        </w:tc>
        <w:tc>
          <w:tcPr>
            <w:tcW w:w="1417" w:type="dxa"/>
            <w:gridSpan w:val="3"/>
            <w:tcBorders>
              <w:left w:val="nil"/>
            </w:tcBorders>
          </w:tcPr>
          <w:p w14:paraId="5937541D" w14:textId="77777777" w:rsidR="00D54FA1" w:rsidRPr="00D54FA1" w:rsidRDefault="00D54FA1" w:rsidP="00D54FA1">
            <w:pPr>
              <w:spacing w:after="0"/>
              <w:jc w:val="right"/>
              <w:rPr>
                <w:rFonts w:ascii="Arial" w:hAnsi="Arial" w:cs="Arial"/>
                <w:b/>
                <w:i/>
                <w:noProof/>
                <w:lang w:val="en-US"/>
              </w:rPr>
            </w:pPr>
            <w:r w:rsidRPr="00D54FA1">
              <w:rPr>
                <w:rFonts w:ascii="Arial" w:hAnsi="Arial" w:cs="Arial"/>
                <w:b/>
                <w:i/>
                <w:noProof/>
                <w:lang w:val="en-US"/>
              </w:rPr>
              <w:t>Release:</w:t>
            </w:r>
          </w:p>
        </w:tc>
        <w:tc>
          <w:tcPr>
            <w:tcW w:w="2127" w:type="dxa"/>
            <w:tcBorders>
              <w:right w:val="single" w:sz="4" w:space="0" w:color="auto"/>
            </w:tcBorders>
            <w:shd w:val="pct30" w:color="FFFF00" w:fill="auto"/>
          </w:tcPr>
          <w:p w14:paraId="3AA2C2E3" w14:textId="7C76D57B" w:rsidR="00D54FA1" w:rsidRPr="00D54FA1" w:rsidRDefault="00D54FA1" w:rsidP="00D54FA1">
            <w:pPr>
              <w:spacing w:after="0"/>
              <w:ind w:left="100"/>
              <w:rPr>
                <w:rFonts w:ascii="Arial" w:hAnsi="Arial" w:cs="Arial"/>
                <w:noProof/>
                <w:lang w:val="en-US"/>
              </w:rPr>
            </w:pPr>
            <w:r w:rsidRPr="00D54FA1">
              <w:rPr>
                <w:rFonts w:ascii="Arial" w:hAnsi="Arial" w:cs="Arial"/>
                <w:noProof/>
                <w:lang w:val="en-US"/>
              </w:rPr>
              <w:t>Rel-</w:t>
            </w:r>
            <w:r w:rsidR="001D606A">
              <w:rPr>
                <w:rFonts w:ascii="Arial" w:hAnsi="Arial" w:cs="Arial"/>
                <w:noProof/>
                <w:lang w:val="en-US"/>
              </w:rPr>
              <w:t>18</w:t>
            </w:r>
          </w:p>
        </w:tc>
      </w:tr>
      <w:tr w:rsidR="00D54FA1" w:rsidRPr="00D54FA1" w14:paraId="66CA9170" w14:textId="77777777" w:rsidTr="002A7D5D">
        <w:tc>
          <w:tcPr>
            <w:tcW w:w="1843" w:type="dxa"/>
            <w:tcBorders>
              <w:left w:val="single" w:sz="4" w:space="0" w:color="auto"/>
              <w:bottom w:val="single" w:sz="4" w:space="0" w:color="auto"/>
            </w:tcBorders>
          </w:tcPr>
          <w:p w14:paraId="61C9B1FD" w14:textId="77777777" w:rsidR="00D54FA1" w:rsidRPr="00D54FA1" w:rsidRDefault="00D54FA1" w:rsidP="00D54FA1">
            <w:pPr>
              <w:spacing w:after="0"/>
              <w:rPr>
                <w:rFonts w:ascii="Arial" w:hAnsi="Arial" w:cs="Arial"/>
                <w:b/>
                <w:i/>
                <w:noProof/>
                <w:lang w:val="en-US"/>
              </w:rPr>
            </w:pPr>
          </w:p>
        </w:tc>
        <w:tc>
          <w:tcPr>
            <w:tcW w:w="4677" w:type="dxa"/>
            <w:gridSpan w:val="8"/>
            <w:tcBorders>
              <w:bottom w:val="single" w:sz="4" w:space="0" w:color="auto"/>
            </w:tcBorders>
          </w:tcPr>
          <w:p w14:paraId="11BE1D57" w14:textId="77777777" w:rsidR="00D54FA1" w:rsidRPr="00D54FA1" w:rsidRDefault="00D54FA1" w:rsidP="00D54FA1">
            <w:pPr>
              <w:spacing w:after="0"/>
              <w:ind w:left="383" w:hanging="383"/>
              <w:rPr>
                <w:rFonts w:ascii="Arial" w:hAnsi="Arial" w:cs="Arial"/>
                <w:i/>
                <w:noProof/>
                <w:sz w:val="18"/>
              </w:rPr>
            </w:pPr>
            <w:r w:rsidRPr="00D54FA1">
              <w:rPr>
                <w:rFonts w:ascii="Arial" w:hAnsi="Arial" w:cs="Arial"/>
                <w:i/>
                <w:noProof/>
                <w:sz w:val="18"/>
              </w:rPr>
              <w:t xml:space="preserve">Use </w:t>
            </w:r>
            <w:r w:rsidRPr="00D54FA1">
              <w:rPr>
                <w:rFonts w:ascii="Arial" w:hAnsi="Arial" w:cs="Arial"/>
                <w:i/>
                <w:noProof/>
                <w:sz w:val="18"/>
                <w:u w:val="single"/>
              </w:rPr>
              <w:t>one</w:t>
            </w:r>
            <w:r w:rsidRPr="00D54FA1">
              <w:rPr>
                <w:rFonts w:ascii="Arial" w:hAnsi="Arial" w:cs="Arial"/>
                <w:i/>
                <w:noProof/>
                <w:sz w:val="18"/>
              </w:rPr>
              <w:t xml:space="preserve"> of the following categories:</w:t>
            </w:r>
            <w:r w:rsidRPr="00D54FA1">
              <w:rPr>
                <w:rFonts w:ascii="Arial" w:hAnsi="Arial" w:cs="Arial"/>
                <w:b/>
                <w:i/>
                <w:noProof/>
                <w:sz w:val="18"/>
              </w:rPr>
              <w:br/>
              <w:t>F</w:t>
            </w:r>
            <w:r w:rsidRPr="00D54FA1">
              <w:rPr>
                <w:rFonts w:ascii="Arial" w:hAnsi="Arial" w:cs="Arial"/>
                <w:i/>
                <w:noProof/>
                <w:sz w:val="18"/>
              </w:rPr>
              <w:t xml:space="preserve">  (correction)</w:t>
            </w:r>
            <w:r w:rsidRPr="00D54FA1">
              <w:rPr>
                <w:rFonts w:ascii="Arial" w:hAnsi="Arial" w:cs="Arial"/>
                <w:i/>
                <w:noProof/>
                <w:sz w:val="18"/>
              </w:rPr>
              <w:br/>
            </w:r>
            <w:r w:rsidRPr="00D54FA1">
              <w:rPr>
                <w:rFonts w:ascii="Arial" w:hAnsi="Arial" w:cs="Arial"/>
                <w:b/>
                <w:i/>
                <w:noProof/>
                <w:sz w:val="18"/>
              </w:rPr>
              <w:t>A</w:t>
            </w:r>
            <w:r w:rsidRPr="00D54FA1">
              <w:rPr>
                <w:rFonts w:ascii="Arial" w:hAnsi="Arial" w:cs="Arial"/>
                <w:i/>
                <w:noProof/>
                <w:sz w:val="18"/>
              </w:rPr>
              <w:t xml:space="preserve">  (mirror corresponding to a change in an earlier release)</w:t>
            </w:r>
            <w:r w:rsidRPr="00D54FA1">
              <w:rPr>
                <w:rFonts w:ascii="Arial" w:hAnsi="Arial" w:cs="Arial"/>
                <w:i/>
                <w:noProof/>
                <w:sz w:val="18"/>
              </w:rPr>
              <w:br/>
            </w:r>
            <w:r w:rsidRPr="00D54FA1">
              <w:rPr>
                <w:rFonts w:ascii="Arial" w:hAnsi="Arial" w:cs="Arial"/>
                <w:b/>
                <w:i/>
                <w:noProof/>
                <w:sz w:val="18"/>
              </w:rPr>
              <w:t>B</w:t>
            </w:r>
            <w:r w:rsidRPr="00D54FA1">
              <w:rPr>
                <w:rFonts w:ascii="Arial" w:hAnsi="Arial" w:cs="Arial"/>
                <w:i/>
                <w:noProof/>
                <w:sz w:val="18"/>
              </w:rPr>
              <w:t xml:space="preserve">  (addition of feature), </w:t>
            </w:r>
            <w:r w:rsidRPr="00D54FA1">
              <w:rPr>
                <w:rFonts w:ascii="Arial" w:hAnsi="Arial" w:cs="Arial"/>
                <w:i/>
                <w:noProof/>
                <w:sz w:val="18"/>
              </w:rPr>
              <w:br/>
            </w:r>
            <w:r w:rsidRPr="00D54FA1">
              <w:rPr>
                <w:rFonts w:ascii="Arial" w:hAnsi="Arial" w:cs="Arial"/>
                <w:b/>
                <w:i/>
                <w:noProof/>
                <w:sz w:val="18"/>
              </w:rPr>
              <w:t>C</w:t>
            </w:r>
            <w:r w:rsidRPr="00D54FA1">
              <w:rPr>
                <w:rFonts w:ascii="Arial" w:hAnsi="Arial" w:cs="Arial"/>
                <w:i/>
                <w:noProof/>
                <w:sz w:val="18"/>
              </w:rPr>
              <w:t xml:space="preserve">  (functional modification of feature)</w:t>
            </w:r>
            <w:r w:rsidRPr="00D54FA1">
              <w:rPr>
                <w:rFonts w:ascii="Arial" w:hAnsi="Arial" w:cs="Arial"/>
                <w:i/>
                <w:noProof/>
                <w:sz w:val="18"/>
              </w:rPr>
              <w:br/>
            </w:r>
            <w:r w:rsidRPr="00D54FA1">
              <w:rPr>
                <w:rFonts w:ascii="Arial" w:hAnsi="Arial" w:cs="Arial"/>
                <w:b/>
                <w:i/>
                <w:noProof/>
                <w:sz w:val="18"/>
              </w:rPr>
              <w:t>D</w:t>
            </w:r>
            <w:r w:rsidRPr="00D54FA1">
              <w:rPr>
                <w:rFonts w:ascii="Arial" w:hAnsi="Arial" w:cs="Arial"/>
                <w:i/>
                <w:noProof/>
                <w:sz w:val="18"/>
              </w:rPr>
              <w:t xml:space="preserve">  (editorial modification)</w:t>
            </w:r>
          </w:p>
          <w:p w14:paraId="457851B2" w14:textId="77777777" w:rsidR="00D54FA1" w:rsidRPr="00D54FA1" w:rsidRDefault="00D54FA1" w:rsidP="00D54FA1">
            <w:pPr>
              <w:spacing w:after="120"/>
              <w:rPr>
                <w:rFonts w:ascii="Arial" w:hAnsi="Arial" w:cs="Arial"/>
                <w:noProof/>
              </w:rPr>
            </w:pPr>
            <w:r w:rsidRPr="00D54FA1">
              <w:rPr>
                <w:rFonts w:ascii="Arial" w:hAnsi="Arial" w:cs="Arial"/>
                <w:noProof/>
                <w:sz w:val="18"/>
              </w:rPr>
              <w:t>Detailed explanations of the above categories can</w:t>
            </w:r>
            <w:r w:rsidRPr="00D54FA1">
              <w:rPr>
                <w:rFonts w:ascii="Arial" w:hAnsi="Arial" w:cs="Arial"/>
                <w:noProof/>
                <w:sz w:val="18"/>
              </w:rPr>
              <w:br/>
              <w:t xml:space="preserve">be found in 3GPP </w:t>
            </w:r>
            <w:hyperlink r:id="rId14" w:history="1">
              <w:r w:rsidRPr="00D54FA1">
                <w:rPr>
                  <w:rFonts w:ascii="Arial" w:hAnsi="Arial" w:cs="Arial"/>
                  <w:noProof/>
                  <w:color w:val="0563C1"/>
                  <w:sz w:val="18"/>
                  <w:u w:val="single"/>
                </w:rPr>
                <w:t>TR 21.900</w:t>
              </w:r>
            </w:hyperlink>
            <w:r w:rsidRPr="00D54FA1">
              <w:rPr>
                <w:rFonts w:ascii="Arial" w:hAnsi="Arial" w:cs="Arial"/>
                <w:noProof/>
                <w:sz w:val="18"/>
              </w:rPr>
              <w:t>.</w:t>
            </w:r>
          </w:p>
        </w:tc>
        <w:tc>
          <w:tcPr>
            <w:tcW w:w="3120" w:type="dxa"/>
            <w:gridSpan w:val="2"/>
            <w:tcBorders>
              <w:bottom w:val="single" w:sz="4" w:space="0" w:color="auto"/>
              <w:right w:val="single" w:sz="4" w:space="0" w:color="auto"/>
            </w:tcBorders>
          </w:tcPr>
          <w:p w14:paraId="33E2F142" w14:textId="77777777" w:rsidR="00D54FA1" w:rsidRDefault="00D54FA1" w:rsidP="00D54FA1">
            <w:pPr>
              <w:tabs>
                <w:tab w:val="left" w:pos="950"/>
              </w:tabs>
              <w:spacing w:after="0"/>
              <w:ind w:left="241" w:hanging="241"/>
              <w:rPr>
                <w:rFonts w:ascii="Arial" w:hAnsi="Arial" w:cs="Arial"/>
                <w:i/>
                <w:noProof/>
                <w:sz w:val="18"/>
              </w:rPr>
            </w:pPr>
            <w:r w:rsidRPr="00D54FA1">
              <w:rPr>
                <w:rFonts w:ascii="Arial" w:hAnsi="Arial" w:cs="Arial"/>
                <w:i/>
                <w:noProof/>
                <w:sz w:val="18"/>
              </w:rPr>
              <w:t xml:space="preserve">Use </w:t>
            </w:r>
            <w:r w:rsidRPr="00D54FA1">
              <w:rPr>
                <w:rFonts w:ascii="Arial" w:hAnsi="Arial" w:cs="Arial"/>
                <w:i/>
                <w:noProof/>
                <w:sz w:val="18"/>
                <w:u w:val="single"/>
              </w:rPr>
              <w:t>one</w:t>
            </w:r>
            <w:r w:rsidRPr="00D54FA1">
              <w:rPr>
                <w:rFonts w:ascii="Arial" w:hAnsi="Arial" w:cs="Arial"/>
                <w:i/>
                <w:noProof/>
                <w:sz w:val="18"/>
              </w:rPr>
              <w:t xml:space="preserve"> of the following releases:</w:t>
            </w:r>
            <w:r w:rsidRPr="00D54FA1">
              <w:rPr>
                <w:rFonts w:ascii="Arial" w:hAnsi="Arial" w:cs="Arial"/>
                <w:i/>
                <w:noProof/>
                <w:sz w:val="18"/>
              </w:rPr>
              <w:br/>
              <w:t>Rel-8</w:t>
            </w:r>
            <w:r w:rsidRPr="00D54FA1">
              <w:rPr>
                <w:rFonts w:ascii="Arial" w:hAnsi="Arial" w:cs="Arial"/>
                <w:i/>
                <w:noProof/>
                <w:sz w:val="18"/>
              </w:rPr>
              <w:tab/>
              <w:t>(Release 8)</w:t>
            </w:r>
            <w:r w:rsidRPr="00D54FA1">
              <w:rPr>
                <w:rFonts w:ascii="Arial" w:hAnsi="Arial" w:cs="Arial"/>
                <w:i/>
                <w:noProof/>
                <w:sz w:val="18"/>
              </w:rPr>
              <w:br/>
              <w:t>Rel-9</w:t>
            </w:r>
            <w:r w:rsidRPr="00D54FA1">
              <w:rPr>
                <w:rFonts w:ascii="Arial" w:hAnsi="Arial" w:cs="Arial"/>
                <w:i/>
                <w:noProof/>
                <w:sz w:val="18"/>
              </w:rPr>
              <w:tab/>
              <w:t>(Release 9)</w:t>
            </w:r>
            <w:r w:rsidRPr="00D54FA1">
              <w:rPr>
                <w:rFonts w:ascii="Arial" w:hAnsi="Arial" w:cs="Arial"/>
                <w:i/>
                <w:noProof/>
                <w:sz w:val="18"/>
              </w:rPr>
              <w:br/>
              <w:t>Rel-10</w:t>
            </w:r>
            <w:r w:rsidRPr="00D54FA1">
              <w:rPr>
                <w:rFonts w:ascii="Arial" w:hAnsi="Arial" w:cs="Arial"/>
                <w:i/>
                <w:noProof/>
                <w:sz w:val="18"/>
              </w:rPr>
              <w:tab/>
              <w:t>(Release 10)</w:t>
            </w:r>
            <w:r w:rsidRPr="00D54FA1">
              <w:rPr>
                <w:rFonts w:ascii="Arial" w:hAnsi="Arial" w:cs="Arial"/>
                <w:i/>
                <w:noProof/>
                <w:sz w:val="18"/>
              </w:rPr>
              <w:br/>
              <w:t>Rel-11</w:t>
            </w:r>
            <w:r w:rsidRPr="00D54FA1">
              <w:rPr>
                <w:rFonts w:ascii="Arial" w:hAnsi="Arial" w:cs="Arial"/>
                <w:i/>
                <w:noProof/>
                <w:sz w:val="18"/>
              </w:rPr>
              <w:tab/>
              <w:t>(Release 11)</w:t>
            </w:r>
            <w:r w:rsidRPr="00D54FA1">
              <w:rPr>
                <w:rFonts w:ascii="Arial" w:hAnsi="Arial" w:cs="Arial"/>
                <w:i/>
                <w:noProof/>
                <w:sz w:val="18"/>
              </w:rPr>
              <w:br/>
              <w:t>Rel-12</w:t>
            </w:r>
            <w:r w:rsidRPr="00D54FA1">
              <w:rPr>
                <w:rFonts w:ascii="Arial" w:hAnsi="Arial" w:cs="Arial"/>
                <w:i/>
                <w:noProof/>
                <w:sz w:val="18"/>
              </w:rPr>
              <w:tab/>
              <w:t>(Release 12)</w:t>
            </w:r>
            <w:r w:rsidRPr="00D54FA1">
              <w:rPr>
                <w:rFonts w:ascii="Arial" w:hAnsi="Arial" w:cs="Arial"/>
                <w:i/>
                <w:noProof/>
                <w:sz w:val="18"/>
              </w:rPr>
              <w:br/>
              <w:t>Rel-13</w:t>
            </w:r>
            <w:r w:rsidRPr="00D54FA1">
              <w:rPr>
                <w:rFonts w:ascii="Arial" w:hAnsi="Arial" w:cs="Arial"/>
                <w:i/>
                <w:noProof/>
                <w:sz w:val="18"/>
              </w:rPr>
              <w:tab/>
              <w:t>(Release 13)</w:t>
            </w:r>
            <w:r w:rsidRPr="00D54FA1">
              <w:rPr>
                <w:rFonts w:ascii="Arial" w:hAnsi="Arial" w:cs="Arial"/>
                <w:i/>
                <w:noProof/>
                <w:sz w:val="18"/>
              </w:rPr>
              <w:br/>
              <w:t>Rel-14</w:t>
            </w:r>
            <w:r w:rsidRPr="00D54FA1">
              <w:rPr>
                <w:rFonts w:ascii="Arial" w:hAnsi="Arial" w:cs="Arial"/>
                <w:i/>
                <w:noProof/>
                <w:sz w:val="18"/>
              </w:rPr>
              <w:tab/>
              <w:t>(Release 14)</w:t>
            </w:r>
            <w:r w:rsidRPr="00D54FA1">
              <w:rPr>
                <w:rFonts w:ascii="Arial" w:hAnsi="Arial" w:cs="Arial"/>
                <w:i/>
                <w:noProof/>
                <w:sz w:val="18"/>
              </w:rPr>
              <w:br/>
              <w:t>Rel-15</w:t>
            </w:r>
            <w:r w:rsidRPr="00D54FA1">
              <w:rPr>
                <w:rFonts w:ascii="Arial" w:hAnsi="Arial" w:cs="Arial"/>
                <w:i/>
                <w:noProof/>
                <w:sz w:val="18"/>
              </w:rPr>
              <w:tab/>
              <w:t>(Release 15)</w:t>
            </w:r>
            <w:r w:rsidRPr="00D54FA1">
              <w:rPr>
                <w:rFonts w:ascii="Arial" w:hAnsi="Arial" w:cs="Arial"/>
                <w:i/>
                <w:noProof/>
                <w:sz w:val="18"/>
              </w:rPr>
              <w:br/>
              <w:t>Rel-16</w:t>
            </w:r>
            <w:r w:rsidRPr="00D54FA1">
              <w:rPr>
                <w:rFonts w:ascii="Arial" w:hAnsi="Arial" w:cs="Arial"/>
                <w:i/>
                <w:noProof/>
                <w:sz w:val="18"/>
              </w:rPr>
              <w:tab/>
              <w:t>(Release 16)</w:t>
            </w:r>
          </w:p>
          <w:p w14:paraId="244E316B" w14:textId="77777777" w:rsidR="00650A9D" w:rsidRPr="00D54FA1" w:rsidRDefault="00650A9D" w:rsidP="00D54FA1">
            <w:pPr>
              <w:tabs>
                <w:tab w:val="left" w:pos="950"/>
              </w:tabs>
              <w:spacing w:after="0"/>
              <w:ind w:left="241" w:hanging="241"/>
              <w:rPr>
                <w:rFonts w:ascii="Arial" w:hAnsi="Arial" w:cs="Arial"/>
                <w:i/>
                <w:noProof/>
                <w:sz w:val="18"/>
              </w:rPr>
            </w:pPr>
            <w:r>
              <w:rPr>
                <w:rFonts w:ascii="Arial" w:hAnsi="Arial" w:cs="Arial" w:hint="eastAsia"/>
                <w:i/>
                <w:noProof/>
                <w:sz w:val="18"/>
              </w:rPr>
              <w:t xml:space="preserve"> </w:t>
            </w:r>
            <w:r>
              <w:rPr>
                <w:rFonts w:ascii="Arial" w:hAnsi="Arial" w:cs="Arial"/>
                <w:i/>
                <w:noProof/>
                <w:sz w:val="18"/>
              </w:rPr>
              <w:t xml:space="preserve">  </w:t>
            </w:r>
          </w:p>
        </w:tc>
      </w:tr>
      <w:tr w:rsidR="00D54FA1" w:rsidRPr="00D54FA1" w14:paraId="57FC483C" w14:textId="77777777" w:rsidTr="002A7D5D">
        <w:tc>
          <w:tcPr>
            <w:tcW w:w="1843" w:type="dxa"/>
          </w:tcPr>
          <w:p w14:paraId="043A5F0A" w14:textId="77777777" w:rsidR="00D54FA1" w:rsidRPr="00D54FA1" w:rsidRDefault="00D4727F" w:rsidP="00D54FA1">
            <w:pPr>
              <w:spacing w:after="0"/>
              <w:rPr>
                <w:rFonts w:ascii="Arial" w:hAnsi="Arial" w:cs="Arial"/>
                <w:b/>
                <w:i/>
                <w:noProof/>
                <w:sz w:val="8"/>
                <w:szCs w:val="8"/>
              </w:rPr>
            </w:pPr>
            <w:r>
              <w:rPr>
                <w:rFonts w:ascii="Arial" w:hAnsi="Arial" w:cs="Arial" w:hint="eastAsia"/>
                <w:b/>
                <w:i/>
                <w:noProof/>
                <w:sz w:val="8"/>
                <w:szCs w:val="8"/>
              </w:rPr>
              <w:t xml:space="preserve"> </w:t>
            </w:r>
          </w:p>
        </w:tc>
        <w:tc>
          <w:tcPr>
            <w:tcW w:w="7797" w:type="dxa"/>
            <w:gridSpan w:val="10"/>
          </w:tcPr>
          <w:p w14:paraId="4E5CC4F2" w14:textId="77777777" w:rsidR="00D54FA1" w:rsidRPr="00D54FA1" w:rsidRDefault="00D54FA1" w:rsidP="00D54FA1">
            <w:pPr>
              <w:spacing w:after="0"/>
              <w:rPr>
                <w:rFonts w:ascii="Arial" w:hAnsi="Arial" w:cs="Arial"/>
                <w:noProof/>
                <w:sz w:val="8"/>
                <w:szCs w:val="8"/>
              </w:rPr>
            </w:pPr>
          </w:p>
        </w:tc>
      </w:tr>
      <w:tr w:rsidR="00FB2204" w:rsidRPr="00BC50D6" w14:paraId="610CDC66" w14:textId="77777777" w:rsidTr="002A7D5D">
        <w:tc>
          <w:tcPr>
            <w:tcW w:w="2694" w:type="dxa"/>
            <w:gridSpan w:val="2"/>
            <w:tcBorders>
              <w:top w:val="single" w:sz="4" w:space="0" w:color="auto"/>
              <w:left w:val="single" w:sz="4" w:space="0" w:color="auto"/>
            </w:tcBorders>
          </w:tcPr>
          <w:p w14:paraId="046C1B37" w14:textId="77777777" w:rsidR="00FB2204" w:rsidRPr="00D54FA1" w:rsidRDefault="00FB2204" w:rsidP="00FB2204">
            <w:pPr>
              <w:tabs>
                <w:tab w:val="right" w:pos="2184"/>
              </w:tabs>
              <w:spacing w:after="0"/>
              <w:rPr>
                <w:rFonts w:ascii="Arial" w:hAnsi="Arial" w:cs="Arial"/>
                <w:b/>
                <w:i/>
                <w:noProof/>
                <w:lang w:val="en-US"/>
              </w:rPr>
            </w:pPr>
            <w:r w:rsidRPr="00D54FA1">
              <w:rPr>
                <w:rFonts w:ascii="Arial" w:hAnsi="Arial" w:cs="Arial"/>
                <w:b/>
                <w:i/>
                <w:noProof/>
                <w:lang w:val="en-US"/>
              </w:rPr>
              <w:t>Reason for change:</w:t>
            </w:r>
          </w:p>
        </w:tc>
        <w:tc>
          <w:tcPr>
            <w:tcW w:w="6946" w:type="dxa"/>
            <w:gridSpan w:val="9"/>
            <w:tcBorders>
              <w:top w:val="single" w:sz="4" w:space="0" w:color="auto"/>
              <w:right w:val="single" w:sz="4" w:space="0" w:color="auto"/>
            </w:tcBorders>
            <w:shd w:val="pct30" w:color="FFFF00" w:fill="auto"/>
          </w:tcPr>
          <w:p w14:paraId="59180330" w14:textId="69E8B6B7" w:rsidR="00FF09C9" w:rsidRPr="00A46903" w:rsidRDefault="00AF6873" w:rsidP="00101724">
            <w:pPr>
              <w:spacing w:after="0"/>
              <w:ind w:left="54"/>
              <w:rPr>
                <w:rFonts w:ascii="Arial" w:hAnsi="Arial" w:cs="Arial"/>
                <w:noProof/>
                <w:lang w:eastAsia="ko-KR"/>
              </w:rPr>
            </w:pPr>
            <w:r>
              <w:rPr>
                <w:rFonts w:ascii="Arial" w:hAnsi="Arial" w:cs="Arial"/>
                <w:noProof/>
                <w:lang w:eastAsia="ko-KR"/>
              </w:rPr>
              <w:t>In RAN3 LS S2-2308320/R3-233347 (</w:t>
            </w:r>
            <w:r w:rsidR="00FF09C9" w:rsidRPr="00FF09C9">
              <w:rPr>
                <w:rFonts w:ascii="Arial" w:hAnsi="Arial" w:cs="Arial"/>
                <w:noProof/>
                <w:lang w:eastAsia="ko-KR"/>
              </w:rPr>
              <w:t>Reply LS on INACTIVE eDRX above 10.24sec and SDT</w:t>
            </w:r>
            <w:r w:rsidR="00FF09C9">
              <w:rPr>
                <w:rFonts w:ascii="Arial" w:hAnsi="Arial" w:cs="Arial"/>
                <w:noProof/>
                <w:lang w:eastAsia="ko-KR"/>
              </w:rPr>
              <w:t>), RAN3 asks:</w:t>
            </w:r>
          </w:p>
          <w:p w14:paraId="551E41EB" w14:textId="10279BD5" w:rsidR="00E53025" w:rsidRPr="00A46903" w:rsidRDefault="00E53025" w:rsidP="00A46903">
            <w:pPr>
              <w:pStyle w:val="a9"/>
              <w:numPr>
                <w:ilvl w:val="0"/>
                <w:numId w:val="19"/>
              </w:numPr>
              <w:rPr>
                <w:rFonts w:ascii="Arial" w:eastAsiaTheme="minorEastAsia" w:hAnsi="Arial" w:cs="Arial"/>
                <w:noProof/>
                <w:sz w:val="20"/>
                <w:szCs w:val="20"/>
                <w:lang w:eastAsia="zh-CN"/>
              </w:rPr>
            </w:pPr>
            <w:r w:rsidRPr="00A46903">
              <w:rPr>
                <w:rFonts w:ascii="Arial" w:eastAsiaTheme="minorEastAsia" w:hAnsi="Arial" w:cs="Arial"/>
                <w:noProof/>
                <w:sz w:val="20"/>
                <w:szCs w:val="20"/>
                <w:lang w:eastAsia="zh-CN"/>
              </w:rPr>
              <w:t>Furthermore, RAN3 has discussed the need to signal the DL data size in the DL DATA NOTIFICATION message to help NG-RAN making decision if MT-SDT paging can be performed based on the QFI associated with the configured SDT radio bearer. RAN3 would like to ask SA2 and CT4 whether it is feasible that DL data size can be signalled to the NG-RAN (e.g. for QoS flows that have buffered data in the CN) along with the paging differentiation parameters to assist NG-RAN for MT-SDT paging decision.</w:t>
            </w:r>
          </w:p>
          <w:p w14:paraId="6886BABB" w14:textId="77777777" w:rsidR="00FF09C9" w:rsidRDefault="00FF09C9" w:rsidP="00101724">
            <w:pPr>
              <w:spacing w:after="0"/>
              <w:ind w:left="54"/>
              <w:rPr>
                <w:rFonts w:ascii="Arial" w:hAnsi="Arial" w:cs="Arial"/>
                <w:noProof/>
                <w:lang w:eastAsia="ko-KR"/>
              </w:rPr>
            </w:pPr>
          </w:p>
          <w:p w14:paraId="118AFFD4" w14:textId="35327260" w:rsidR="00A46903" w:rsidRPr="00A46903" w:rsidRDefault="00A46903" w:rsidP="00101724">
            <w:pPr>
              <w:spacing w:after="0"/>
              <w:ind w:left="54"/>
              <w:rPr>
                <w:rFonts w:ascii="Arial" w:eastAsiaTheme="minorEastAsia" w:hAnsi="Arial" w:cs="Arial"/>
                <w:noProof/>
                <w:lang w:eastAsia="zh-CN"/>
              </w:rPr>
            </w:pPr>
            <w:r>
              <w:rPr>
                <w:rFonts w:ascii="Arial" w:eastAsiaTheme="minorEastAsia" w:hAnsi="Arial" w:cs="Arial" w:hint="eastAsia"/>
                <w:noProof/>
                <w:lang w:eastAsia="zh-CN"/>
              </w:rPr>
              <w:t>I</w:t>
            </w:r>
            <w:r>
              <w:rPr>
                <w:rFonts w:ascii="Arial" w:eastAsiaTheme="minorEastAsia" w:hAnsi="Arial" w:cs="Arial"/>
                <w:noProof/>
                <w:lang w:eastAsia="zh-CN"/>
              </w:rPr>
              <w:t xml:space="preserve">n CT4 LS </w:t>
            </w:r>
            <w:r w:rsidRPr="00A46903">
              <w:rPr>
                <w:rFonts w:ascii="Arial" w:eastAsiaTheme="minorEastAsia" w:hAnsi="Arial" w:cs="Arial"/>
                <w:noProof/>
                <w:lang w:eastAsia="zh-CN"/>
              </w:rPr>
              <w:t>S2-2310110</w:t>
            </w:r>
            <w:r w:rsidRPr="00A46903">
              <w:rPr>
                <w:rFonts w:ascii="Arial" w:eastAsiaTheme="minorEastAsia" w:hAnsi="Arial" w:cs="Arial" w:hint="eastAsia"/>
                <w:noProof/>
                <w:lang w:eastAsia="zh-CN"/>
              </w:rPr>
              <w:t>/</w:t>
            </w:r>
            <w:r w:rsidRPr="00A46903">
              <w:rPr>
                <w:rFonts w:ascii="Arial" w:eastAsiaTheme="minorEastAsia" w:hAnsi="Arial" w:cs="Arial"/>
                <w:noProof/>
                <w:lang w:eastAsia="zh-CN"/>
              </w:rPr>
              <w:t xml:space="preserve"> C4-233691(Reply LS on INACTIVE eDRX above 10.24sec and SDT), CT4 agreed it is feasible to request the UPF to report the DL data size to the SMF over N4 interface. </w:t>
            </w:r>
          </w:p>
          <w:p w14:paraId="323FC85F" w14:textId="77777777" w:rsidR="00A46903" w:rsidRPr="00A46903" w:rsidRDefault="00A46903" w:rsidP="00101724">
            <w:pPr>
              <w:spacing w:after="0"/>
              <w:ind w:left="54"/>
              <w:rPr>
                <w:rFonts w:ascii="Arial" w:eastAsiaTheme="minorEastAsia" w:hAnsi="Arial" w:cs="Arial"/>
                <w:noProof/>
                <w:lang w:eastAsia="zh-CN"/>
              </w:rPr>
            </w:pPr>
          </w:p>
          <w:p w14:paraId="049810BA" w14:textId="6D4C8E9B" w:rsidR="00291F89" w:rsidRDefault="00A224E3" w:rsidP="004C6581">
            <w:pPr>
              <w:spacing w:after="0"/>
              <w:ind w:left="54"/>
              <w:rPr>
                <w:rFonts w:ascii="Arial" w:hAnsi="Arial" w:cs="Arial"/>
                <w:noProof/>
                <w:lang w:eastAsia="ko-KR"/>
              </w:rPr>
            </w:pPr>
            <w:r>
              <w:rPr>
                <w:rFonts w:ascii="Arial" w:hAnsi="Arial" w:cs="Arial"/>
                <w:noProof/>
                <w:lang w:eastAsia="ko-KR"/>
              </w:rPr>
              <w:t>Given</w:t>
            </w:r>
            <w:r w:rsidR="00A46903">
              <w:rPr>
                <w:rFonts w:ascii="Arial" w:hAnsi="Arial" w:cs="Arial"/>
                <w:noProof/>
                <w:lang w:eastAsia="ko-KR"/>
              </w:rPr>
              <w:t xml:space="preserve"> the RAN3 request and CT4 </w:t>
            </w:r>
            <w:r>
              <w:rPr>
                <w:rFonts w:ascii="Arial" w:hAnsi="Arial" w:cs="Arial"/>
                <w:noProof/>
                <w:lang w:eastAsia="ko-KR"/>
              </w:rPr>
              <w:t xml:space="preserve">feedback, that RAN needs to receive DL data size </w:t>
            </w:r>
            <w:r w:rsidR="004C6581">
              <w:rPr>
                <w:rFonts w:ascii="Arial" w:hAnsi="Arial" w:cs="Arial"/>
                <w:noProof/>
                <w:lang w:eastAsia="ko-KR"/>
              </w:rPr>
              <w:t xml:space="preserve">per QoS Flow </w:t>
            </w:r>
            <w:r>
              <w:rPr>
                <w:rFonts w:ascii="Arial" w:hAnsi="Arial" w:cs="Arial"/>
                <w:noProof/>
                <w:lang w:eastAsia="ko-KR"/>
              </w:rPr>
              <w:t xml:space="preserve">to be able to determine MT SDT or not, this CR </w:t>
            </w:r>
            <w:r w:rsidR="004C6581">
              <w:rPr>
                <w:rFonts w:ascii="Arial" w:hAnsi="Arial" w:cs="Arial"/>
                <w:noProof/>
                <w:lang w:eastAsia="ko-KR"/>
              </w:rPr>
              <w:t>proposes a solution to provide DL data size per QoS Flow to NG-RAN.</w:t>
            </w:r>
            <w:r w:rsidR="004C6581" w:rsidDel="004C6581">
              <w:rPr>
                <w:rFonts w:ascii="Arial" w:hAnsi="Arial" w:cs="Arial"/>
                <w:noProof/>
                <w:lang w:eastAsia="ko-KR"/>
              </w:rPr>
              <w:t xml:space="preserve"> </w:t>
            </w:r>
            <w:r w:rsidR="00291F89">
              <w:rPr>
                <w:rFonts w:ascii="Arial" w:hAnsi="Arial" w:cs="Arial"/>
                <w:noProof/>
                <w:lang w:val="en-US" w:eastAsia="zh-CN"/>
              </w:rPr>
              <w:t>.</w:t>
            </w:r>
          </w:p>
          <w:p w14:paraId="7930D29D" w14:textId="181B9822" w:rsidR="00F47802" w:rsidRPr="0042541A" w:rsidRDefault="00F47802" w:rsidP="00FC5AB2">
            <w:pPr>
              <w:spacing w:after="0"/>
              <w:rPr>
                <w:rFonts w:ascii="Arial" w:hAnsi="Arial" w:cs="Arial"/>
                <w:noProof/>
                <w:lang w:eastAsia="ko-KR"/>
              </w:rPr>
            </w:pPr>
          </w:p>
        </w:tc>
      </w:tr>
      <w:tr w:rsidR="00FB2204" w:rsidRPr="00D54FA1" w14:paraId="7B96A800" w14:textId="77777777" w:rsidTr="002A7D5D">
        <w:tc>
          <w:tcPr>
            <w:tcW w:w="2694" w:type="dxa"/>
            <w:gridSpan w:val="2"/>
            <w:tcBorders>
              <w:left w:val="single" w:sz="4" w:space="0" w:color="auto"/>
            </w:tcBorders>
          </w:tcPr>
          <w:p w14:paraId="45702F90" w14:textId="77777777" w:rsidR="00FB2204" w:rsidRPr="00D54FA1" w:rsidRDefault="00FB2204" w:rsidP="00FB2204">
            <w:pPr>
              <w:spacing w:after="0"/>
              <w:rPr>
                <w:rFonts w:ascii="Arial" w:hAnsi="Arial" w:cs="Arial"/>
                <w:b/>
                <w:i/>
                <w:noProof/>
                <w:sz w:val="8"/>
                <w:szCs w:val="8"/>
              </w:rPr>
            </w:pPr>
          </w:p>
        </w:tc>
        <w:tc>
          <w:tcPr>
            <w:tcW w:w="6946" w:type="dxa"/>
            <w:gridSpan w:val="9"/>
            <w:tcBorders>
              <w:right w:val="single" w:sz="4" w:space="0" w:color="auto"/>
            </w:tcBorders>
          </w:tcPr>
          <w:p w14:paraId="7BDD8079" w14:textId="77777777" w:rsidR="00FB2204" w:rsidRPr="00D54FA1" w:rsidRDefault="00FB2204" w:rsidP="00FB2204">
            <w:pPr>
              <w:spacing w:after="0"/>
              <w:ind w:left="54"/>
              <w:rPr>
                <w:rFonts w:ascii="Arial" w:hAnsi="Arial" w:cs="Arial"/>
                <w:noProof/>
                <w:sz w:val="8"/>
                <w:szCs w:val="8"/>
              </w:rPr>
            </w:pPr>
          </w:p>
        </w:tc>
      </w:tr>
      <w:tr w:rsidR="00FB2204" w:rsidRPr="00D54FA1" w14:paraId="722327FA" w14:textId="77777777" w:rsidTr="002A7D5D">
        <w:tc>
          <w:tcPr>
            <w:tcW w:w="2694" w:type="dxa"/>
            <w:gridSpan w:val="2"/>
            <w:tcBorders>
              <w:left w:val="single" w:sz="4" w:space="0" w:color="auto"/>
            </w:tcBorders>
          </w:tcPr>
          <w:p w14:paraId="5DB8068D" w14:textId="77777777" w:rsidR="00FB2204" w:rsidRPr="00D54FA1" w:rsidRDefault="00FB2204" w:rsidP="00FB2204">
            <w:pPr>
              <w:tabs>
                <w:tab w:val="right" w:pos="2184"/>
              </w:tabs>
              <w:spacing w:after="0"/>
              <w:rPr>
                <w:rFonts w:ascii="Arial" w:hAnsi="Arial" w:cs="Arial"/>
                <w:b/>
                <w:i/>
                <w:noProof/>
                <w:lang w:val="en-US"/>
              </w:rPr>
            </w:pPr>
            <w:r w:rsidRPr="00D54FA1">
              <w:rPr>
                <w:rFonts w:ascii="Arial" w:hAnsi="Arial" w:cs="Arial"/>
                <w:b/>
                <w:i/>
                <w:noProof/>
                <w:lang w:val="en-US"/>
              </w:rPr>
              <w:t>Summary of change:</w:t>
            </w:r>
          </w:p>
        </w:tc>
        <w:tc>
          <w:tcPr>
            <w:tcW w:w="6946" w:type="dxa"/>
            <w:gridSpan w:val="9"/>
            <w:tcBorders>
              <w:right w:val="single" w:sz="4" w:space="0" w:color="auto"/>
            </w:tcBorders>
            <w:shd w:val="pct30" w:color="FFFF00" w:fill="auto"/>
          </w:tcPr>
          <w:p w14:paraId="77E0477B" w14:textId="3B826558" w:rsidR="007270B8" w:rsidRPr="00F501C6" w:rsidRDefault="00CC5438" w:rsidP="00CC5438">
            <w:pPr>
              <w:spacing w:after="0"/>
              <w:ind w:left="54"/>
              <w:rPr>
                <w:rFonts w:ascii="Arial" w:hAnsi="Arial" w:cs="Arial"/>
                <w:noProof/>
                <w:lang w:val="en-US" w:eastAsia="zh-CN"/>
              </w:rPr>
            </w:pPr>
            <w:r w:rsidRPr="00CC5438">
              <w:rPr>
                <w:rFonts w:ascii="Arial" w:hAnsi="Arial" w:cs="Arial"/>
                <w:noProof/>
                <w:lang w:eastAsia="ko-KR"/>
              </w:rPr>
              <w:t>When the SMF receives DL data size information in the Data Notification the SMF sends a new Namf_MT_EnableUEReachability message to AMF</w:t>
            </w:r>
            <w:r>
              <w:rPr>
                <w:rFonts w:ascii="Arial" w:hAnsi="Arial" w:cs="Arial"/>
                <w:noProof/>
                <w:lang w:eastAsia="ko-KR"/>
              </w:rPr>
              <w:t xml:space="preserve">. The AMF </w:t>
            </w:r>
            <w:r w:rsidR="008F4A4F" w:rsidRPr="00CC5438">
              <w:rPr>
                <w:rFonts w:ascii="Arial" w:hAnsi="Arial" w:cs="Arial"/>
                <w:noProof/>
                <w:lang w:eastAsia="ko-KR"/>
              </w:rPr>
              <w:t xml:space="preserve">include DL </w:t>
            </w:r>
            <w:r w:rsidR="008B1794" w:rsidRPr="00CC5438">
              <w:rPr>
                <w:rFonts w:ascii="Arial" w:hAnsi="Arial" w:cs="Arial"/>
                <w:noProof/>
                <w:lang w:eastAsia="ko-KR"/>
              </w:rPr>
              <w:t xml:space="preserve">data size </w:t>
            </w:r>
            <w:r w:rsidR="004C6581" w:rsidRPr="00CC5438">
              <w:rPr>
                <w:rFonts w:ascii="Arial" w:hAnsi="Arial" w:cs="Arial"/>
                <w:noProof/>
                <w:lang w:eastAsia="ko-KR"/>
              </w:rPr>
              <w:t xml:space="preserve">per QoS Flow </w:t>
            </w:r>
            <w:r w:rsidR="008B1794" w:rsidRPr="00CC5438">
              <w:rPr>
                <w:rFonts w:ascii="Arial" w:hAnsi="Arial" w:cs="Arial"/>
                <w:noProof/>
                <w:lang w:eastAsia="ko-KR"/>
              </w:rPr>
              <w:t xml:space="preserve">in </w:t>
            </w:r>
            <w:r w:rsidRPr="00CC5438">
              <w:rPr>
                <w:rFonts w:ascii="Arial" w:hAnsi="Arial" w:cs="Arial"/>
                <w:noProof/>
                <w:lang w:eastAsia="ko-KR"/>
              </w:rPr>
              <w:t xml:space="preserve">N2 DL Data Notification message </w:t>
            </w:r>
            <w:r w:rsidR="005C28C7" w:rsidRPr="00CC5438">
              <w:rPr>
                <w:rFonts w:ascii="Arial" w:hAnsi="Arial" w:cs="Arial"/>
                <w:noProof/>
                <w:lang w:eastAsia="ko-KR"/>
              </w:rPr>
              <w:t>to assist the RAN to determine the MT-SD</w:t>
            </w:r>
            <w:r w:rsidR="005C28C7">
              <w:rPr>
                <w:rFonts w:ascii="Arial" w:hAnsi="Arial" w:cs="Arial"/>
                <w:noProof/>
                <w:lang w:val="en-US" w:eastAsia="zh-CN"/>
              </w:rPr>
              <w:t>T.</w:t>
            </w:r>
          </w:p>
        </w:tc>
      </w:tr>
      <w:tr w:rsidR="00FB2204" w:rsidRPr="00D54FA1" w14:paraId="5BF3B471" w14:textId="77777777" w:rsidTr="002A7D5D">
        <w:tc>
          <w:tcPr>
            <w:tcW w:w="2694" w:type="dxa"/>
            <w:gridSpan w:val="2"/>
            <w:tcBorders>
              <w:left w:val="single" w:sz="4" w:space="0" w:color="auto"/>
            </w:tcBorders>
          </w:tcPr>
          <w:p w14:paraId="49C18A0C" w14:textId="77777777" w:rsidR="00FB2204" w:rsidRPr="00D54FA1" w:rsidRDefault="00FB2204" w:rsidP="00FB2204">
            <w:pPr>
              <w:spacing w:after="0"/>
              <w:rPr>
                <w:rFonts w:ascii="Arial" w:hAnsi="Arial" w:cs="Arial"/>
                <w:b/>
                <w:i/>
                <w:noProof/>
                <w:sz w:val="8"/>
                <w:szCs w:val="8"/>
              </w:rPr>
            </w:pPr>
          </w:p>
        </w:tc>
        <w:tc>
          <w:tcPr>
            <w:tcW w:w="6946" w:type="dxa"/>
            <w:gridSpan w:val="9"/>
            <w:tcBorders>
              <w:right w:val="single" w:sz="4" w:space="0" w:color="auto"/>
            </w:tcBorders>
          </w:tcPr>
          <w:p w14:paraId="20D9BB50" w14:textId="77777777" w:rsidR="00FB2204" w:rsidRPr="00D54FA1" w:rsidRDefault="00FB2204" w:rsidP="00FB2204">
            <w:pPr>
              <w:spacing w:after="0"/>
              <w:ind w:left="54"/>
              <w:rPr>
                <w:rFonts w:ascii="Arial" w:hAnsi="Arial" w:cs="Arial"/>
                <w:noProof/>
                <w:sz w:val="8"/>
                <w:szCs w:val="8"/>
              </w:rPr>
            </w:pPr>
          </w:p>
        </w:tc>
      </w:tr>
      <w:tr w:rsidR="00FB2204" w:rsidRPr="00D54FA1" w14:paraId="057C91DF" w14:textId="77777777" w:rsidTr="002A7D5D">
        <w:tc>
          <w:tcPr>
            <w:tcW w:w="2694" w:type="dxa"/>
            <w:gridSpan w:val="2"/>
            <w:tcBorders>
              <w:left w:val="single" w:sz="4" w:space="0" w:color="auto"/>
              <w:bottom w:val="single" w:sz="4" w:space="0" w:color="auto"/>
            </w:tcBorders>
          </w:tcPr>
          <w:p w14:paraId="2F5E3EB9" w14:textId="77777777" w:rsidR="00FB2204" w:rsidRPr="00D54FA1" w:rsidRDefault="00FB2204" w:rsidP="00FB2204">
            <w:pPr>
              <w:tabs>
                <w:tab w:val="right" w:pos="2184"/>
              </w:tabs>
              <w:spacing w:after="0"/>
              <w:rPr>
                <w:rFonts w:ascii="Arial" w:hAnsi="Arial" w:cs="Arial"/>
                <w:b/>
                <w:i/>
                <w:noProof/>
                <w:lang w:val="en-US"/>
              </w:rPr>
            </w:pPr>
            <w:r w:rsidRPr="00D54FA1">
              <w:rPr>
                <w:rFonts w:ascii="Arial" w:hAnsi="Arial" w:cs="Arial"/>
                <w:b/>
                <w:i/>
                <w:noProof/>
                <w:lang w:val="en-US"/>
              </w:rPr>
              <w:t>Consequences if not approved:</w:t>
            </w:r>
          </w:p>
        </w:tc>
        <w:tc>
          <w:tcPr>
            <w:tcW w:w="6946" w:type="dxa"/>
            <w:gridSpan w:val="9"/>
            <w:tcBorders>
              <w:bottom w:val="single" w:sz="4" w:space="0" w:color="auto"/>
              <w:right w:val="single" w:sz="4" w:space="0" w:color="auto"/>
            </w:tcBorders>
            <w:shd w:val="pct30" w:color="FFFF00" w:fill="auto"/>
          </w:tcPr>
          <w:p w14:paraId="4D9919B8" w14:textId="7C79090F" w:rsidR="00FB2204" w:rsidRPr="00D54FA1" w:rsidRDefault="00101724" w:rsidP="00FB2204">
            <w:pPr>
              <w:spacing w:after="0"/>
              <w:ind w:left="54"/>
              <w:rPr>
                <w:rFonts w:ascii="Arial" w:hAnsi="Arial" w:cs="Arial"/>
                <w:noProof/>
              </w:rPr>
            </w:pPr>
            <w:r>
              <w:rPr>
                <w:rFonts w:ascii="Arial" w:hAnsi="Arial" w:cs="Arial"/>
                <w:noProof/>
              </w:rPr>
              <w:t>Unclear specification causing confusion in stage-3 groups</w:t>
            </w:r>
          </w:p>
        </w:tc>
      </w:tr>
      <w:tr w:rsidR="00D54FA1" w:rsidRPr="00D54FA1" w14:paraId="168D27D2" w14:textId="77777777" w:rsidTr="002A7D5D">
        <w:tc>
          <w:tcPr>
            <w:tcW w:w="2694" w:type="dxa"/>
            <w:gridSpan w:val="2"/>
          </w:tcPr>
          <w:p w14:paraId="16F4CC51" w14:textId="77777777" w:rsidR="00D54FA1" w:rsidRPr="00D54FA1" w:rsidRDefault="00D54FA1" w:rsidP="00D54FA1">
            <w:pPr>
              <w:spacing w:after="0"/>
              <w:rPr>
                <w:rFonts w:ascii="Arial" w:hAnsi="Arial" w:cs="Arial"/>
                <w:b/>
                <w:i/>
                <w:noProof/>
                <w:sz w:val="8"/>
                <w:szCs w:val="8"/>
              </w:rPr>
            </w:pPr>
          </w:p>
        </w:tc>
        <w:tc>
          <w:tcPr>
            <w:tcW w:w="6946" w:type="dxa"/>
            <w:gridSpan w:val="9"/>
          </w:tcPr>
          <w:p w14:paraId="484EEAA9" w14:textId="77777777" w:rsidR="00D54FA1" w:rsidRPr="00D54FA1" w:rsidRDefault="00D54FA1" w:rsidP="00D54FA1">
            <w:pPr>
              <w:spacing w:after="0"/>
              <w:rPr>
                <w:rFonts w:ascii="Arial" w:hAnsi="Arial" w:cs="Arial"/>
                <w:noProof/>
                <w:sz w:val="8"/>
                <w:szCs w:val="8"/>
              </w:rPr>
            </w:pPr>
          </w:p>
        </w:tc>
      </w:tr>
      <w:tr w:rsidR="00D54FA1" w:rsidRPr="00D54FA1" w14:paraId="0BC703B4" w14:textId="77777777" w:rsidTr="002A7D5D">
        <w:tc>
          <w:tcPr>
            <w:tcW w:w="2694" w:type="dxa"/>
            <w:gridSpan w:val="2"/>
            <w:tcBorders>
              <w:top w:val="single" w:sz="4" w:space="0" w:color="auto"/>
              <w:left w:val="single" w:sz="4" w:space="0" w:color="auto"/>
            </w:tcBorders>
          </w:tcPr>
          <w:p w14:paraId="403D4F46" w14:textId="77777777" w:rsidR="00D54FA1" w:rsidRPr="00D54FA1" w:rsidRDefault="00D54FA1" w:rsidP="00D54FA1">
            <w:pPr>
              <w:tabs>
                <w:tab w:val="right" w:pos="2184"/>
              </w:tabs>
              <w:spacing w:after="0"/>
              <w:rPr>
                <w:rFonts w:ascii="Arial" w:hAnsi="Arial" w:cs="Arial"/>
                <w:b/>
                <w:i/>
                <w:noProof/>
                <w:lang w:val="en-US"/>
              </w:rPr>
            </w:pPr>
            <w:r w:rsidRPr="00D54FA1">
              <w:rPr>
                <w:rFonts w:ascii="Arial" w:hAnsi="Arial" w:cs="Arial"/>
                <w:b/>
                <w:i/>
                <w:noProof/>
                <w:lang w:val="en-US"/>
              </w:rPr>
              <w:t>Clauses affected:</w:t>
            </w:r>
          </w:p>
        </w:tc>
        <w:tc>
          <w:tcPr>
            <w:tcW w:w="6946" w:type="dxa"/>
            <w:gridSpan w:val="9"/>
            <w:tcBorders>
              <w:top w:val="single" w:sz="4" w:space="0" w:color="auto"/>
              <w:right w:val="single" w:sz="4" w:space="0" w:color="auto"/>
            </w:tcBorders>
            <w:shd w:val="pct30" w:color="FFFF00" w:fill="auto"/>
          </w:tcPr>
          <w:p w14:paraId="0B16FBD0" w14:textId="6347CF45" w:rsidR="00D54FA1" w:rsidRPr="00D54FA1" w:rsidRDefault="00EA3351" w:rsidP="008241CC">
            <w:pPr>
              <w:spacing w:after="0"/>
              <w:ind w:left="54"/>
              <w:rPr>
                <w:rFonts w:ascii="Arial" w:hAnsi="Arial" w:cs="Arial"/>
                <w:noProof/>
                <w:lang w:val="en-US"/>
              </w:rPr>
            </w:pPr>
            <w:r w:rsidRPr="00EA3351">
              <w:rPr>
                <w:rFonts w:ascii="Arial" w:hAnsi="Arial" w:cs="Arial"/>
                <w:noProof/>
                <w:lang w:val="en-US"/>
              </w:rPr>
              <w:t>4.8.2.2b</w:t>
            </w:r>
          </w:p>
        </w:tc>
      </w:tr>
      <w:tr w:rsidR="00D54FA1" w:rsidRPr="00D54FA1" w14:paraId="572315E3" w14:textId="77777777" w:rsidTr="002A7D5D">
        <w:tc>
          <w:tcPr>
            <w:tcW w:w="2694" w:type="dxa"/>
            <w:gridSpan w:val="2"/>
            <w:tcBorders>
              <w:left w:val="single" w:sz="4" w:space="0" w:color="auto"/>
            </w:tcBorders>
          </w:tcPr>
          <w:p w14:paraId="6CE5B926" w14:textId="77777777" w:rsidR="00D54FA1" w:rsidRPr="00D54FA1" w:rsidRDefault="00D54FA1" w:rsidP="00D54FA1">
            <w:pPr>
              <w:spacing w:after="0"/>
              <w:rPr>
                <w:rFonts w:ascii="Arial" w:hAnsi="Arial" w:cs="Arial"/>
                <w:b/>
                <w:i/>
                <w:noProof/>
                <w:sz w:val="8"/>
                <w:szCs w:val="8"/>
                <w:lang w:val="en-US"/>
              </w:rPr>
            </w:pPr>
          </w:p>
        </w:tc>
        <w:tc>
          <w:tcPr>
            <w:tcW w:w="6946" w:type="dxa"/>
            <w:gridSpan w:val="9"/>
            <w:tcBorders>
              <w:right w:val="single" w:sz="4" w:space="0" w:color="auto"/>
            </w:tcBorders>
          </w:tcPr>
          <w:p w14:paraId="43FCDFD0" w14:textId="77777777" w:rsidR="00D54FA1" w:rsidRPr="00D54FA1" w:rsidRDefault="00D54FA1" w:rsidP="00D54FA1">
            <w:pPr>
              <w:spacing w:after="0"/>
              <w:rPr>
                <w:rFonts w:ascii="Arial" w:hAnsi="Arial" w:cs="Arial"/>
                <w:noProof/>
                <w:sz w:val="8"/>
                <w:szCs w:val="8"/>
                <w:lang w:val="en-US"/>
              </w:rPr>
            </w:pPr>
          </w:p>
        </w:tc>
      </w:tr>
      <w:tr w:rsidR="00D54FA1" w:rsidRPr="00D54FA1" w14:paraId="12C24026" w14:textId="77777777" w:rsidTr="002A7D5D">
        <w:tc>
          <w:tcPr>
            <w:tcW w:w="2694" w:type="dxa"/>
            <w:gridSpan w:val="2"/>
            <w:tcBorders>
              <w:left w:val="single" w:sz="4" w:space="0" w:color="auto"/>
            </w:tcBorders>
          </w:tcPr>
          <w:p w14:paraId="780B91CF" w14:textId="77777777" w:rsidR="00D54FA1" w:rsidRPr="00D54FA1" w:rsidRDefault="00D54FA1" w:rsidP="00D54FA1">
            <w:pPr>
              <w:tabs>
                <w:tab w:val="right" w:pos="2184"/>
              </w:tabs>
              <w:spacing w:after="0"/>
              <w:rPr>
                <w:rFonts w:ascii="Arial" w:hAnsi="Arial" w:cs="Arial"/>
                <w:b/>
                <w:i/>
                <w:noProof/>
                <w:lang w:val="en-US"/>
              </w:rPr>
            </w:pPr>
          </w:p>
        </w:tc>
        <w:tc>
          <w:tcPr>
            <w:tcW w:w="284" w:type="dxa"/>
            <w:tcBorders>
              <w:top w:val="single" w:sz="4" w:space="0" w:color="auto"/>
              <w:left w:val="single" w:sz="4" w:space="0" w:color="auto"/>
              <w:bottom w:val="single" w:sz="4" w:space="0" w:color="auto"/>
            </w:tcBorders>
          </w:tcPr>
          <w:p w14:paraId="6EE5A510" w14:textId="77777777" w:rsidR="00D54FA1" w:rsidRPr="00D54FA1" w:rsidRDefault="00D54FA1" w:rsidP="00D54FA1">
            <w:pPr>
              <w:spacing w:after="0"/>
              <w:jc w:val="center"/>
              <w:rPr>
                <w:rFonts w:ascii="Arial" w:hAnsi="Arial" w:cs="Arial"/>
                <w:b/>
                <w:caps/>
                <w:noProof/>
                <w:lang w:val="en-US"/>
              </w:rPr>
            </w:pPr>
            <w:r w:rsidRPr="00D54FA1">
              <w:rPr>
                <w:rFonts w:ascii="Arial" w:hAnsi="Arial" w:cs="Arial"/>
                <w:b/>
                <w:caps/>
                <w:noProof/>
                <w:lang w:val="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FA422E" w14:textId="77777777" w:rsidR="00D54FA1" w:rsidRPr="00D54FA1" w:rsidRDefault="00D54FA1" w:rsidP="00D54FA1">
            <w:pPr>
              <w:spacing w:after="0"/>
              <w:jc w:val="center"/>
              <w:rPr>
                <w:rFonts w:ascii="Arial" w:hAnsi="Arial" w:cs="Arial"/>
                <w:b/>
                <w:caps/>
                <w:noProof/>
                <w:lang w:val="en-US"/>
              </w:rPr>
            </w:pPr>
            <w:r w:rsidRPr="00D54FA1">
              <w:rPr>
                <w:rFonts w:ascii="Arial" w:hAnsi="Arial" w:cs="Arial"/>
                <w:b/>
                <w:caps/>
                <w:noProof/>
                <w:lang w:val="en-US"/>
              </w:rPr>
              <w:t>N</w:t>
            </w:r>
          </w:p>
        </w:tc>
        <w:tc>
          <w:tcPr>
            <w:tcW w:w="2977" w:type="dxa"/>
            <w:gridSpan w:val="4"/>
          </w:tcPr>
          <w:p w14:paraId="6DC9EA26" w14:textId="77777777" w:rsidR="00D54FA1" w:rsidRPr="00D54FA1" w:rsidRDefault="00D54FA1" w:rsidP="00D54FA1">
            <w:pPr>
              <w:tabs>
                <w:tab w:val="right" w:pos="2893"/>
              </w:tabs>
              <w:spacing w:after="0"/>
              <w:rPr>
                <w:rFonts w:ascii="Arial" w:hAnsi="Arial" w:cs="Arial"/>
                <w:noProof/>
                <w:lang w:val="en-US"/>
              </w:rPr>
            </w:pPr>
          </w:p>
        </w:tc>
        <w:tc>
          <w:tcPr>
            <w:tcW w:w="3401" w:type="dxa"/>
            <w:gridSpan w:val="3"/>
            <w:tcBorders>
              <w:right w:val="single" w:sz="4" w:space="0" w:color="auto"/>
            </w:tcBorders>
            <w:shd w:val="clear" w:color="FFFF00" w:fill="auto"/>
          </w:tcPr>
          <w:p w14:paraId="7628B55A" w14:textId="77777777" w:rsidR="00D54FA1" w:rsidRPr="00D54FA1" w:rsidRDefault="00D54FA1" w:rsidP="00D54FA1">
            <w:pPr>
              <w:spacing w:after="0"/>
              <w:ind w:left="99"/>
              <w:rPr>
                <w:rFonts w:ascii="Arial" w:hAnsi="Arial" w:cs="Arial"/>
                <w:noProof/>
                <w:lang w:val="en-US"/>
              </w:rPr>
            </w:pPr>
          </w:p>
        </w:tc>
      </w:tr>
      <w:tr w:rsidR="00D54FA1" w:rsidRPr="00D54FA1" w14:paraId="7868BB3E" w14:textId="77777777" w:rsidTr="002A7D5D">
        <w:tc>
          <w:tcPr>
            <w:tcW w:w="2694" w:type="dxa"/>
            <w:gridSpan w:val="2"/>
            <w:tcBorders>
              <w:left w:val="single" w:sz="4" w:space="0" w:color="auto"/>
            </w:tcBorders>
          </w:tcPr>
          <w:p w14:paraId="4123AE6C" w14:textId="77777777" w:rsidR="00D54FA1" w:rsidRPr="00D54FA1" w:rsidRDefault="00D54FA1" w:rsidP="00D54FA1">
            <w:pPr>
              <w:tabs>
                <w:tab w:val="right" w:pos="2184"/>
              </w:tabs>
              <w:spacing w:after="0"/>
              <w:rPr>
                <w:rFonts w:ascii="Arial" w:hAnsi="Arial" w:cs="Arial"/>
                <w:b/>
                <w:i/>
                <w:noProof/>
                <w:lang w:val="en-US"/>
              </w:rPr>
            </w:pPr>
            <w:r w:rsidRPr="00D54FA1">
              <w:rPr>
                <w:rFonts w:ascii="Arial" w:hAnsi="Arial" w:cs="Arial"/>
                <w:b/>
                <w:i/>
                <w:noProof/>
                <w:lang w:val="en-US"/>
              </w:rPr>
              <w:t>Other specs</w:t>
            </w:r>
          </w:p>
        </w:tc>
        <w:tc>
          <w:tcPr>
            <w:tcW w:w="284" w:type="dxa"/>
            <w:tcBorders>
              <w:top w:val="single" w:sz="4" w:space="0" w:color="auto"/>
              <w:left w:val="single" w:sz="4" w:space="0" w:color="auto"/>
              <w:bottom w:val="single" w:sz="4" w:space="0" w:color="auto"/>
            </w:tcBorders>
            <w:shd w:val="pct25" w:color="FFFF00" w:fill="auto"/>
          </w:tcPr>
          <w:p w14:paraId="10E73D0E" w14:textId="77777777" w:rsidR="00D54FA1" w:rsidRPr="00D54FA1" w:rsidRDefault="00D54FA1" w:rsidP="00D54FA1">
            <w:pPr>
              <w:spacing w:after="0"/>
              <w:jc w:val="center"/>
              <w:rPr>
                <w:rFonts w:ascii="Arial" w:hAnsi="Arial" w:cs="Arial"/>
                <w:b/>
                <w:caps/>
                <w:noProof/>
                <w:lang w:val="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1DF112" w14:textId="77777777" w:rsidR="00D54FA1" w:rsidRPr="00D54FA1" w:rsidRDefault="00D54FA1" w:rsidP="00D54FA1">
            <w:pPr>
              <w:spacing w:after="0"/>
              <w:jc w:val="center"/>
              <w:rPr>
                <w:rFonts w:ascii="Arial" w:hAnsi="Arial" w:cs="Arial"/>
                <w:b/>
                <w:caps/>
                <w:noProof/>
                <w:lang w:val="en-US"/>
              </w:rPr>
            </w:pPr>
            <w:r w:rsidRPr="00D54FA1">
              <w:rPr>
                <w:rFonts w:ascii="Arial" w:hAnsi="Arial" w:cs="Arial"/>
                <w:b/>
                <w:caps/>
                <w:noProof/>
                <w:lang w:val="en-US"/>
              </w:rPr>
              <w:t>X</w:t>
            </w:r>
          </w:p>
        </w:tc>
        <w:tc>
          <w:tcPr>
            <w:tcW w:w="2977" w:type="dxa"/>
            <w:gridSpan w:val="4"/>
          </w:tcPr>
          <w:p w14:paraId="21B5EEBF" w14:textId="77777777" w:rsidR="00D54FA1" w:rsidRPr="00D54FA1" w:rsidRDefault="00D54FA1" w:rsidP="00D54FA1">
            <w:pPr>
              <w:tabs>
                <w:tab w:val="right" w:pos="2893"/>
              </w:tabs>
              <w:spacing w:after="0"/>
              <w:rPr>
                <w:rFonts w:ascii="Arial" w:hAnsi="Arial" w:cs="Arial"/>
                <w:noProof/>
                <w:lang w:val="en-US"/>
              </w:rPr>
            </w:pPr>
            <w:r w:rsidRPr="00D54FA1">
              <w:rPr>
                <w:rFonts w:ascii="Arial" w:hAnsi="Arial" w:cs="Arial"/>
                <w:noProof/>
                <w:lang w:val="en-US"/>
              </w:rPr>
              <w:t xml:space="preserve"> Other core specifications</w:t>
            </w:r>
            <w:r w:rsidRPr="00D54FA1">
              <w:rPr>
                <w:rFonts w:ascii="Arial" w:hAnsi="Arial" w:cs="Arial"/>
                <w:noProof/>
                <w:lang w:val="en-US"/>
              </w:rPr>
              <w:tab/>
            </w:r>
          </w:p>
        </w:tc>
        <w:tc>
          <w:tcPr>
            <w:tcW w:w="3401" w:type="dxa"/>
            <w:gridSpan w:val="3"/>
            <w:tcBorders>
              <w:right w:val="single" w:sz="4" w:space="0" w:color="auto"/>
            </w:tcBorders>
            <w:shd w:val="pct30" w:color="FFFF00" w:fill="auto"/>
          </w:tcPr>
          <w:p w14:paraId="5B94D97F" w14:textId="77777777" w:rsidR="00D54FA1" w:rsidRPr="00D54FA1" w:rsidRDefault="00D54FA1" w:rsidP="00D54FA1">
            <w:pPr>
              <w:spacing w:after="0"/>
              <w:ind w:left="99"/>
              <w:rPr>
                <w:rFonts w:ascii="Arial" w:hAnsi="Arial" w:cs="Arial"/>
                <w:noProof/>
                <w:lang w:val="en-US"/>
              </w:rPr>
            </w:pPr>
            <w:r w:rsidRPr="00D54FA1">
              <w:rPr>
                <w:rFonts w:ascii="Arial" w:hAnsi="Arial" w:cs="Arial"/>
                <w:noProof/>
                <w:lang w:val="en-US"/>
              </w:rPr>
              <w:t xml:space="preserve">TS/TR ... CR ... </w:t>
            </w:r>
          </w:p>
        </w:tc>
      </w:tr>
      <w:tr w:rsidR="00D54FA1" w:rsidRPr="00D54FA1" w14:paraId="38D9A6D5" w14:textId="77777777" w:rsidTr="002A7D5D">
        <w:tc>
          <w:tcPr>
            <w:tcW w:w="2694" w:type="dxa"/>
            <w:gridSpan w:val="2"/>
            <w:tcBorders>
              <w:left w:val="single" w:sz="4" w:space="0" w:color="auto"/>
            </w:tcBorders>
          </w:tcPr>
          <w:p w14:paraId="64E43F1E" w14:textId="77777777" w:rsidR="00D54FA1" w:rsidRPr="00D54FA1" w:rsidRDefault="00D54FA1" w:rsidP="00D54FA1">
            <w:pPr>
              <w:spacing w:after="0"/>
              <w:rPr>
                <w:rFonts w:ascii="Arial" w:hAnsi="Arial" w:cs="Arial"/>
                <w:b/>
                <w:i/>
                <w:noProof/>
                <w:lang w:val="en-US"/>
              </w:rPr>
            </w:pPr>
            <w:r w:rsidRPr="00D54FA1">
              <w:rPr>
                <w:rFonts w:ascii="Arial" w:hAnsi="Arial" w:cs="Arial"/>
                <w:b/>
                <w:i/>
                <w:noProof/>
                <w:lang w:val="en-US"/>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23565D02" w14:textId="77777777" w:rsidR="00D54FA1" w:rsidRPr="00D54FA1" w:rsidRDefault="00D54FA1" w:rsidP="00D54FA1">
            <w:pPr>
              <w:spacing w:after="0"/>
              <w:jc w:val="center"/>
              <w:rPr>
                <w:rFonts w:ascii="Arial" w:hAnsi="Arial" w:cs="Arial"/>
                <w:b/>
                <w:caps/>
                <w:noProof/>
                <w:lang w:val="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3AD9E9" w14:textId="77777777" w:rsidR="00D54FA1" w:rsidRPr="00D54FA1" w:rsidRDefault="00D54FA1" w:rsidP="00D54FA1">
            <w:pPr>
              <w:spacing w:after="0"/>
              <w:jc w:val="center"/>
              <w:rPr>
                <w:rFonts w:ascii="Arial" w:hAnsi="Arial" w:cs="Arial"/>
                <w:b/>
                <w:caps/>
                <w:noProof/>
                <w:lang w:val="en-US"/>
              </w:rPr>
            </w:pPr>
            <w:r w:rsidRPr="00D54FA1">
              <w:rPr>
                <w:rFonts w:ascii="Arial" w:hAnsi="Arial" w:cs="Arial"/>
                <w:b/>
                <w:caps/>
                <w:noProof/>
                <w:lang w:val="en-US"/>
              </w:rPr>
              <w:t>X</w:t>
            </w:r>
          </w:p>
        </w:tc>
        <w:tc>
          <w:tcPr>
            <w:tcW w:w="2977" w:type="dxa"/>
            <w:gridSpan w:val="4"/>
          </w:tcPr>
          <w:p w14:paraId="43C6A4B9" w14:textId="77777777" w:rsidR="00D54FA1" w:rsidRPr="00D54FA1" w:rsidRDefault="00D54FA1" w:rsidP="00D54FA1">
            <w:pPr>
              <w:spacing w:after="0"/>
              <w:rPr>
                <w:rFonts w:ascii="Arial" w:hAnsi="Arial" w:cs="Arial"/>
                <w:noProof/>
                <w:lang w:val="en-US"/>
              </w:rPr>
            </w:pPr>
            <w:r w:rsidRPr="00D54FA1">
              <w:rPr>
                <w:rFonts w:ascii="Arial" w:hAnsi="Arial" w:cs="Arial"/>
                <w:noProof/>
                <w:lang w:val="en-US"/>
              </w:rPr>
              <w:t xml:space="preserve"> Test specifications</w:t>
            </w:r>
          </w:p>
        </w:tc>
        <w:tc>
          <w:tcPr>
            <w:tcW w:w="3401" w:type="dxa"/>
            <w:gridSpan w:val="3"/>
            <w:tcBorders>
              <w:right w:val="single" w:sz="4" w:space="0" w:color="auto"/>
            </w:tcBorders>
            <w:shd w:val="pct30" w:color="FFFF00" w:fill="auto"/>
          </w:tcPr>
          <w:p w14:paraId="36AA2852" w14:textId="77777777" w:rsidR="00D54FA1" w:rsidRPr="00D54FA1" w:rsidRDefault="00D54FA1" w:rsidP="00D54FA1">
            <w:pPr>
              <w:spacing w:after="0"/>
              <w:ind w:left="99"/>
              <w:rPr>
                <w:rFonts w:ascii="Arial" w:hAnsi="Arial" w:cs="Arial"/>
                <w:noProof/>
                <w:lang w:val="en-US"/>
              </w:rPr>
            </w:pPr>
            <w:r w:rsidRPr="00D54FA1">
              <w:rPr>
                <w:rFonts w:ascii="Arial" w:hAnsi="Arial" w:cs="Arial"/>
                <w:noProof/>
                <w:lang w:val="en-US"/>
              </w:rPr>
              <w:t xml:space="preserve">TS/TR ... CR ... </w:t>
            </w:r>
          </w:p>
        </w:tc>
      </w:tr>
      <w:tr w:rsidR="00D54FA1" w:rsidRPr="00D54FA1" w14:paraId="45FC9115" w14:textId="77777777" w:rsidTr="002A7D5D">
        <w:tc>
          <w:tcPr>
            <w:tcW w:w="2694" w:type="dxa"/>
            <w:gridSpan w:val="2"/>
            <w:tcBorders>
              <w:left w:val="single" w:sz="4" w:space="0" w:color="auto"/>
            </w:tcBorders>
          </w:tcPr>
          <w:p w14:paraId="10E21971" w14:textId="77777777" w:rsidR="00D54FA1" w:rsidRPr="00D54FA1" w:rsidRDefault="00D54FA1" w:rsidP="00D54FA1">
            <w:pPr>
              <w:spacing w:after="0"/>
              <w:rPr>
                <w:rFonts w:ascii="Arial" w:hAnsi="Arial" w:cs="Arial"/>
                <w:b/>
                <w:i/>
                <w:noProof/>
                <w:lang w:val="en-US"/>
              </w:rPr>
            </w:pPr>
            <w:r w:rsidRPr="00D54FA1">
              <w:rPr>
                <w:rFonts w:ascii="Arial" w:hAnsi="Arial" w:cs="Arial"/>
                <w:b/>
                <w:i/>
                <w:noProof/>
                <w:lang w:val="en-US"/>
              </w:rPr>
              <w:t>(show related CRs)</w:t>
            </w:r>
          </w:p>
        </w:tc>
        <w:tc>
          <w:tcPr>
            <w:tcW w:w="284" w:type="dxa"/>
            <w:tcBorders>
              <w:top w:val="single" w:sz="4" w:space="0" w:color="auto"/>
              <w:left w:val="single" w:sz="4" w:space="0" w:color="auto"/>
              <w:bottom w:val="single" w:sz="4" w:space="0" w:color="auto"/>
            </w:tcBorders>
            <w:shd w:val="pct25" w:color="FFFF00" w:fill="auto"/>
          </w:tcPr>
          <w:p w14:paraId="4CF6B248" w14:textId="77777777" w:rsidR="00D54FA1" w:rsidRPr="00D54FA1" w:rsidRDefault="00D54FA1" w:rsidP="00D54FA1">
            <w:pPr>
              <w:spacing w:after="0"/>
              <w:jc w:val="center"/>
              <w:rPr>
                <w:rFonts w:ascii="Arial" w:hAnsi="Arial" w:cs="Arial"/>
                <w:b/>
                <w:caps/>
                <w:noProof/>
                <w:lang w:val="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2250C5" w14:textId="77777777" w:rsidR="00D54FA1" w:rsidRPr="00D54FA1" w:rsidRDefault="00D54FA1" w:rsidP="00D54FA1">
            <w:pPr>
              <w:spacing w:after="0"/>
              <w:jc w:val="center"/>
              <w:rPr>
                <w:rFonts w:ascii="Arial" w:hAnsi="Arial" w:cs="Arial"/>
                <w:b/>
                <w:caps/>
                <w:noProof/>
                <w:lang w:val="en-US"/>
              </w:rPr>
            </w:pPr>
            <w:r w:rsidRPr="00D54FA1">
              <w:rPr>
                <w:rFonts w:ascii="Arial" w:hAnsi="Arial" w:cs="Arial"/>
                <w:b/>
                <w:caps/>
                <w:noProof/>
                <w:lang w:val="en-US"/>
              </w:rPr>
              <w:t>X</w:t>
            </w:r>
          </w:p>
        </w:tc>
        <w:tc>
          <w:tcPr>
            <w:tcW w:w="2977" w:type="dxa"/>
            <w:gridSpan w:val="4"/>
          </w:tcPr>
          <w:p w14:paraId="52815C86" w14:textId="77777777" w:rsidR="00D54FA1" w:rsidRPr="00D54FA1" w:rsidRDefault="00D54FA1" w:rsidP="00D54FA1">
            <w:pPr>
              <w:spacing w:after="0"/>
              <w:rPr>
                <w:rFonts w:ascii="Arial" w:hAnsi="Arial" w:cs="Arial"/>
                <w:noProof/>
                <w:lang w:val="en-US"/>
              </w:rPr>
            </w:pPr>
            <w:r w:rsidRPr="00D54FA1">
              <w:rPr>
                <w:rFonts w:ascii="Arial" w:hAnsi="Arial" w:cs="Arial"/>
                <w:noProof/>
                <w:lang w:val="en-US"/>
              </w:rPr>
              <w:t xml:space="preserve"> O&amp;M Specifications</w:t>
            </w:r>
          </w:p>
        </w:tc>
        <w:tc>
          <w:tcPr>
            <w:tcW w:w="3401" w:type="dxa"/>
            <w:gridSpan w:val="3"/>
            <w:tcBorders>
              <w:right w:val="single" w:sz="4" w:space="0" w:color="auto"/>
            </w:tcBorders>
            <w:shd w:val="pct30" w:color="FFFF00" w:fill="auto"/>
          </w:tcPr>
          <w:p w14:paraId="47C75B0B" w14:textId="77777777" w:rsidR="00D54FA1" w:rsidRPr="00D54FA1" w:rsidRDefault="00D54FA1" w:rsidP="00D54FA1">
            <w:pPr>
              <w:spacing w:after="0"/>
              <w:ind w:left="99"/>
              <w:rPr>
                <w:rFonts w:ascii="Arial" w:hAnsi="Arial" w:cs="Arial"/>
                <w:noProof/>
                <w:lang w:val="en-US"/>
              </w:rPr>
            </w:pPr>
            <w:r w:rsidRPr="00D54FA1">
              <w:rPr>
                <w:rFonts w:ascii="Arial" w:hAnsi="Arial" w:cs="Arial"/>
                <w:noProof/>
                <w:lang w:val="en-US"/>
              </w:rPr>
              <w:t xml:space="preserve">TS/TR ... CR ... </w:t>
            </w:r>
          </w:p>
        </w:tc>
      </w:tr>
      <w:tr w:rsidR="00D54FA1" w:rsidRPr="00D54FA1" w14:paraId="29069BDD" w14:textId="77777777" w:rsidTr="002A7D5D">
        <w:tc>
          <w:tcPr>
            <w:tcW w:w="2694" w:type="dxa"/>
            <w:gridSpan w:val="2"/>
            <w:tcBorders>
              <w:left w:val="single" w:sz="4" w:space="0" w:color="auto"/>
            </w:tcBorders>
          </w:tcPr>
          <w:p w14:paraId="0556B58A" w14:textId="77777777" w:rsidR="00D54FA1" w:rsidRPr="00D54FA1" w:rsidRDefault="00D54FA1" w:rsidP="00D54FA1">
            <w:pPr>
              <w:spacing w:after="0"/>
              <w:rPr>
                <w:rFonts w:ascii="Arial" w:hAnsi="Arial" w:cs="Arial"/>
                <w:b/>
                <w:i/>
                <w:noProof/>
                <w:lang w:val="en-US"/>
              </w:rPr>
            </w:pPr>
          </w:p>
        </w:tc>
        <w:tc>
          <w:tcPr>
            <w:tcW w:w="6946" w:type="dxa"/>
            <w:gridSpan w:val="9"/>
            <w:tcBorders>
              <w:right w:val="single" w:sz="4" w:space="0" w:color="auto"/>
            </w:tcBorders>
          </w:tcPr>
          <w:p w14:paraId="6A7F199D" w14:textId="77777777" w:rsidR="00D54FA1" w:rsidRPr="00D54FA1" w:rsidRDefault="00D54FA1" w:rsidP="00D54FA1">
            <w:pPr>
              <w:spacing w:after="0"/>
              <w:rPr>
                <w:rFonts w:ascii="Arial" w:hAnsi="Arial" w:cs="Arial"/>
                <w:noProof/>
                <w:lang w:val="en-US"/>
              </w:rPr>
            </w:pPr>
          </w:p>
        </w:tc>
      </w:tr>
      <w:tr w:rsidR="00D54FA1" w:rsidRPr="00D54FA1" w14:paraId="5F275FC7" w14:textId="77777777" w:rsidTr="002A7D5D">
        <w:tc>
          <w:tcPr>
            <w:tcW w:w="2694" w:type="dxa"/>
            <w:gridSpan w:val="2"/>
            <w:tcBorders>
              <w:left w:val="single" w:sz="4" w:space="0" w:color="auto"/>
              <w:bottom w:val="single" w:sz="4" w:space="0" w:color="auto"/>
            </w:tcBorders>
          </w:tcPr>
          <w:p w14:paraId="7D96427A" w14:textId="77777777" w:rsidR="00D54FA1" w:rsidRPr="00D54FA1" w:rsidRDefault="00D54FA1" w:rsidP="00D54FA1">
            <w:pPr>
              <w:tabs>
                <w:tab w:val="right" w:pos="2184"/>
              </w:tabs>
              <w:spacing w:after="0"/>
              <w:rPr>
                <w:rFonts w:ascii="Arial" w:hAnsi="Arial" w:cs="Arial"/>
                <w:b/>
                <w:i/>
                <w:noProof/>
                <w:lang w:val="en-US"/>
              </w:rPr>
            </w:pPr>
            <w:r w:rsidRPr="00D54FA1">
              <w:rPr>
                <w:rFonts w:ascii="Arial" w:hAnsi="Arial" w:cs="Arial"/>
                <w:b/>
                <w:i/>
                <w:noProof/>
                <w:lang w:val="en-US"/>
              </w:rPr>
              <w:t>Other comments:</w:t>
            </w:r>
          </w:p>
        </w:tc>
        <w:tc>
          <w:tcPr>
            <w:tcW w:w="6946" w:type="dxa"/>
            <w:gridSpan w:val="9"/>
            <w:tcBorders>
              <w:bottom w:val="single" w:sz="4" w:space="0" w:color="auto"/>
              <w:right w:val="single" w:sz="4" w:space="0" w:color="auto"/>
            </w:tcBorders>
            <w:shd w:val="pct30" w:color="FFFF00" w:fill="auto"/>
          </w:tcPr>
          <w:p w14:paraId="08813052" w14:textId="77777777" w:rsidR="00D54FA1" w:rsidRPr="00D54FA1" w:rsidRDefault="00D54FA1" w:rsidP="00D54FA1">
            <w:pPr>
              <w:spacing w:after="0"/>
              <w:ind w:left="100"/>
              <w:rPr>
                <w:rFonts w:ascii="Arial" w:hAnsi="Arial" w:cs="Arial"/>
                <w:noProof/>
                <w:lang w:val="en-US"/>
              </w:rPr>
            </w:pPr>
          </w:p>
        </w:tc>
      </w:tr>
      <w:tr w:rsidR="00D54FA1" w:rsidRPr="00D54FA1" w14:paraId="6CB3196E" w14:textId="77777777" w:rsidTr="002A7D5D">
        <w:tc>
          <w:tcPr>
            <w:tcW w:w="2694" w:type="dxa"/>
            <w:gridSpan w:val="2"/>
            <w:tcBorders>
              <w:top w:val="single" w:sz="4" w:space="0" w:color="auto"/>
              <w:bottom w:val="single" w:sz="4" w:space="0" w:color="auto"/>
            </w:tcBorders>
          </w:tcPr>
          <w:p w14:paraId="049232A8" w14:textId="77777777" w:rsidR="00D54FA1" w:rsidRPr="00D54FA1" w:rsidRDefault="00D54FA1" w:rsidP="00D54FA1">
            <w:pPr>
              <w:tabs>
                <w:tab w:val="right" w:pos="2184"/>
              </w:tabs>
              <w:spacing w:after="0"/>
              <w:rPr>
                <w:rFonts w:ascii="Arial" w:hAnsi="Arial" w:cs="Arial"/>
                <w:b/>
                <w:i/>
                <w:noProof/>
                <w:sz w:val="8"/>
                <w:szCs w:val="8"/>
                <w:lang w:val="en-US"/>
              </w:rPr>
            </w:pPr>
          </w:p>
        </w:tc>
        <w:tc>
          <w:tcPr>
            <w:tcW w:w="6946" w:type="dxa"/>
            <w:gridSpan w:val="9"/>
            <w:tcBorders>
              <w:top w:val="single" w:sz="4" w:space="0" w:color="auto"/>
              <w:bottom w:val="single" w:sz="4" w:space="0" w:color="auto"/>
            </w:tcBorders>
            <w:shd w:val="solid" w:color="FFFFFF" w:fill="auto"/>
          </w:tcPr>
          <w:p w14:paraId="77AE16F1" w14:textId="77777777" w:rsidR="00D54FA1" w:rsidRPr="00D54FA1" w:rsidRDefault="00D54FA1" w:rsidP="00D54FA1">
            <w:pPr>
              <w:spacing w:after="0"/>
              <w:ind w:left="100"/>
              <w:rPr>
                <w:rFonts w:ascii="Arial" w:hAnsi="Arial" w:cs="Arial"/>
                <w:noProof/>
                <w:sz w:val="8"/>
                <w:szCs w:val="8"/>
                <w:lang w:val="en-US"/>
              </w:rPr>
            </w:pPr>
          </w:p>
        </w:tc>
      </w:tr>
      <w:tr w:rsidR="00D54FA1" w:rsidRPr="00D54FA1" w14:paraId="6933B7F4" w14:textId="77777777" w:rsidTr="002A7D5D">
        <w:tc>
          <w:tcPr>
            <w:tcW w:w="2694" w:type="dxa"/>
            <w:gridSpan w:val="2"/>
            <w:tcBorders>
              <w:top w:val="single" w:sz="4" w:space="0" w:color="auto"/>
              <w:left w:val="single" w:sz="4" w:space="0" w:color="auto"/>
              <w:bottom w:val="single" w:sz="4" w:space="0" w:color="auto"/>
            </w:tcBorders>
          </w:tcPr>
          <w:p w14:paraId="2DE370CC" w14:textId="77777777" w:rsidR="00D54FA1" w:rsidRPr="00D54FA1" w:rsidRDefault="00D54FA1" w:rsidP="00D54FA1">
            <w:pPr>
              <w:tabs>
                <w:tab w:val="right" w:pos="2184"/>
              </w:tabs>
              <w:spacing w:after="0"/>
              <w:rPr>
                <w:rFonts w:ascii="Arial" w:hAnsi="Arial" w:cs="Arial"/>
                <w:b/>
                <w:i/>
                <w:noProof/>
                <w:lang w:val="en-US"/>
              </w:rPr>
            </w:pPr>
            <w:r w:rsidRPr="00D54FA1">
              <w:rPr>
                <w:rFonts w:ascii="Arial" w:hAnsi="Arial" w:cs="Arial"/>
                <w:b/>
                <w:i/>
                <w:noProof/>
                <w:lang w:val="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96B01E1" w14:textId="77777777" w:rsidR="00D54FA1" w:rsidRPr="00D54FA1" w:rsidRDefault="00D54FA1" w:rsidP="00D54FA1">
            <w:pPr>
              <w:spacing w:after="0"/>
              <w:ind w:left="100"/>
              <w:rPr>
                <w:rFonts w:ascii="Arial" w:hAnsi="Arial" w:cs="Arial"/>
                <w:noProof/>
              </w:rPr>
            </w:pPr>
          </w:p>
        </w:tc>
      </w:tr>
    </w:tbl>
    <w:p w14:paraId="0024F3B8" w14:textId="77777777" w:rsidR="00D54FA1" w:rsidRPr="00D54FA1" w:rsidRDefault="00D54FA1" w:rsidP="00D54FA1">
      <w:pPr>
        <w:spacing w:after="0"/>
        <w:rPr>
          <w:rFonts w:ascii="Arial" w:hAnsi="Arial" w:cs="Arial"/>
          <w:noProof/>
          <w:sz w:val="8"/>
          <w:szCs w:val="8"/>
        </w:rPr>
      </w:pPr>
    </w:p>
    <w:p w14:paraId="24A698C9" w14:textId="77777777" w:rsidR="00D54FA1" w:rsidRPr="00D54FA1" w:rsidRDefault="00D54FA1" w:rsidP="00D54FA1">
      <w:pPr>
        <w:spacing w:after="0"/>
        <w:rPr>
          <w:rFonts w:ascii="Arial" w:hAnsi="Arial" w:cs="Arial"/>
          <w:noProof/>
          <w:sz w:val="8"/>
          <w:szCs w:val="8"/>
        </w:rPr>
      </w:pPr>
    </w:p>
    <w:p w14:paraId="264020AD" w14:textId="77777777" w:rsidR="00D54FA1" w:rsidRPr="00D54FA1" w:rsidRDefault="00D54FA1" w:rsidP="00D54FA1">
      <w:pPr>
        <w:rPr>
          <w:noProof/>
        </w:rPr>
        <w:sectPr w:rsidR="00D54FA1" w:rsidRPr="00D54FA1">
          <w:headerReference w:type="even" r:id="rId15"/>
          <w:footnotePr>
            <w:numRestart w:val="eachSect"/>
          </w:footnotePr>
          <w:pgSz w:w="11907" w:h="16840" w:code="9"/>
          <w:pgMar w:top="1418" w:right="1134" w:bottom="1134" w:left="1134" w:header="680" w:footer="567" w:gutter="0"/>
          <w:cols w:space="720"/>
        </w:sectPr>
      </w:pPr>
    </w:p>
    <w:p w14:paraId="053263EB" w14:textId="77777777" w:rsidR="00DB481D" w:rsidRDefault="00DB481D" w:rsidP="00D94BD9">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bookmarkStart w:id="4" w:name="_Toc20149769"/>
      <w:bookmarkStart w:id="5" w:name="_Toc27846561"/>
      <w:bookmarkStart w:id="6" w:name="_Toc36187686"/>
      <w:bookmarkStart w:id="7" w:name="_Toc45183590"/>
      <w:bookmarkStart w:id="8" w:name="_Toc47342432"/>
      <w:bookmarkStart w:id="9" w:name="_Toc51769132"/>
      <w:bookmarkStart w:id="10" w:name="_Toc59095482"/>
      <w:bookmarkStart w:id="11" w:name="_Toc19106276"/>
      <w:bookmarkStart w:id="12" w:name="_Toc27823089"/>
      <w:bookmarkStart w:id="13" w:name="_Toc36126560"/>
      <w:r w:rsidRPr="00FC7455">
        <w:rPr>
          <w:rFonts w:ascii="Arial" w:hAnsi="Arial" w:cs="Arial"/>
          <w:color w:val="FFFFFF"/>
          <w:sz w:val="36"/>
          <w:szCs w:val="36"/>
          <w:highlight w:val="blue"/>
          <w:lang w:eastAsia="ko-KR"/>
        </w:rPr>
        <w:lastRenderedPageBreak/>
        <w:t>&gt;&gt;&gt;&gt;BEGINNING OF CHANGES&lt;&lt;&lt;&lt;</w:t>
      </w:r>
    </w:p>
    <w:p w14:paraId="7ACBAA0E" w14:textId="77777777" w:rsidR="00A46903" w:rsidRDefault="00A46903" w:rsidP="00A46903">
      <w:pPr>
        <w:pStyle w:val="4"/>
      </w:pPr>
      <w:bookmarkStart w:id="14" w:name="_Toc145939449"/>
      <w:bookmarkStart w:id="15" w:name="_Toc27846933"/>
      <w:bookmarkStart w:id="16" w:name="_Toc36188064"/>
      <w:bookmarkStart w:id="17" w:name="_Toc45183969"/>
      <w:bookmarkStart w:id="18" w:name="_Toc47342811"/>
      <w:bookmarkStart w:id="19" w:name="_Toc51769513"/>
      <w:bookmarkStart w:id="20" w:name="_Toc59095865"/>
      <w:bookmarkEnd w:id="4"/>
      <w:bookmarkEnd w:id="5"/>
      <w:bookmarkEnd w:id="6"/>
      <w:bookmarkEnd w:id="7"/>
      <w:bookmarkEnd w:id="8"/>
      <w:bookmarkEnd w:id="9"/>
      <w:bookmarkEnd w:id="10"/>
      <w:r>
        <w:t>4.8.2.2b</w:t>
      </w:r>
      <w:r>
        <w:tab/>
        <w:t>Network Triggered Connection Resume in RRC_INACTIVE with CN based MT communication handling</w:t>
      </w:r>
      <w:bookmarkEnd w:id="14"/>
    </w:p>
    <w:p w14:paraId="7247E4F4" w14:textId="77777777" w:rsidR="00A46903" w:rsidRDefault="00A46903" w:rsidP="00A46903">
      <w:r>
        <w:t>When the UE is in CM-CONNECTED with RRC_INACTIVE state with CN based mobile terminating (MT) communication handling, high latency communication as described in clause 5.31.8 of TS 23.501 [2] is applied.</w:t>
      </w:r>
    </w:p>
    <w:p w14:paraId="4B2746DF" w14:textId="77777777" w:rsidR="00A46903" w:rsidRDefault="00A46903" w:rsidP="00A46903">
      <w:r>
        <w:t>This procedure may be triggered by MT data, or a N1 procedure from SMF and UPF as shown in Figure 4.8.2.2b-1. When the procedure is triggered by other NFs (e.g. SMSF, LMF, GMLC), the UPF (or SMF) in the following figure should be replaced by the respective NF (the corresponding service operations used by other NFs when they communicate with AMF may also be different from the service operations used by SMF/UPF).</w:t>
      </w:r>
    </w:p>
    <w:p w14:paraId="3CD6B7F2" w14:textId="77777777" w:rsidR="00A46903" w:rsidRDefault="00A46903" w:rsidP="00A46903">
      <w:r>
        <w:t xml:space="preserve">During the procedure, the NG-RAN (i.e. </w:t>
      </w:r>
      <w:proofErr w:type="spellStart"/>
      <w:r>
        <w:t>gNB</w:t>
      </w:r>
      <w:proofErr w:type="spellEnd"/>
      <w:r>
        <w:t>) performs RAN paging towards the UE based on the N2 message from the AMF in order to trigger the UE triggered Connection Resume procedure in clause 4.8.2.2.</w:t>
      </w:r>
    </w:p>
    <w:p w14:paraId="5ADCC6E3" w14:textId="63A0FA22" w:rsidR="006A7BC6" w:rsidRDefault="00A46903" w:rsidP="00A46903">
      <w:pPr>
        <w:pStyle w:val="TH"/>
      </w:pPr>
      <w:r w:rsidRPr="00B63399">
        <w:object w:dxaOrig="10820" w:dyaOrig="6241" w14:anchorId="35939B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75pt;height:303.8pt" o:ole="">
            <v:imagedata r:id="rId16" o:title=""/>
          </v:shape>
          <o:OLEObject Type="Embed" ProgID="Visio.Drawing.15" ShapeID="_x0000_i1025" DrawAspect="Content" ObjectID="_1761769957" r:id="rId17"/>
        </w:object>
      </w:r>
      <w:r w:rsidR="006A7BC6">
        <w:fldChar w:fldCharType="begin"/>
      </w:r>
      <w:r w:rsidR="006A7BC6">
        <w:fldChar w:fldCharType="end"/>
      </w:r>
    </w:p>
    <w:p w14:paraId="19CC0C9B" w14:textId="77777777" w:rsidR="00A46903" w:rsidRDefault="00A46903" w:rsidP="00A46903">
      <w:pPr>
        <w:pStyle w:val="TF"/>
      </w:pPr>
      <w:bookmarkStart w:id="21" w:name="_CRFigure4_8_2_2b1"/>
      <w:r>
        <w:t xml:space="preserve">Figure </w:t>
      </w:r>
      <w:bookmarkEnd w:id="21"/>
      <w:r>
        <w:t>4.8.2.2b-1: Network Triggered Connection Resume for UE in RRC_INACTIVE with CN based MT communication handling</w:t>
      </w:r>
    </w:p>
    <w:p w14:paraId="440C57A5" w14:textId="7236B688" w:rsidR="00A46903" w:rsidRDefault="00A46903" w:rsidP="00A46903">
      <w:pPr>
        <w:pStyle w:val="B1"/>
        <w:rPr>
          <w:ins w:id="22" w:author="ZTEr06" w:date="2023-09-29T15:26:00Z"/>
        </w:rPr>
      </w:pPr>
      <w:r>
        <w:t>1a.</w:t>
      </w:r>
      <w:r>
        <w:tab/>
        <w:t>When downlink data is received and the SMF/UPF is requested to perform buffering as specified in clause 4.8.1.1a, the UPF/SMF checks with AMF for the possibility of data delivery, similar to step 2 of clause 4.24.2 with the following differences:</w:t>
      </w:r>
    </w:p>
    <w:p w14:paraId="074B87F9" w14:textId="619838F6" w:rsidR="00A46903" w:rsidRDefault="00A46903" w:rsidP="00A46903">
      <w:pPr>
        <w:pStyle w:val="B2"/>
      </w:pPr>
      <w:ins w:id="23" w:author="ZTEr06" w:date="2023-09-29T15:26:00Z">
        <w:r>
          <w:t>-</w:t>
        </w:r>
        <w:r>
          <w:tab/>
          <w:t xml:space="preserve">The UPF provides the </w:t>
        </w:r>
      </w:ins>
      <w:ins w:id="24" w:author="ZTEr09" w:date="2023-10-31T17:21:00Z">
        <w:r w:rsidR="00752153">
          <w:t>DL</w:t>
        </w:r>
      </w:ins>
      <w:ins w:id="25" w:author="ZTEr06" w:date="2023-09-29T15:26:00Z">
        <w:r>
          <w:t xml:space="preserve"> data size information </w:t>
        </w:r>
      </w:ins>
      <w:ins w:id="26" w:author="ZTEr09" w:date="2023-10-31T17:26:00Z">
        <w:r w:rsidR="00752153">
          <w:t xml:space="preserve">of the QoS Flow </w:t>
        </w:r>
      </w:ins>
      <w:ins w:id="27" w:author="ZTEr06" w:date="2023-09-29T15:26:00Z">
        <w:r>
          <w:t>when sending Data Notification to SMF if the UPF has received instruction from SMF.</w:t>
        </w:r>
      </w:ins>
    </w:p>
    <w:p w14:paraId="2C861A1B" w14:textId="2CEBA129" w:rsidR="006A7BC6" w:rsidRPr="00F21FCF" w:rsidRDefault="00A46903" w:rsidP="006865E3">
      <w:pPr>
        <w:pStyle w:val="B2"/>
      </w:pPr>
      <w:r>
        <w:t>-</w:t>
      </w:r>
      <w:r>
        <w:tab/>
        <w:t>In the Namf_MT_EnableUEReachability the SMF may also send</w:t>
      </w:r>
      <w:ins w:id="28" w:author="ZTEr09" w:date="2023-10-31T17:30:00Z">
        <w:r w:rsidR="002F39B7">
          <w:t xml:space="preserve"> the following parameters</w:t>
        </w:r>
      </w:ins>
      <w:r>
        <w:t xml:space="preserve"> the PPI, the ARP and the 5QI, </w:t>
      </w:r>
      <w:ins w:id="29" w:author="ZTEr06" w:date="2023-09-29T15:26:00Z">
        <w:r>
          <w:t xml:space="preserve">DL data size, </w:t>
        </w:r>
      </w:ins>
      <w:r>
        <w:t xml:space="preserve">and/or </w:t>
      </w:r>
      <w:r w:rsidRPr="00F21FCF">
        <w:t xml:space="preserve">QFI </w:t>
      </w:r>
      <w:del w:id="30" w:author="ZTEr09" w:date="2023-10-31T17:30:00Z">
        <w:r w:rsidRPr="00F21FCF" w:rsidDel="002F39B7">
          <w:delText xml:space="preserve">of </w:delText>
        </w:r>
      </w:del>
      <w:ins w:id="31" w:author="ZTEr09" w:date="2023-10-31T17:30:00Z">
        <w:r w:rsidR="002F39B7" w:rsidRPr="00F21FCF">
          <w:t xml:space="preserve">for </w:t>
        </w:r>
      </w:ins>
      <w:r w:rsidRPr="00F21FCF">
        <w:t>the QoS Flow of the PDU Session which triggered the request for paging policy differentiation as defined in clause 5.4.3.2 of TS 23.501 [2].</w:t>
      </w:r>
    </w:p>
    <w:p w14:paraId="70355FD6" w14:textId="54D62DAD" w:rsidR="003060AE" w:rsidRPr="00F21FCF" w:rsidRDefault="006865E3" w:rsidP="00A46903">
      <w:pPr>
        <w:pStyle w:val="B2"/>
        <w:rPr>
          <w:ins w:id="32" w:author="ZTEr09" w:date="2023-10-31T16:45:00Z"/>
        </w:rPr>
      </w:pPr>
      <w:r w:rsidRPr="00F21FCF">
        <w:t>-</w:t>
      </w:r>
      <w:r w:rsidRPr="00F21FCF">
        <w:tab/>
      </w:r>
      <w:r w:rsidR="00A46903" w:rsidRPr="00F21FCF">
        <w:tab/>
        <w:t xml:space="preserve">If the SMF, while waiting for UE triggered Connection Resume indication or a reject response (with Estimated Maximum Wait time) from the AMF, receives any additional Data Notification message due to additional data packets for another QoS Flow associated with a higher priority (i.e. ARP priority level) than the priority indicated to the AMF in the previous Namf_MT_EnableUEReachability, or the SMF derive a </w:t>
      </w:r>
      <w:r w:rsidR="00A46903" w:rsidRPr="00F21FCF">
        <w:lastRenderedPageBreak/>
        <w:t>different Paging Policy Indicator according to the additional Data Notification, the SMF invokes a new Namf_MT_EnableUEReachability indicating the higher priority or different Paging Policy Indicator to the AMF. The information contained in the new Namf_MT_EnableUEReachability request overrides the information from the previous Namf_MT_EnableUEReachability request that is stored in the AMF.</w:t>
      </w:r>
      <w:r w:rsidR="00E47ABD" w:rsidRPr="00F21FCF">
        <w:t xml:space="preserve"> </w:t>
      </w:r>
      <w:r w:rsidR="00A46903" w:rsidRPr="00F21FCF">
        <w:t xml:space="preserve">If the SMF receives any additional Data Notification messages due to additional data packets for another QoS Flow associated with same or lower priority than the priority indicated to the AMF in the previous Namf_MT_EnableUEReachability or if the SMF has sent the second Namf_MT_EnableUEReachability message indicating the higher priority and receives additional downlink data packets for this UE, the SMF buffers these </w:t>
      </w:r>
      <w:ins w:id="33" w:author="ZTEr09" w:date="2023-11-01T09:22:00Z">
        <w:r w:rsidR="00FA0655" w:rsidRPr="00F21FCF">
          <w:t>Data Notification messages</w:t>
        </w:r>
      </w:ins>
      <w:del w:id="34" w:author="ZTEr09" w:date="2023-11-01T09:22:00Z">
        <w:r w:rsidR="00A46903" w:rsidRPr="00F21FCF" w:rsidDel="00FA0655">
          <w:delText>downlink data packets</w:delText>
        </w:r>
      </w:del>
      <w:r w:rsidR="00A46903" w:rsidRPr="00F21FCF">
        <w:t xml:space="preserve"> and does not send a new Namf_MT_EnableUEReachability </w:t>
      </w:r>
      <w:del w:id="35" w:author="ZTEr06" w:date="2023-09-29T15:40:00Z">
        <w:r w:rsidR="00A46903" w:rsidRPr="00F21FCF" w:rsidDel="000744ED">
          <w:delText>meassage</w:delText>
        </w:r>
      </w:del>
      <w:ins w:id="36" w:author="ZTEr06" w:date="2023-09-29T15:40:00Z">
        <w:r w:rsidR="000744ED" w:rsidRPr="00F21FCF">
          <w:t>message</w:t>
        </w:r>
      </w:ins>
      <w:r w:rsidR="003060AE" w:rsidRPr="00F21FCF">
        <w:t>.</w:t>
      </w:r>
      <w:ins w:id="37" w:author="ZTEr11" w:date="2023-11-17T04:11:00Z">
        <w:r w:rsidR="003060AE" w:rsidRPr="00F21FCF">
          <w:t xml:space="preserve"> When </w:t>
        </w:r>
      </w:ins>
      <w:ins w:id="38" w:author="ZTEr11" w:date="2023-11-17T04:19:00Z">
        <w:r w:rsidR="00CB5C5A" w:rsidRPr="00F21FCF">
          <w:t xml:space="preserve">the SMF receives </w:t>
        </w:r>
      </w:ins>
      <w:ins w:id="39" w:author="ZTEr11" w:date="2023-11-17T04:11:00Z">
        <w:r w:rsidR="003060AE" w:rsidRPr="00F21FCF">
          <w:t xml:space="preserve">DL data size information in the </w:t>
        </w:r>
        <w:r w:rsidR="00CB5C5A" w:rsidRPr="00F21FCF">
          <w:t xml:space="preserve">Data Notification </w:t>
        </w:r>
      </w:ins>
      <w:ins w:id="40" w:author="ZTEr11" w:date="2023-11-17T23:38:00Z">
        <w:r w:rsidR="00BB6EC1">
          <w:t xml:space="preserve">message </w:t>
        </w:r>
        <w:r w:rsidR="00BB6EC1" w:rsidRPr="00BB6EC1">
          <w:rPr>
            <w:highlight w:val="yellow"/>
          </w:rPr>
          <w:t xml:space="preserve">due to additional data packets for another </w:t>
        </w:r>
        <w:proofErr w:type="spellStart"/>
        <w:r w:rsidR="00BB6EC1" w:rsidRPr="00BB6EC1">
          <w:rPr>
            <w:highlight w:val="yellow"/>
          </w:rPr>
          <w:t>QoS</w:t>
        </w:r>
        <w:proofErr w:type="spellEnd"/>
        <w:r w:rsidR="00BB6EC1" w:rsidRPr="00BB6EC1">
          <w:rPr>
            <w:highlight w:val="yellow"/>
          </w:rPr>
          <w:t xml:space="preserve"> Flow</w:t>
        </w:r>
        <w:r w:rsidR="00BB6EC1">
          <w:t xml:space="preserve">, </w:t>
        </w:r>
      </w:ins>
      <w:ins w:id="41" w:author="ZTEr11" w:date="2023-11-17T04:19:00Z">
        <w:r w:rsidR="00CB5C5A" w:rsidRPr="00F21FCF">
          <w:t xml:space="preserve">the SMF </w:t>
        </w:r>
      </w:ins>
      <w:ins w:id="42" w:author="ZTEr09" w:date="2023-11-01T09:25:00Z">
        <w:r w:rsidR="00FA0655" w:rsidRPr="00F21FCF">
          <w:t>send</w:t>
        </w:r>
      </w:ins>
      <w:ins w:id="43" w:author="ZTEr11" w:date="2023-11-17T04:20:00Z">
        <w:r w:rsidR="00CB5C5A" w:rsidRPr="00F21FCF">
          <w:t>s</w:t>
        </w:r>
      </w:ins>
      <w:ins w:id="44" w:author="ZTEr09" w:date="2023-11-01T09:25:00Z">
        <w:r w:rsidR="00FA0655" w:rsidRPr="00F21FCF">
          <w:t xml:space="preserve"> a </w:t>
        </w:r>
        <w:proofErr w:type="spellStart"/>
        <w:r w:rsidR="00FA0655" w:rsidRPr="00F21FCF">
          <w:t>Namf_MT_EnableUEReachability</w:t>
        </w:r>
        <w:proofErr w:type="spellEnd"/>
        <w:r w:rsidR="00FA0655" w:rsidRPr="00F21FCF">
          <w:t xml:space="preserve"> message</w:t>
        </w:r>
        <w:r w:rsidR="004E6F52" w:rsidRPr="00F21FCF">
          <w:t xml:space="preserve"> to A</w:t>
        </w:r>
      </w:ins>
      <w:ins w:id="45" w:author="ZTEr09" w:date="2023-11-01T09:26:00Z">
        <w:r w:rsidR="004E6F52" w:rsidRPr="00F21FCF">
          <w:t>MF</w:t>
        </w:r>
      </w:ins>
      <w:ins w:id="46" w:author="ZTEr09" w:date="2023-11-01T09:25:00Z">
        <w:r w:rsidR="00FA0655" w:rsidRPr="00F21FCF">
          <w:t>.</w:t>
        </w:r>
      </w:ins>
    </w:p>
    <w:p w14:paraId="62E0AA09" w14:textId="77777777" w:rsidR="00A46903" w:rsidRPr="00F21FCF" w:rsidRDefault="00A46903" w:rsidP="00A46903">
      <w:pPr>
        <w:pStyle w:val="B2"/>
      </w:pPr>
      <w:r w:rsidRPr="00F21FCF">
        <w:t>-</w:t>
      </w:r>
      <w:r w:rsidRPr="00F21FCF">
        <w:tab/>
        <w:t>The AMF determines if the UE is reachable based on the stored eDRX values for RRC_INACTIVE state provided by NG-RAN in clause 4.8.1.1a. If the UE is unreachable, the AMF stores the information received in the Namf_MT_EnableUEReachability request and provides the Estimated Maximum Wait time in the response message based on the eDRX values for RRC_INACTIVE in AMF (steps 2-5 are postponed until the UE becomes reachable). If the UE is considered reachable, step 2 is executed immediately.</w:t>
      </w:r>
    </w:p>
    <w:p w14:paraId="5FE80E0F" w14:textId="69F8C2A0" w:rsidR="00A46903" w:rsidRPr="00F21FCF" w:rsidRDefault="00A46903" w:rsidP="00A46903">
      <w:pPr>
        <w:pStyle w:val="NO"/>
        <w:rPr>
          <w:ins w:id="47" w:author="Ericsson_CQ_#160" w:date="2023-11-17T01:45:00Z"/>
        </w:rPr>
      </w:pPr>
      <w:r w:rsidRPr="00F21FCF">
        <w:t>NOTE</w:t>
      </w:r>
      <w:ins w:id="48" w:author="Ericsson_CQ_#160" w:date="2023-11-17T01:45:00Z">
        <w:r w:rsidR="00917C4A" w:rsidRPr="00F21FCF">
          <w:t xml:space="preserve"> 1</w:t>
        </w:r>
      </w:ins>
      <w:r w:rsidRPr="00F21FCF">
        <w:t>:</w:t>
      </w:r>
      <w:r w:rsidRPr="00F21FCF">
        <w:tab/>
        <w:t xml:space="preserve">This handling is similar to CM-IDLE with eDRX. When the AMF provides the Estimated Maximum Wait time, it can consider the time needed for RRC level procedures (e.g. RRC RNA update procedure) when UE wakes up from the </w:t>
      </w:r>
      <w:proofErr w:type="spellStart"/>
      <w:r w:rsidRPr="00F21FCF">
        <w:t>eDRX</w:t>
      </w:r>
      <w:proofErr w:type="spellEnd"/>
      <w:r w:rsidRPr="00F21FCF">
        <w:t xml:space="preserve"> cycle.</w:t>
      </w:r>
    </w:p>
    <w:p w14:paraId="030601E9" w14:textId="7CE85001" w:rsidR="00917C4A" w:rsidRPr="00F21FCF" w:rsidRDefault="00917C4A" w:rsidP="00917C4A">
      <w:pPr>
        <w:pStyle w:val="NO"/>
        <w:rPr>
          <w:ins w:id="49" w:author="ZTEr09" w:date="2023-10-31T16:46:00Z"/>
        </w:rPr>
      </w:pPr>
      <w:ins w:id="50" w:author="Ericsson_CQ_#160" w:date="2023-11-17T01:45:00Z">
        <w:r w:rsidRPr="00F21FCF">
          <w:t>NOTE 2:</w:t>
        </w:r>
        <w:r w:rsidRPr="00F21FCF">
          <w:tab/>
          <w:t xml:space="preserve">The other NFs </w:t>
        </w:r>
      </w:ins>
      <w:ins w:id="51" w:author="ZTEr11" w:date="2023-11-17T23:40:00Z">
        <w:r w:rsidR="00C4170A" w:rsidRPr="0057677F">
          <w:rPr>
            <w:highlight w:val="yellow"/>
          </w:rPr>
          <w:t>can</w:t>
        </w:r>
        <w:r w:rsidR="00C4170A">
          <w:t xml:space="preserve"> </w:t>
        </w:r>
      </w:ins>
      <w:ins w:id="52" w:author="Ericsson_CQ_#160" w:date="2023-11-17T01:45:00Z">
        <w:r w:rsidRPr="00F21FCF">
          <w:t xml:space="preserve">use the Namf_Communication_N1N2MessageTransfer service operation </w:t>
        </w:r>
      </w:ins>
      <w:ins w:id="53" w:author="ZTEr11" w:date="2023-11-17T23:40:00Z">
        <w:r w:rsidR="00C4170A" w:rsidRPr="0057677F">
          <w:rPr>
            <w:highlight w:val="yellow"/>
          </w:rPr>
          <w:t>to deliver the</w:t>
        </w:r>
        <w:r w:rsidR="00C4170A">
          <w:t xml:space="preserve"> </w:t>
        </w:r>
      </w:ins>
      <w:ins w:id="54" w:author="Ericsson_CQ_#160" w:date="2023-11-17T01:45:00Z">
        <w:r w:rsidRPr="00F21FCF">
          <w:t>MT signalling.</w:t>
        </w:r>
      </w:ins>
    </w:p>
    <w:p w14:paraId="6470453E" w14:textId="5F2A11D4" w:rsidR="00A46903" w:rsidRPr="00F21FCF" w:rsidRDefault="00A46903" w:rsidP="00820DC2">
      <w:pPr>
        <w:pStyle w:val="B1"/>
        <w:rPr>
          <w:ins w:id="55" w:author="Ericsson_CQ_#160" w:date="2023-11-17T01:46:00Z"/>
        </w:rPr>
      </w:pPr>
      <w:r w:rsidRPr="00F21FCF">
        <w:t>2.</w:t>
      </w:r>
      <w:r w:rsidRPr="00F21FCF">
        <w:tab/>
        <w:t xml:space="preserve">When the AMF determines that the UE is reachable, the AMF sends an N2 DL Data Notification message to NG-RAN with the request for the UE's RRC connection to be resumed. The AMF may include the following </w:t>
      </w:r>
      <w:ins w:id="56" w:author="ZTEr09" w:date="2023-10-31T17:31:00Z">
        <w:r w:rsidR="002F39B7" w:rsidRPr="00F21FCF">
          <w:t xml:space="preserve">per QoS Flow </w:t>
        </w:r>
      </w:ins>
      <w:r w:rsidRPr="00F21FCF">
        <w:t xml:space="preserve">parameter(s) the PPI, the ARP and the 5QI, </w:t>
      </w:r>
      <w:ins w:id="57" w:author="ZTEr06" w:date="2023-09-29T15:27:00Z">
        <w:r w:rsidR="00E47ABD" w:rsidRPr="00F21FCF">
          <w:t xml:space="preserve">DL data size, </w:t>
        </w:r>
      </w:ins>
      <w:ins w:id="58" w:author="ZTEr11" w:date="2023-11-17T23:42:00Z">
        <w:r w:rsidR="00E30D95" w:rsidRPr="00942859">
          <w:rPr>
            <w:highlight w:val="cyan"/>
          </w:rPr>
          <w:t>DL Signalling indication</w:t>
        </w:r>
        <w:r w:rsidR="00E30D95" w:rsidRPr="00F21FCF">
          <w:t xml:space="preserve"> </w:t>
        </w:r>
      </w:ins>
      <w:r w:rsidRPr="00F21FCF">
        <w:t xml:space="preserve">and/or QFI </w:t>
      </w:r>
      <w:ins w:id="59" w:author="ZTEr09" w:date="2023-10-31T17:31:00Z">
        <w:r w:rsidR="002F39B7" w:rsidRPr="00F21FCF">
          <w:t xml:space="preserve">for </w:t>
        </w:r>
      </w:ins>
      <w:del w:id="60" w:author="ZTEr09" w:date="2023-10-31T17:31:00Z">
        <w:r w:rsidRPr="00F21FCF" w:rsidDel="002F39B7">
          <w:delText>of</w:delText>
        </w:r>
      </w:del>
      <w:r w:rsidRPr="00F21FCF">
        <w:t xml:space="preserve"> the QoS Flow</w:t>
      </w:r>
      <w:ins w:id="61" w:author="ZTEr09" w:date="2023-10-31T17:27:00Z">
        <w:r w:rsidR="00752153" w:rsidRPr="00F21FCF">
          <w:t>(s)</w:t>
        </w:r>
      </w:ins>
      <w:r w:rsidRPr="00F21FCF">
        <w:t xml:space="preserve"> of the PDU Session</w:t>
      </w:r>
      <w:del w:id="62" w:author="ZTEr09" w:date="2023-10-31T17:27:00Z">
        <w:r w:rsidRPr="00F21FCF" w:rsidDel="00752153">
          <w:delText xml:space="preserve"> ID</w:delText>
        </w:r>
      </w:del>
      <w:r w:rsidRPr="00F21FCF">
        <w:t xml:space="preserve"> in the N2 DL Data Notification message to trigger and enable RAN paging.</w:t>
      </w:r>
      <w:ins w:id="63" w:author="user1" w:date="2023-11-16T12:52:00Z">
        <w:r w:rsidR="00820DC2" w:rsidRPr="00F21FCF">
          <w:t xml:space="preserve"> </w:t>
        </w:r>
      </w:ins>
    </w:p>
    <w:p w14:paraId="2942207C" w14:textId="337AB005" w:rsidR="00891A9B" w:rsidRPr="00F21FCF" w:rsidRDefault="00891A9B" w:rsidP="00891A9B">
      <w:pPr>
        <w:pStyle w:val="B1"/>
        <w:ind w:firstLine="0"/>
      </w:pPr>
      <w:ins w:id="64" w:author="Ericsson_CQ_#160" w:date="2023-11-17T01:46:00Z">
        <w:r w:rsidRPr="00F21FCF">
          <w:t>If the AMF receives MT signalling (i.e. via Namf_Communication_N1N2MessageTransfer) in step 1a, AMF includes also DL Signalling indication in the N2 RAN Paging Request message.</w:t>
        </w:r>
      </w:ins>
    </w:p>
    <w:p w14:paraId="421D35AA" w14:textId="207E5BD9" w:rsidR="00A46903" w:rsidRDefault="00A46903" w:rsidP="00A46903">
      <w:pPr>
        <w:pStyle w:val="B1"/>
      </w:pPr>
      <w:r w:rsidRPr="00F21FCF">
        <w:t>3.</w:t>
      </w:r>
      <w:r w:rsidRPr="00F21FCF">
        <w:tab/>
        <w:t>NG-RAN performs RAN paging towards the UE considering the parameters provided by the AMF.</w:t>
      </w:r>
      <w:ins w:id="65" w:author="Ericsson_CQ_#160" w:date="2023-11-17T01:49:00Z">
        <w:r w:rsidR="002E3B75" w:rsidRPr="00F21FCF">
          <w:t xml:space="preserve"> Based on the DL data size for QoS Flow(s),</w:t>
        </w:r>
      </w:ins>
      <w:ins w:id="66" w:author="Ericsson_CQ_#160" w:date="2023-11-17T01:50:00Z">
        <w:r w:rsidR="003979B7" w:rsidRPr="00F21FCF">
          <w:t xml:space="preserve"> if it’s provided,</w:t>
        </w:r>
      </w:ins>
      <w:ins w:id="67" w:author="Ericsson_CQ_#160" w:date="2023-11-17T01:49:00Z">
        <w:r w:rsidR="002E3B75" w:rsidRPr="00F21FCF">
          <w:t xml:space="preserve"> the NG-RAN determines </w:t>
        </w:r>
      </w:ins>
      <w:ins w:id="68" w:author="Ericsson_CQ_#160" w:date="2023-11-17T01:51:00Z">
        <w:r w:rsidR="006C3B2F" w:rsidRPr="00F21FCF">
          <w:t xml:space="preserve">the </w:t>
        </w:r>
      </w:ins>
      <w:ins w:id="69" w:author="ZTEr11" w:date="2023-11-17T23:45:00Z">
        <w:r w:rsidR="00E30D95" w:rsidRPr="00CB5C5A">
          <w:rPr>
            <w:highlight w:val="yellow"/>
          </w:rPr>
          <w:t>Small Data Transm</w:t>
        </w:r>
        <w:bookmarkStart w:id="70" w:name="_GoBack"/>
        <w:bookmarkEnd w:id="70"/>
        <w:r w:rsidR="00E30D95" w:rsidRPr="00CB5C5A">
          <w:rPr>
            <w:highlight w:val="yellow"/>
          </w:rPr>
          <w:t>ission</w:t>
        </w:r>
        <w:r w:rsidR="00E30D95" w:rsidRPr="00F21FCF">
          <w:t xml:space="preserve"> </w:t>
        </w:r>
      </w:ins>
      <w:ins w:id="71" w:author="Ericsson_CQ_#160" w:date="2023-11-17T01:51:00Z">
        <w:del w:id="72" w:author="ZTEr11" w:date="2023-11-17T23:46:00Z">
          <w:r w:rsidR="00EA06A2" w:rsidRPr="00F21FCF" w:rsidDel="00E30D95">
            <w:delText xml:space="preserve">MT-SDT flag </w:delText>
          </w:r>
          <w:r w:rsidR="003669BA" w:rsidRPr="00F21FCF" w:rsidDel="00E30D95">
            <w:delText>se</w:delText>
          </w:r>
        </w:del>
      </w:ins>
      <w:ins w:id="73" w:author="Ericsson_CQ_#160" w:date="2023-11-17T01:52:00Z">
        <w:del w:id="74" w:author="ZTEr11" w:date="2023-11-17T23:46:00Z">
          <w:r w:rsidR="003669BA" w:rsidRPr="00F21FCF" w:rsidDel="00E30D95">
            <w:delText xml:space="preserve">tting </w:delText>
          </w:r>
        </w:del>
        <w:del w:id="75" w:author="ZTEr11" w:date="2023-11-17T23:44:00Z">
          <w:r w:rsidR="003669BA" w:rsidRPr="00F21FCF" w:rsidDel="00E30D95">
            <w:delText>in Paging message</w:delText>
          </w:r>
        </w:del>
      </w:ins>
      <w:ins w:id="76" w:author="Ericsson_CQ_#160" w:date="2023-11-17T01:49:00Z">
        <w:del w:id="77" w:author="ZTEr11" w:date="2023-11-17T23:44:00Z">
          <w:r w:rsidR="002E3B75" w:rsidRPr="00F21FCF" w:rsidDel="00E30D95">
            <w:delText xml:space="preserve"> </w:delText>
          </w:r>
        </w:del>
        <w:r w:rsidR="002E3B75" w:rsidRPr="00F21FCF">
          <w:t>as defined in TS 38.300 [9]).</w:t>
        </w:r>
      </w:ins>
    </w:p>
    <w:p w14:paraId="75A081F0" w14:textId="77777777" w:rsidR="00A46903" w:rsidRDefault="00A46903" w:rsidP="00A46903">
      <w:pPr>
        <w:pStyle w:val="B1"/>
      </w:pPr>
      <w:r>
        <w:t>4.</w:t>
      </w:r>
      <w:r>
        <w:tab/>
        <w:t>When the UE receives RAN paging, it initiates the UE triggered Connection Resume procedure and NG-RAN notifies CN as specified in clause 4.8.2.2 including the N2 Notification in step 3b.</w:t>
      </w:r>
    </w:p>
    <w:p w14:paraId="29A5C375" w14:textId="77777777" w:rsidR="00A46903" w:rsidRDefault="00A46903" w:rsidP="00A46903">
      <w:pPr>
        <w:pStyle w:val="B1"/>
      </w:pPr>
      <w:r>
        <w:t>5.</w:t>
      </w:r>
      <w:r>
        <w:tab/>
        <w:t>The UPF triggers downlink data delivery if there is any. The AMF sends downlink NAS messages if there is any.</w:t>
      </w:r>
    </w:p>
    <w:p w14:paraId="5E8BD3BB" w14:textId="77777777" w:rsidR="00DB481D" w:rsidRPr="00A46903" w:rsidRDefault="00DB481D" w:rsidP="00DB481D">
      <w:pPr>
        <w:rPr>
          <w:lang w:eastAsia="ko-KR"/>
        </w:rPr>
      </w:pPr>
    </w:p>
    <w:bookmarkEnd w:id="11"/>
    <w:bookmarkEnd w:id="12"/>
    <w:bookmarkEnd w:id="13"/>
    <w:bookmarkEnd w:id="15"/>
    <w:bookmarkEnd w:id="16"/>
    <w:bookmarkEnd w:id="17"/>
    <w:bookmarkEnd w:id="18"/>
    <w:bookmarkEnd w:id="19"/>
    <w:bookmarkEnd w:id="20"/>
    <w:p w14:paraId="35469A68" w14:textId="77777777" w:rsidR="00DB481D" w:rsidRPr="00FC7455" w:rsidRDefault="00DB481D" w:rsidP="00D94BD9">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t>&gt;&gt;&gt;&gt;</w:t>
      </w:r>
      <w:r>
        <w:rPr>
          <w:rFonts w:ascii="Arial" w:hAnsi="Arial" w:cs="Arial"/>
          <w:color w:val="FFFFFF"/>
          <w:sz w:val="36"/>
          <w:szCs w:val="36"/>
          <w:highlight w:val="blue"/>
          <w:lang w:eastAsia="ko-KR"/>
        </w:rPr>
        <w:t>END</w:t>
      </w:r>
      <w:r w:rsidRPr="00FC7455">
        <w:rPr>
          <w:rFonts w:ascii="Arial" w:hAnsi="Arial" w:cs="Arial"/>
          <w:color w:val="FFFFFF"/>
          <w:sz w:val="36"/>
          <w:szCs w:val="36"/>
          <w:highlight w:val="blue"/>
          <w:lang w:eastAsia="ko-KR"/>
        </w:rPr>
        <w:t xml:space="preserve"> OF CHANGES&lt;&lt;&lt;&lt;</w:t>
      </w:r>
    </w:p>
    <w:sectPr w:rsidR="00DB481D" w:rsidRPr="00FC7455">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E2591" w14:textId="77777777" w:rsidR="00654D53" w:rsidRDefault="00654D53">
      <w:r>
        <w:separator/>
      </w:r>
    </w:p>
  </w:endnote>
  <w:endnote w:type="continuationSeparator" w:id="0">
    <w:p w14:paraId="3FB651BD" w14:textId="77777777" w:rsidR="00654D53" w:rsidRDefault="00654D53">
      <w:r>
        <w:continuationSeparator/>
      </w:r>
    </w:p>
  </w:endnote>
  <w:endnote w:type="continuationNotice" w:id="1">
    <w:p w14:paraId="23F73C07" w14:textId="77777777" w:rsidR="00654D53" w:rsidRDefault="00654D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27F4B" w14:textId="77777777" w:rsidR="00D4727F" w:rsidRDefault="00D4727F">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76CBE" w14:textId="77777777" w:rsidR="00654D53" w:rsidRDefault="00654D53">
      <w:r>
        <w:separator/>
      </w:r>
    </w:p>
  </w:footnote>
  <w:footnote w:type="continuationSeparator" w:id="0">
    <w:p w14:paraId="6F56543D" w14:textId="77777777" w:rsidR="00654D53" w:rsidRDefault="00654D53">
      <w:r>
        <w:continuationSeparator/>
      </w:r>
    </w:p>
  </w:footnote>
  <w:footnote w:type="continuationNotice" w:id="1">
    <w:p w14:paraId="0A1999D9" w14:textId="77777777" w:rsidR="00654D53" w:rsidRDefault="00654D5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09804" w14:textId="77777777" w:rsidR="00D4727F" w:rsidRDefault="00D4727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1D8DB" w14:textId="419759AF" w:rsidR="00D4727F" w:rsidRDefault="00D4727F">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30D95">
      <w:rPr>
        <w:rFonts w:ascii="Arial" w:eastAsia="宋体" w:hAnsi="Arial" w:cs="Arial" w:hint="eastAsia"/>
        <w:bCs/>
        <w:noProof/>
        <w:sz w:val="18"/>
        <w:szCs w:val="18"/>
        <w:lang w:eastAsia="zh-CN"/>
      </w:rPr>
      <w:t>错误</w:t>
    </w:r>
    <w:r w:rsidR="00E30D95">
      <w:rPr>
        <w:rFonts w:ascii="Arial" w:eastAsia="宋体" w:hAnsi="Arial" w:cs="Arial" w:hint="eastAsia"/>
        <w:bCs/>
        <w:noProof/>
        <w:sz w:val="18"/>
        <w:szCs w:val="18"/>
        <w:lang w:eastAsia="zh-CN"/>
      </w:rPr>
      <w:t>!</w:t>
    </w:r>
    <w:r w:rsidR="00E30D95">
      <w:rPr>
        <w:rFonts w:ascii="Arial" w:eastAsia="宋体" w:hAnsi="Arial" w:cs="Arial" w:hint="eastAsia"/>
        <w:bCs/>
        <w:noProof/>
        <w:sz w:val="18"/>
        <w:szCs w:val="18"/>
        <w:lang w:eastAsia="zh-CN"/>
      </w:rPr>
      <w:t>文档中没有指定样式的文字。</w:t>
    </w:r>
    <w:r>
      <w:rPr>
        <w:rFonts w:ascii="Arial" w:hAnsi="Arial" w:cs="Arial"/>
        <w:b/>
        <w:sz w:val="18"/>
        <w:szCs w:val="18"/>
      </w:rPr>
      <w:fldChar w:fldCharType="end"/>
    </w:r>
  </w:p>
  <w:p w14:paraId="40091610" w14:textId="2C6277F6" w:rsidR="00D4727F" w:rsidRDefault="00D4727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30D95">
      <w:rPr>
        <w:rFonts w:ascii="Arial" w:hAnsi="Arial" w:cs="Arial"/>
        <w:b/>
        <w:noProof/>
        <w:sz w:val="18"/>
        <w:szCs w:val="18"/>
      </w:rPr>
      <w:t>4</w:t>
    </w:r>
    <w:r>
      <w:rPr>
        <w:rFonts w:ascii="Arial" w:hAnsi="Arial" w:cs="Arial"/>
        <w:b/>
        <w:sz w:val="18"/>
        <w:szCs w:val="18"/>
      </w:rPr>
      <w:fldChar w:fldCharType="end"/>
    </w:r>
  </w:p>
  <w:p w14:paraId="37A028BF" w14:textId="3BE6B19F" w:rsidR="00D4727F" w:rsidRDefault="00D4727F">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30D95">
      <w:rPr>
        <w:rFonts w:ascii="Arial" w:eastAsia="宋体" w:hAnsi="Arial" w:cs="Arial" w:hint="eastAsia"/>
        <w:bCs/>
        <w:noProof/>
        <w:sz w:val="18"/>
        <w:szCs w:val="18"/>
        <w:lang w:eastAsia="zh-CN"/>
      </w:rPr>
      <w:t>错误</w:t>
    </w:r>
    <w:r w:rsidR="00E30D95">
      <w:rPr>
        <w:rFonts w:ascii="Arial" w:eastAsia="宋体" w:hAnsi="Arial" w:cs="Arial" w:hint="eastAsia"/>
        <w:bCs/>
        <w:noProof/>
        <w:sz w:val="18"/>
        <w:szCs w:val="18"/>
        <w:lang w:eastAsia="zh-CN"/>
      </w:rPr>
      <w:t>!</w:t>
    </w:r>
    <w:r w:rsidR="00E30D95">
      <w:rPr>
        <w:rFonts w:ascii="Arial" w:eastAsia="宋体" w:hAnsi="Arial" w:cs="Arial" w:hint="eastAsia"/>
        <w:bCs/>
        <w:noProof/>
        <w:sz w:val="18"/>
        <w:szCs w:val="18"/>
        <w:lang w:eastAsia="zh-CN"/>
      </w:rPr>
      <w:t>文档中没有指定样式的文字。</w:t>
    </w:r>
    <w:r>
      <w:rPr>
        <w:rFonts w:ascii="Arial" w:hAnsi="Arial" w:cs="Arial"/>
        <w:b/>
        <w:sz w:val="18"/>
        <w:szCs w:val="18"/>
      </w:rPr>
      <w:fldChar w:fldCharType="end"/>
    </w:r>
  </w:p>
  <w:p w14:paraId="1648056D" w14:textId="77777777" w:rsidR="00D4727F" w:rsidRDefault="00D4727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DC41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C63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C97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12A0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32DF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D0F9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9AA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4835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416402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25B30D6C"/>
    <w:multiLevelType w:val="hybridMultilevel"/>
    <w:tmpl w:val="7D663DEC"/>
    <w:lvl w:ilvl="0" w:tplc="23142C94">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2" w15:restartNumberingAfterBreak="0">
    <w:nsid w:val="26C62692"/>
    <w:multiLevelType w:val="hybridMultilevel"/>
    <w:tmpl w:val="CD04A2DE"/>
    <w:lvl w:ilvl="0" w:tplc="7390D6DA">
      <w:start w:val="8"/>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8A62CA"/>
    <w:multiLevelType w:val="hybridMultilevel"/>
    <w:tmpl w:val="2864D7A4"/>
    <w:lvl w:ilvl="0" w:tplc="326CADE8">
      <w:start w:val="16"/>
      <w:numFmt w:val="bullet"/>
      <w:lvlText w:val="-"/>
      <w:lvlJc w:val="left"/>
      <w:pPr>
        <w:ind w:left="720" w:hanging="360"/>
      </w:pPr>
      <w:rPr>
        <w:rFonts w:ascii="Calibri" w:eastAsia="等线"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065E3B"/>
    <w:multiLevelType w:val="hybridMultilevel"/>
    <w:tmpl w:val="7A0A6E52"/>
    <w:lvl w:ilvl="0" w:tplc="2000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76811628"/>
    <w:multiLevelType w:val="hybridMultilevel"/>
    <w:tmpl w:val="6D3AB2C4"/>
    <w:lvl w:ilvl="0" w:tplc="8900698C">
      <w:numFmt w:val="bullet"/>
      <w:lvlText w:val="-"/>
      <w:lvlJc w:val="left"/>
      <w:pPr>
        <w:ind w:left="474" w:hanging="420"/>
      </w:pPr>
      <w:rPr>
        <w:rFonts w:ascii="Arial" w:eastAsia="宋体" w:hAnsi="Arial" w:cs="Arial" w:hint="default"/>
      </w:rPr>
    </w:lvl>
    <w:lvl w:ilvl="1" w:tplc="04090003" w:tentative="1">
      <w:start w:val="1"/>
      <w:numFmt w:val="bullet"/>
      <w:lvlText w:val=""/>
      <w:lvlJc w:val="left"/>
      <w:pPr>
        <w:ind w:left="894" w:hanging="420"/>
      </w:pPr>
      <w:rPr>
        <w:rFonts w:ascii="Wingdings" w:hAnsi="Wingdings" w:hint="default"/>
      </w:rPr>
    </w:lvl>
    <w:lvl w:ilvl="2" w:tplc="04090005"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17" w15:restartNumberingAfterBreak="0">
    <w:nsid w:val="76D92C53"/>
    <w:multiLevelType w:val="hybridMultilevel"/>
    <w:tmpl w:val="601A1E72"/>
    <w:lvl w:ilvl="0" w:tplc="2E2A5078">
      <w:start w:val="4"/>
      <w:numFmt w:val="bullet"/>
      <w:lvlText w:val="-"/>
      <w:lvlJc w:val="left"/>
      <w:pPr>
        <w:ind w:left="414" w:hanging="360"/>
      </w:pPr>
      <w:rPr>
        <w:rFonts w:ascii="Arial" w:eastAsia="Malgun Gothic" w:hAnsi="Arial" w:cs="Arial"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num w:numId="1">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1"/>
  </w:num>
  <w:num w:numId="5">
    <w:abstractNumId w:val="12"/>
  </w:num>
  <w:num w:numId="6">
    <w:abstractNumId w:val="13"/>
  </w:num>
  <w:num w:numId="7">
    <w:abstractNumId w:val="14"/>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7"/>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r06">
    <w15:presenceInfo w15:providerId="None" w15:userId="ZTEr06"/>
  </w15:person>
  <w15:person w15:author="ZTEr09">
    <w15:presenceInfo w15:providerId="None" w15:userId="ZTEr09"/>
  </w15:person>
  <w15:person w15:author="ZTEr11">
    <w15:presenceInfo w15:providerId="None" w15:userId="ZTEr11"/>
  </w15:person>
  <w15:person w15:author="Ericsson_CQ_#160">
    <w15:presenceInfo w15:providerId="None" w15:userId="Ericsson_CQ_#160"/>
  </w15:person>
  <w15:person w15:author="user1">
    <w15:presenceInfo w15:providerId="None" w15:userId="use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17D"/>
    <w:rsid w:val="00001806"/>
    <w:rsid w:val="000027CD"/>
    <w:rsid w:val="0000309C"/>
    <w:rsid w:val="00003153"/>
    <w:rsid w:val="0000458C"/>
    <w:rsid w:val="00005033"/>
    <w:rsid w:val="00006842"/>
    <w:rsid w:val="00012053"/>
    <w:rsid w:val="00013654"/>
    <w:rsid w:val="000138A4"/>
    <w:rsid w:val="00013A60"/>
    <w:rsid w:val="00013E68"/>
    <w:rsid w:val="00014ACC"/>
    <w:rsid w:val="000158FE"/>
    <w:rsid w:val="000165AA"/>
    <w:rsid w:val="00022F46"/>
    <w:rsid w:val="00023CAA"/>
    <w:rsid w:val="00025513"/>
    <w:rsid w:val="00030E0E"/>
    <w:rsid w:val="0003154D"/>
    <w:rsid w:val="00031BCA"/>
    <w:rsid w:val="00031C29"/>
    <w:rsid w:val="00033397"/>
    <w:rsid w:val="00037E5F"/>
    <w:rsid w:val="00040095"/>
    <w:rsid w:val="00040809"/>
    <w:rsid w:val="00042FFE"/>
    <w:rsid w:val="000437F4"/>
    <w:rsid w:val="00045C52"/>
    <w:rsid w:val="000474C8"/>
    <w:rsid w:val="000501B3"/>
    <w:rsid w:val="000508F9"/>
    <w:rsid w:val="0005111A"/>
    <w:rsid w:val="00051834"/>
    <w:rsid w:val="00052F28"/>
    <w:rsid w:val="00054A22"/>
    <w:rsid w:val="00061741"/>
    <w:rsid w:val="000624EE"/>
    <w:rsid w:val="000628A3"/>
    <w:rsid w:val="00063C2C"/>
    <w:rsid w:val="000655A6"/>
    <w:rsid w:val="00065A42"/>
    <w:rsid w:val="000744ED"/>
    <w:rsid w:val="00074523"/>
    <w:rsid w:val="000751A8"/>
    <w:rsid w:val="000756B6"/>
    <w:rsid w:val="00080512"/>
    <w:rsid w:val="00092255"/>
    <w:rsid w:val="00093034"/>
    <w:rsid w:val="000959A8"/>
    <w:rsid w:val="00095F6E"/>
    <w:rsid w:val="00097A79"/>
    <w:rsid w:val="000A0904"/>
    <w:rsid w:val="000A2CE6"/>
    <w:rsid w:val="000A3183"/>
    <w:rsid w:val="000A48D8"/>
    <w:rsid w:val="000A76A2"/>
    <w:rsid w:val="000B1ED3"/>
    <w:rsid w:val="000B2777"/>
    <w:rsid w:val="000B34DF"/>
    <w:rsid w:val="000B63F6"/>
    <w:rsid w:val="000C0EA3"/>
    <w:rsid w:val="000C2D12"/>
    <w:rsid w:val="000C41CC"/>
    <w:rsid w:val="000C710D"/>
    <w:rsid w:val="000D1156"/>
    <w:rsid w:val="000D1647"/>
    <w:rsid w:val="000D17E0"/>
    <w:rsid w:val="000D25E8"/>
    <w:rsid w:val="000D280C"/>
    <w:rsid w:val="000D4025"/>
    <w:rsid w:val="000D4707"/>
    <w:rsid w:val="000D47C4"/>
    <w:rsid w:val="000D48F8"/>
    <w:rsid w:val="000D4995"/>
    <w:rsid w:val="000D58AB"/>
    <w:rsid w:val="000D5E4C"/>
    <w:rsid w:val="000D759A"/>
    <w:rsid w:val="000E1DDD"/>
    <w:rsid w:val="000E4188"/>
    <w:rsid w:val="000E5490"/>
    <w:rsid w:val="000F0C64"/>
    <w:rsid w:val="000F0ED4"/>
    <w:rsid w:val="000F2544"/>
    <w:rsid w:val="000F6A9C"/>
    <w:rsid w:val="00101724"/>
    <w:rsid w:val="00101848"/>
    <w:rsid w:val="00104E8A"/>
    <w:rsid w:val="0010627A"/>
    <w:rsid w:val="00110FF5"/>
    <w:rsid w:val="0011252E"/>
    <w:rsid w:val="00114B8E"/>
    <w:rsid w:val="00114CA1"/>
    <w:rsid w:val="0011527A"/>
    <w:rsid w:val="001170A2"/>
    <w:rsid w:val="00117579"/>
    <w:rsid w:val="001212D5"/>
    <w:rsid w:val="001225EC"/>
    <w:rsid w:val="00122802"/>
    <w:rsid w:val="00123550"/>
    <w:rsid w:val="0013002B"/>
    <w:rsid w:val="001318D4"/>
    <w:rsid w:val="00137A26"/>
    <w:rsid w:val="00137AF1"/>
    <w:rsid w:val="00137DBB"/>
    <w:rsid w:val="001408CA"/>
    <w:rsid w:val="00140E07"/>
    <w:rsid w:val="00141031"/>
    <w:rsid w:val="00141A47"/>
    <w:rsid w:val="00141CB2"/>
    <w:rsid w:val="0014280C"/>
    <w:rsid w:val="001450FB"/>
    <w:rsid w:val="00145643"/>
    <w:rsid w:val="00147649"/>
    <w:rsid w:val="00150F3E"/>
    <w:rsid w:val="001521AC"/>
    <w:rsid w:val="00157E9D"/>
    <w:rsid w:val="00162713"/>
    <w:rsid w:val="00162A46"/>
    <w:rsid w:val="0016406B"/>
    <w:rsid w:val="00165686"/>
    <w:rsid w:val="00170361"/>
    <w:rsid w:val="00170883"/>
    <w:rsid w:val="00173B7F"/>
    <w:rsid w:val="0017488D"/>
    <w:rsid w:val="00175830"/>
    <w:rsid w:val="0017709B"/>
    <w:rsid w:val="00180F07"/>
    <w:rsid w:val="001810ED"/>
    <w:rsid w:val="001817EB"/>
    <w:rsid w:val="00182C34"/>
    <w:rsid w:val="00182DDD"/>
    <w:rsid w:val="00183ED0"/>
    <w:rsid w:val="00184695"/>
    <w:rsid w:val="00184B0E"/>
    <w:rsid w:val="0018645F"/>
    <w:rsid w:val="001867E7"/>
    <w:rsid w:val="0019101F"/>
    <w:rsid w:val="00191B59"/>
    <w:rsid w:val="00193E10"/>
    <w:rsid w:val="00196A26"/>
    <w:rsid w:val="001A0D87"/>
    <w:rsid w:val="001A17EE"/>
    <w:rsid w:val="001A569E"/>
    <w:rsid w:val="001B0B4B"/>
    <w:rsid w:val="001B3AAB"/>
    <w:rsid w:val="001B54F2"/>
    <w:rsid w:val="001B582E"/>
    <w:rsid w:val="001B7294"/>
    <w:rsid w:val="001C0685"/>
    <w:rsid w:val="001C0C6A"/>
    <w:rsid w:val="001C45A4"/>
    <w:rsid w:val="001C523D"/>
    <w:rsid w:val="001C65AB"/>
    <w:rsid w:val="001C7114"/>
    <w:rsid w:val="001D02C2"/>
    <w:rsid w:val="001D0ABB"/>
    <w:rsid w:val="001D0D31"/>
    <w:rsid w:val="001D14FB"/>
    <w:rsid w:val="001D16CB"/>
    <w:rsid w:val="001D295F"/>
    <w:rsid w:val="001D5AC3"/>
    <w:rsid w:val="001D606A"/>
    <w:rsid w:val="001D60FD"/>
    <w:rsid w:val="001D6392"/>
    <w:rsid w:val="001D7565"/>
    <w:rsid w:val="001E3BE5"/>
    <w:rsid w:val="001E5694"/>
    <w:rsid w:val="001E74CA"/>
    <w:rsid w:val="001F168B"/>
    <w:rsid w:val="001F17F4"/>
    <w:rsid w:val="001F27AF"/>
    <w:rsid w:val="001F6B84"/>
    <w:rsid w:val="001F7C5F"/>
    <w:rsid w:val="001F7DA6"/>
    <w:rsid w:val="001F7E8C"/>
    <w:rsid w:val="00200325"/>
    <w:rsid w:val="0020134D"/>
    <w:rsid w:val="00203DA3"/>
    <w:rsid w:val="002065C3"/>
    <w:rsid w:val="002102A1"/>
    <w:rsid w:val="002142EB"/>
    <w:rsid w:val="0021434B"/>
    <w:rsid w:val="0021546A"/>
    <w:rsid w:val="002166A2"/>
    <w:rsid w:val="00220269"/>
    <w:rsid w:val="002218F2"/>
    <w:rsid w:val="0022231B"/>
    <w:rsid w:val="002230F5"/>
    <w:rsid w:val="002272EF"/>
    <w:rsid w:val="00227B2A"/>
    <w:rsid w:val="0023034C"/>
    <w:rsid w:val="00232007"/>
    <w:rsid w:val="00232EB7"/>
    <w:rsid w:val="00233193"/>
    <w:rsid w:val="002347A2"/>
    <w:rsid w:val="00234B23"/>
    <w:rsid w:val="002402D6"/>
    <w:rsid w:val="00244CB9"/>
    <w:rsid w:val="002450AE"/>
    <w:rsid w:val="002521AF"/>
    <w:rsid w:val="00260DC6"/>
    <w:rsid w:val="00262ABA"/>
    <w:rsid w:val="00262D9A"/>
    <w:rsid w:val="00263FFB"/>
    <w:rsid w:val="0026463D"/>
    <w:rsid w:val="002648EA"/>
    <w:rsid w:val="0026684F"/>
    <w:rsid w:val="00267EAE"/>
    <w:rsid w:val="00270495"/>
    <w:rsid w:val="00270B97"/>
    <w:rsid w:val="00271A67"/>
    <w:rsid w:val="00273014"/>
    <w:rsid w:val="00273278"/>
    <w:rsid w:val="0028035A"/>
    <w:rsid w:val="00283763"/>
    <w:rsid w:val="00283803"/>
    <w:rsid w:val="00283C89"/>
    <w:rsid w:val="002841D9"/>
    <w:rsid w:val="00284A12"/>
    <w:rsid w:val="00286B0B"/>
    <w:rsid w:val="00286B59"/>
    <w:rsid w:val="002877D7"/>
    <w:rsid w:val="00287CC8"/>
    <w:rsid w:val="00287E24"/>
    <w:rsid w:val="00291F89"/>
    <w:rsid w:val="00292AB5"/>
    <w:rsid w:val="00296C9E"/>
    <w:rsid w:val="002A18E7"/>
    <w:rsid w:val="002A1EB3"/>
    <w:rsid w:val="002A2F5D"/>
    <w:rsid w:val="002A3B93"/>
    <w:rsid w:val="002A422C"/>
    <w:rsid w:val="002A425E"/>
    <w:rsid w:val="002A49BD"/>
    <w:rsid w:val="002A5CA9"/>
    <w:rsid w:val="002A72ED"/>
    <w:rsid w:val="002A7618"/>
    <w:rsid w:val="002A7D5D"/>
    <w:rsid w:val="002B23F3"/>
    <w:rsid w:val="002B3875"/>
    <w:rsid w:val="002B43CB"/>
    <w:rsid w:val="002B4BE8"/>
    <w:rsid w:val="002B6889"/>
    <w:rsid w:val="002B744D"/>
    <w:rsid w:val="002B77C4"/>
    <w:rsid w:val="002C3C81"/>
    <w:rsid w:val="002C4355"/>
    <w:rsid w:val="002C4F8A"/>
    <w:rsid w:val="002C60B6"/>
    <w:rsid w:val="002C62FD"/>
    <w:rsid w:val="002C777C"/>
    <w:rsid w:val="002D08CF"/>
    <w:rsid w:val="002D5B56"/>
    <w:rsid w:val="002E3821"/>
    <w:rsid w:val="002E3B75"/>
    <w:rsid w:val="002F1F79"/>
    <w:rsid w:val="002F22AC"/>
    <w:rsid w:val="002F39B7"/>
    <w:rsid w:val="00303EED"/>
    <w:rsid w:val="003044C6"/>
    <w:rsid w:val="00304C1F"/>
    <w:rsid w:val="003060AE"/>
    <w:rsid w:val="003079E9"/>
    <w:rsid w:val="003111C4"/>
    <w:rsid w:val="00311CD0"/>
    <w:rsid w:val="00315285"/>
    <w:rsid w:val="003165A1"/>
    <w:rsid w:val="003172DC"/>
    <w:rsid w:val="00321029"/>
    <w:rsid w:val="00322989"/>
    <w:rsid w:val="00323786"/>
    <w:rsid w:val="003246C0"/>
    <w:rsid w:val="00324B2E"/>
    <w:rsid w:val="003321C0"/>
    <w:rsid w:val="00335636"/>
    <w:rsid w:val="003363D3"/>
    <w:rsid w:val="0034005F"/>
    <w:rsid w:val="00340E7C"/>
    <w:rsid w:val="003416A3"/>
    <w:rsid w:val="00341B33"/>
    <w:rsid w:val="00342C0E"/>
    <w:rsid w:val="003448DC"/>
    <w:rsid w:val="00350292"/>
    <w:rsid w:val="003505DD"/>
    <w:rsid w:val="0035462D"/>
    <w:rsid w:val="00354E8D"/>
    <w:rsid w:val="003615E9"/>
    <w:rsid w:val="003622E7"/>
    <w:rsid w:val="00365C1C"/>
    <w:rsid w:val="00365FE4"/>
    <w:rsid w:val="003669BA"/>
    <w:rsid w:val="003672C3"/>
    <w:rsid w:val="0037236E"/>
    <w:rsid w:val="003744EE"/>
    <w:rsid w:val="003768A3"/>
    <w:rsid w:val="00386315"/>
    <w:rsid w:val="00387B04"/>
    <w:rsid w:val="003900F5"/>
    <w:rsid w:val="00390CB6"/>
    <w:rsid w:val="00390CCA"/>
    <w:rsid w:val="00395341"/>
    <w:rsid w:val="00396774"/>
    <w:rsid w:val="003979B7"/>
    <w:rsid w:val="003A2BC1"/>
    <w:rsid w:val="003A3D3D"/>
    <w:rsid w:val="003A4CDC"/>
    <w:rsid w:val="003A5733"/>
    <w:rsid w:val="003A61B4"/>
    <w:rsid w:val="003A75B1"/>
    <w:rsid w:val="003B0071"/>
    <w:rsid w:val="003B16E4"/>
    <w:rsid w:val="003B2C0F"/>
    <w:rsid w:val="003B4B30"/>
    <w:rsid w:val="003B616C"/>
    <w:rsid w:val="003B6681"/>
    <w:rsid w:val="003B7010"/>
    <w:rsid w:val="003C0882"/>
    <w:rsid w:val="003C3971"/>
    <w:rsid w:val="003C4F24"/>
    <w:rsid w:val="003C4FDC"/>
    <w:rsid w:val="003C702A"/>
    <w:rsid w:val="003C7201"/>
    <w:rsid w:val="003D23EB"/>
    <w:rsid w:val="003D33E0"/>
    <w:rsid w:val="003D3FD4"/>
    <w:rsid w:val="003D431E"/>
    <w:rsid w:val="003D4DE2"/>
    <w:rsid w:val="003D601C"/>
    <w:rsid w:val="003D7ADC"/>
    <w:rsid w:val="003D7C4A"/>
    <w:rsid w:val="003E248E"/>
    <w:rsid w:val="003E2970"/>
    <w:rsid w:val="003E36F3"/>
    <w:rsid w:val="003E470E"/>
    <w:rsid w:val="003E5032"/>
    <w:rsid w:val="003F070E"/>
    <w:rsid w:val="00400266"/>
    <w:rsid w:val="004009EE"/>
    <w:rsid w:val="0040312A"/>
    <w:rsid w:val="00404920"/>
    <w:rsid w:val="00405B88"/>
    <w:rsid w:val="00406048"/>
    <w:rsid w:val="0041031D"/>
    <w:rsid w:val="004126C2"/>
    <w:rsid w:val="004159E3"/>
    <w:rsid w:val="00417178"/>
    <w:rsid w:val="00417216"/>
    <w:rsid w:val="00423C56"/>
    <w:rsid w:val="00424E85"/>
    <w:rsid w:val="0042541A"/>
    <w:rsid w:val="00426429"/>
    <w:rsid w:val="0043359A"/>
    <w:rsid w:val="00435D22"/>
    <w:rsid w:val="00436604"/>
    <w:rsid w:val="004409B4"/>
    <w:rsid w:val="00441F66"/>
    <w:rsid w:val="004435D1"/>
    <w:rsid w:val="00446215"/>
    <w:rsid w:val="004474B8"/>
    <w:rsid w:val="00450756"/>
    <w:rsid w:val="004516E0"/>
    <w:rsid w:val="0045202B"/>
    <w:rsid w:val="0045261B"/>
    <w:rsid w:val="00462535"/>
    <w:rsid w:val="00462AF8"/>
    <w:rsid w:val="00462F7E"/>
    <w:rsid w:val="0046369B"/>
    <w:rsid w:val="004666C5"/>
    <w:rsid w:val="0046766F"/>
    <w:rsid w:val="00467B23"/>
    <w:rsid w:val="00467E95"/>
    <w:rsid w:val="00472813"/>
    <w:rsid w:val="0047388D"/>
    <w:rsid w:val="004758D6"/>
    <w:rsid w:val="004764ED"/>
    <w:rsid w:val="00477A79"/>
    <w:rsid w:val="0048388F"/>
    <w:rsid w:val="00490934"/>
    <w:rsid w:val="00494A1A"/>
    <w:rsid w:val="00494C83"/>
    <w:rsid w:val="004962CB"/>
    <w:rsid w:val="004965F9"/>
    <w:rsid w:val="0049777D"/>
    <w:rsid w:val="004A0858"/>
    <w:rsid w:val="004A6088"/>
    <w:rsid w:val="004B1414"/>
    <w:rsid w:val="004B2D49"/>
    <w:rsid w:val="004B4068"/>
    <w:rsid w:val="004B5F12"/>
    <w:rsid w:val="004B62BC"/>
    <w:rsid w:val="004B7A31"/>
    <w:rsid w:val="004C0960"/>
    <w:rsid w:val="004C4923"/>
    <w:rsid w:val="004C5F58"/>
    <w:rsid w:val="004C6581"/>
    <w:rsid w:val="004D0132"/>
    <w:rsid w:val="004D1902"/>
    <w:rsid w:val="004D3578"/>
    <w:rsid w:val="004D4719"/>
    <w:rsid w:val="004D66D3"/>
    <w:rsid w:val="004D7B69"/>
    <w:rsid w:val="004E213A"/>
    <w:rsid w:val="004E3023"/>
    <w:rsid w:val="004E56FB"/>
    <w:rsid w:val="004E6743"/>
    <w:rsid w:val="004E6F52"/>
    <w:rsid w:val="004F05E5"/>
    <w:rsid w:val="004F3A68"/>
    <w:rsid w:val="004F4EBE"/>
    <w:rsid w:val="004F5F82"/>
    <w:rsid w:val="004F695D"/>
    <w:rsid w:val="0050131E"/>
    <w:rsid w:val="005013B8"/>
    <w:rsid w:val="00502179"/>
    <w:rsid w:val="00503A89"/>
    <w:rsid w:val="00504C79"/>
    <w:rsid w:val="00505210"/>
    <w:rsid w:val="005057D8"/>
    <w:rsid w:val="005062AC"/>
    <w:rsid w:val="00506D8C"/>
    <w:rsid w:val="005145F5"/>
    <w:rsid w:val="00514BAE"/>
    <w:rsid w:val="005171E7"/>
    <w:rsid w:val="00521B2A"/>
    <w:rsid w:val="005235CD"/>
    <w:rsid w:val="00525613"/>
    <w:rsid w:val="0053091A"/>
    <w:rsid w:val="00530B29"/>
    <w:rsid w:val="0054320E"/>
    <w:rsid w:val="00543E6C"/>
    <w:rsid w:val="00545FFE"/>
    <w:rsid w:val="00546F97"/>
    <w:rsid w:val="00547055"/>
    <w:rsid w:val="00547709"/>
    <w:rsid w:val="0055273C"/>
    <w:rsid w:val="00552BDC"/>
    <w:rsid w:val="00554FC1"/>
    <w:rsid w:val="00555137"/>
    <w:rsid w:val="00556399"/>
    <w:rsid w:val="005575B2"/>
    <w:rsid w:val="00565087"/>
    <w:rsid w:val="00565B3F"/>
    <w:rsid w:val="00573ED6"/>
    <w:rsid w:val="0057677F"/>
    <w:rsid w:val="00580B53"/>
    <w:rsid w:val="00581E45"/>
    <w:rsid w:val="00585D9A"/>
    <w:rsid w:val="005866B9"/>
    <w:rsid w:val="00587B93"/>
    <w:rsid w:val="00590E72"/>
    <w:rsid w:val="005917B5"/>
    <w:rsid w:val="005931C0"/>
    <w:rsid w:val="00594558"/>
    <w:rsid w:val="005959FD"/>
    <w:rsid w:val="0059655F"/>
    <w:rsid w:val="00596574"/>
    <w:rsid w:val="00597287"/>
    <w:rsid w:val="00597A1A"/>
    <w:rsid w:val="005A162E"/>
    <w:rsid w:val="005A2E6F"/>
    <w:rsid w:val="005A5A59"/>
    <w:rsid w:val="005A724C"/>
    <w:rsid w:val="005A791E"/>
    <w:rsid w:val="005B528B"/>
    <w:rsid w:val="005B5DFD"/>
    <w:rsid w:val="005B7E7A"/>
    <w:rsid w:val="005C28C7"/>
    <w:rsid w:val="005C2E51"/>
    <w:rsid w:val="005C69BF"/>
    <w:rsid w:val="005C75AB"/>
    <w:rsid w:val="005C7EB4"/>
    <w:rsid w:val="005D0050"/>
    <w:rsid w:val="005D1121"/>
    <w:rsid w:val="005D1892"/>
    <w:rsid w:val="005D191A"/>
    <w:rsid w:val="005D2E01"/>
    <w:rsid w:val="005D5145"/>
    <w:rsid w:val="005D71DF"/>
    <w:rsid w:val="005E0645"/>
    <w:rsid w:val="005E3274"/>
    <w:rsid w:val="005E3830"/>
    <w:rsid w:val="005E3CDA"/>
    <w:rsid w:val="005E41B6"/>
    <w:rsid w:val="005E46D2"/>
    <w:rsid w:val="005E4F4C"/>
    <w:rsid w:val="005E5FFB"/>
    <w:rsid w:val="005E6F52"/>
    <w:rsid w:val="005F0415"/>
    <w:rsid w:val="005F251A"/>
    <w:rsid w:val="005F38BC"/>
    <w:rsid w:val="005F4431"/>
    <w:rsid w:val="005F5DC4"/>
    <w:rsid w:val="005F7062"/>
    <w:rsid w:val="00602B72"/>
    <w:rsid w:val="0060661F"/>
    <w:rsid w:val="0061480E"/>
    <w:rsid w:val="00614FDF"/>
    <w:rsid w:val="00616753"/>
    <w:rsid w:val="006248E2"/>
    <w:rsid w:val="00625DA9"/>
    <w:rsid w:val="00627E00"/>
    <w:rsid w:val="0063444C"/>
    <w:rsid w:val="006369F1"/>
    <w:rsid w:val="006411B6"/>
    <w:rsid w:val="0064264D"/>
    <w:rsid w:val="0064297D"/>
    <w:rsid w:val="0064601D"/>
    <w:rsid w:val="00647134"/>
    <w:rsid w:val="006473D8"/>
    <w:rsid w:val="006478E6"/>
    <w:rsid w:val="00647947"/>
    <w:rsid w:val="00650A9D"/>
    <w:rsid w:val="00652751"/>
    <w:rsid w:val="0065346A"/>
    <w:rsid w:val="006537F1"/>
    <w:rsid w:val="00654D53"/>
    <w:rsid w:val="006562CE"/>
    <w:rsid w:val="00656CCE"/>
    <w:rsid w:val="006628F8"/>
    <w:rsid w:val="006632FA"/>
    <w:rsid w:val="00663374"/>
    <w:rsid w:val="00664B1D"/>
    <w:rsid w:val="00664C76"/>
    <w:rsid w:val="00666A77"/>
    <w:rsid w:val="0067027C"/>
    <w:rsid w:val="0067045E"/>
    <w:rsid w:val="006705EE"/>
    <w:rsid w:val="00670997"/>
    <w:rsid w:val="00670E7E"/>
    <w:rsid w:val="00672131"/>
    <w:rsid w:val="006726E1"/>
    <w:rsid w:val="0067580D"/>
    <w:rsid w:val="00676F51"/>
    <w:rsid w:val="0067774E"/>
    <w:rsid w:val="00682809"/>
    <w:rsid w:val="00682FAB"/>
    <w:rsid w:val="006865E3"/>
    <w:rsid w:val="00686637"/>
    <w:rsid w:val="006870B1"/>
    <w:rsid w:val="006907E4"/>
    <w:rsid w:val="0069091B"/>
    <w:rsid w:val="00691474"/>
    <w:rsid w:val="006921DC"/>
    <w:rsid w:val="00695C16"/>
    <w:rsid w:val="00696889"/>
    <w:rsid w:val="00697DD8"/>
    <w:rsid w:val="006A533F"/>
    <w:rsid w:val="006A66EC"/>
    <w:rsid w:val="006A7BC6"/>
    <w:rsid w:val="006B05D8"/>
    <w:rsid w:val="006B11EE"/>
    <w:rsid w:val="006B223C"/>
    <w:rsid w:val="006B4FA8"/>
    <w:rsid w:val="006C129B"/>
    <w:rsid w:val="006C3B2F"/>
    <w:rsid w:val="006C5803"/>
    <w:rsid w:val="006C75C3"/>
    <w:rsid w:val="006D08B0"/>
    <w:rsid w:val="006D1CE1"/>
    <w:rsid w:val="006D27C0"/>
    <w:rsid w:val="006D3F4A"/>
    <w:rsid w:val="006D548E"/>
    <w:rsid w:val="006E1BA5"/>
    <w:rsid w:val="006E2101"/>
    <w:rsid w:val="006E3B20"/>
    <w:rsid w:val="006E4427"/>
    <w:rsid w:val="006E53B1"/>
    <w:rsid w:val="006E5C86"/>
    <w:rsid w:val="006F229A"/>
    <w:rsid w:val="006F22B5"/>
    <w:rsid w:val="006F2A7D"/>
    <w:rsid w:val="006F2E7A"/>
    <w:rsid w:val="006F36A4"/>
    <w:rsid w:val="006F4DF1"/>
    <w:rsid w:val="006F5D9E"/>
    <w:rsid w:val="006F5EAA"/>
    <w:rsid w:val="006F7EC0"/>
    <w:rsid w:val="007039CD"/>
    <w:rsid w:val="00704574"/>
    <w:rsid w:val="00704D32"/>
    <w:rsid w:val="00704E88"/>
    <w:rsid w:val="0070530E"/>
    <w:rsid w:val="0070757B"/>
    <w:rsid w:val="00707F29"/>
    <w:rsid w:val="00711A10"/>
    <w:rsid w:val="007129A4"/>
    <w:rsid w:val="00712AAB"/>
    <w:rsid w:val="0071419F"/>
    <w:rsid w:val="00715326"/>
    <w:rsid w:val="00715CB9"/>
    <w:rsid w:val="0072279C"/>
    <w:rsid w:val="00723B94"/>
    <w:rsid w:val="007270B8"/>
    <w:rsid w:val="00730DCA"/>
    <w:rsid w:val="0073419A"/>
    <w:rsid w:val="00734701"/>
    <w:rsid w:val="00734960"/>
    <w:rsid w:val="00734A5B"/>
    <w:rsid w:val="00734AE3"/>
    <w:rsid w:val="00734F6D"/>
    <w:rsid w:val="00735F26"/>
    <w:rsid w:val="007412C7"/>
    <w:rsid w:val="00741BB4"/>
    <w:rsid w:val="007439C2"/>
    <w:rsid w:val="00744DCB"/>
    <w:rsid w:val="00744E0C"/>
    <w:rsid w:val="00744E76"/>
    <w:rsid w:val="0074604E"/>
    <w:rsid w:val="00746950"/>
    <w:rsid w:val="00746D96"/>
    <w:rsid w:val="00751DEB"/>
    <w:rsid w:val="00752153"/>
    <w:rsid w:val="00752ABE"/>
    <w:rsid w:val="00752B12"/>
    <w:rsid w:val="007554DF"/>
    <w:rsid w:val="0075571C"/>
    <w:rsid w:val="00760328"/>
    <w:rsid w:val="0076052C"/>
    <w:rsid w:val="0076205A"/>
    <w:rsid w:val="0076414D"/>
    <w:rsid w:val="00771096"/>
    <w:rsid w:val="007713B1"/>
    <w:rsid w:val="007755E8"/>
    <w:rsid w:val="00776CD8"/>
    <w:rsid w:val="00777C1D"/>
    <w:rsid w:val="00780C0A"/>
    <w:rsid w:val="00781CFE"/>
    <w:rsid w:val="00781F0F"/>
    <w:rsid w:val="0078233A"/>
    <w:rsid w:val="00782A63"/>
    <w:rsid w:val="00782E73"/>
    <w:rsid w:val="00784AAD"/>
    <w:rsid w:val="007850DB"/>
    <w:rsid w:val="007853BE"/>
    <w:rsid w:val="00792650"/>
    <w:rsid w:val="00794C62"/>
    <w:rsid w:val="00795B7E"/>
    <w:rsid w:val="00797AC9"/>
    <w:rsid w:val="00797F1A"/>
    <w:rsid w:val="007A06D8"/>
    <w:rsid w:val="007A244A"/>
    <w:rsid w:val="007A256D"/>
    <w:rsid w:val="007A299C"/>
    <w:rsid w:val="007A442F"/>
    <w:rsid w:val="007B344B"/>
    <w:rsid w:val="007B3DB3"/>
    <w:rsid w:val="007B4FEB"/>
    <w:rsid w:val="007B6CE3"/>
    <w:rsid w:val="007C183C"/>
    <w:rsid w:val="007C26D1"/>
    <w:rsid w:val="007D2685"/>
    <w:rsid w:val="007D3B0B"/>
    <w:rsid w:val="007D5AC7"/>
    <w:rsid w:val="007D70B3"/>
    <w:rsid w:val="007D720F"/>
    <w:rsid w:val="007E006B"/>
    <w:rsid w:val="007E10F3"/>
    <w:rsid w:val="007E4A8E"/>
    <w:rsid w:val="007E4CA8"/>
    <w:rsid w:val="007E6F99"/>
    <w:rsid w:val="007F2EED"/>
    <w:rsid w:val="007F3323"/>
    <w:rsid w:val="007F5371"/>
    <w:rsid w:val="008013F7"/>
    <w:rsid w:val="00802144"/>
    <w:rsid w:val="008028A4"/>
    <w:rsid w:val="008053D0"/>
    <w:rsid w:val="00812E96"/>
    <w:rsid w:val="00814BA1"/>
    <w:rsid w:val="00816474"/>
    <w:rsid w:val="0081709F"/>
    <w:rsid w:val="00820735"/>
    <w:rsid w:val="00820DC2"/>
    <w:rsid w:val="0082115A"/>
    <w:rsid w:val="008241CC"/>
    <w:rsid w:val="008251CA"/>
    <w:rsid w:val="00825287"/>
    <w:rsid w:val="00825BE7"/>
    <w:rsid w:val="00826521"/>
    <w:rsid w:val="0083168F"/>
    <w:rsid w:val="00832321"/>
    <w:rsid w:val="0083638B"/>
    <w:rsid w:val="00842D5E"/>
    <w:rsid w:val="0084753A"/>
    <w:rsid w:val="00851A16"/>
    <w:rsid w:val="0085237A"/>
    <w:rsid w:val="00852B24"/>
    <w:rsid w:val="00854721"/>
    <w:rsid w:val="00864D6D"/>
    <w:rsid w:val="00865B6A"/>
    <w:rsid w:val="008712A3"/>
    <w:rsid w:val="00871F96"/>
    <w:rsid w:val="008729DD"/>
    <w:rsid w:val="00873A87"/>
    <w:rsid w:val="008740C6"/>
    <w:rsid w:val="00874ABF"/>
    <w:rsid w:val="00875560"/>
    <w:rsid w:val="008766DF"/>
    <w:rsid w:val="008768CA"/>
    <w:rsid w:val="00876DAD"/>
    <w:rsid w:val="00880C08"/>
    <w:rsid w:val="00882320"/>
    <w:rsid w:val="00883B20"/>
    <w:rsid w:val="00883C20"/>
    <w:rsid w:val="00883C99"/>
    <w:rsid w:val="00886104"/>
    <w:rsid w:val="00886A46"/>
    <w:rsid w:val="00891A9B"/>
    <w:rsid w:val="00892C0B"/>
    <w:rsid w:val="00895FA3"/>
    <w:rsid w:val="008A06DA"/>
    <w:rsid w:val="008A36DD"/>
    <w:rsid w:val="008A3A3D"/>
    <w:rsid w:val="008A7170"/>
    <w:rsid w:val="008B1794"/>
    <w:rsid w:val="008B42AD"/>
    <w:rsid w:val="008B7D4D"/>
    <w:rsid w:val="008C0526"/>
    <w:rsid w:val="008C1411"/>
    <w:rsid w:val="008C15DA"/>
    <w:rsid w:val="008C1638"/>
    <w:rsid w:val="008C496E"/>
    <w:rsid w:val="008C5A44"/>
    <w:rsid w:val="008D0DCC"/>
    <w:rsid w:val="008D0E9C"/>
    <w:rsid w:val="008D1398"/>
    <w:rsid w:val="008D67B5"/>
    <w:rsid w:val="008D6F55"/>
    <w:rsid w:val="008D7782"/>
    <w:rsid w:val="008E2086"/>
    <w:rsid w:val="008E2353"/>
    <w:rsid w:val="008E2B73"/>
    <w:rsid w:val="008E3462"/>
    <w:rsid w:val="008E4DBB"/>
    <w:rsid w:val="008E5135"/>
    <w:rsid w:val="008E78CA"/>
    <w:rsid w:val="008F0164"/>
    <w:rsid w:val="008F31E4"/>
    <w:rsid w:val="008F4A4F"/>
    <w:rsid w:val="008F586F"/>
    <w:rsid w:val="008F5ED2"/>
    <w:rsid w:val="008F6CBC"/>
    <w:rsid w:val="008F7CAA"/>
    <w:rsid w:val="008F7D37"/>
    <w:rsid w:val="009008E8"/>
    <w:rsid w:val="0090271F"/>
    <w:rsid w:val="00902E23"/>
    <w:rsid w:val="009038E9"/>
    <w:rsid w:val="00903949"/>
    <w:rsid w:val="0091348E"/>
    <w:rsid w:val="009162B0"/>
    <w:rsid w:val="009174C8"/>
    <w:rsid w:val="00917C4A"/>
    <w:rsid w:val="00917CCB"/>
    <w:rsid w:val="00921104"/>
    <w:rsid w:val="00923F51"/>
    <w:rsid w:val="00935124"/>
    <w:rsid w:val="0093680B"/>
    <w:rsid w:val="00937162"/>
    <w:rsid w:val="00937C40"/>
    <w:rsid w:val="009407D5"/>
    <w:rsid w:val="00940F73"/>
    <w:rsid w:val="00942EC2"/>
    <w:rsid w:val="00942FC9"/>
    <w:rsid w:val="0094530C"/>
    <w:rsid w:val="009460C4"/>
    <w:rsid w:val="009508E9"/>
    <w:rsid w:val="00950991"/>
    <w:rsid w:val="00954D34"/>
    <w:rsid w:val="00955789"/>
    <w:rsid w:val="00955C54"/>
    <w:rsid w:val="00957AB2"/>
    <w:rsid w:val="00962843"/>
    <w:rsid w:val="0096313D"/>
    <w:rsid w:val="009659EA"/>
    <w:rsid w:val="0096647F"/>
    <w:rsid w:val="00966E94"/>
    <w:rsid w:val="0097171D"/>
    <w:rsid w:val="0097643A"/>
    <w:rsid w:val="009811B9"/>
    <w:rsid w:val="00983175"/>
    <w:rsid w:val="009851D3"/>
    <w:rsid w:val="00985983"/>
    <w:rsid w:val="00985985"/>
    <w:rsid w:val="0098629E"/>
    <w:rsid w:val="00991768"/>
    <w:rsid w:val="0099199E"/>
    <w:rsid w:val="009937A6"/>
    <w:rsid w:val="00995192"/>
    <w:rsid w:val="009A0A47"/>
    <w:rsid w:val="009A0DEB"/>
    <w:rsid w:val="009A1BB1"/>
    <w:rsid w:val="009A4695"/>
    <w:rsid w:val="009A6260"/>
    <w:rsid w:val="009A6524"/>
    <w:rsid w:val="009A75A4"/>
    <w:rsid w:val="009A75CF"/>
    <w:rsid w:val="009A7A33"/>
    <w:rsid w:val="009B4D42"/>
    <w:rsid w:val="009B5E32"/>
    <w:rsid w:val="009B668E"/>
    <w:rsid w:val="009C3428"/>
    <w:rsid w:val="009C6831"/>
    <w:rsid w:val="009D2682"/>
    <w:rsid w:val="009D47EC"/>
    <w:rsid w:val="009D4A4F"/>
    <w:rsid w:val="009D7F0A"/>
    <w:rsid w:val="009E1411"/>
    <w:rsid w:val="009E4C28"/>
    <w:rsid w:val="009F0197"/>
    <w:rsid w:val="009F176B"/>
    <w:rsid w:val="009F37B7"/>
    <w:rsid w:val="009F4BE5"/>
    <w:rsid w:val="009F5AED"/>
    <w:rsid w:val="00A00146"/>
    <w:rsid w:val="00A021F5"/>
    <w:rsid w:val="00A054DD"/>
    <w:rsid w:val="00A06425"/>
    <w:rsid w:val="00A0691F"/>
    <w:rsid w:val="00A071FD"/>
    <w:rsid w:val="00A07250"/>
    <w:rsid w:val="00A07CB4"/>
    <w:rsid w:val="00A10C63"/>
    <w:rsid w:val="00A10F02"/>
    <w:rsid w:val="00A10F06"/>
    <w:rsid w:val="00A11287"/>
    <w:rsid w:val="00A124DD"/>
    <w:rsid w:val="00A131A0"/>
    <w:rsid w:val="00A13AE8"/>
    <w:rsid w:val="00A164B4"/>
    <w:rsid w:val="00A1671A"/>
    <w:rsid w:val="00A16870"/>
    <w:rsid w:val="00A171CE"/>
    <w:rsid w:val="00A20355"/>
    <w:rsid w:val="00A21225"/>
    <w:rsid w:val="00A224E3"/>
    <w:rsid w:val="00A227F8"/>
    <w:rsid w:val="00A2283E"/>
    <w:rsid w:val="00A22DA4"/>
    <w:rsid w:val="00A2457F"/>
    <w:rsid w:val="00A25BD1"/>
    <w:rsid w:val="00A27141"/>
    <w:rsid w:val="00A27E17"/>
    <w:rsid w:val="00A362B9"/>
    <w:rsid w:val="00A36489"/>
    <w:rsid w:val="00A36A3E"/>
    <w:rsid w:val="00A37291"/>
    <w:rsid w:val="00A40A54"/>
    <w:rsid w:val="00A46903"/>
    <w:rsid w:val="00A471CF"/>
    <w:rsid w:val="00A47FBA"/>
    <w:rsid w:val="00A50E85"/>
    <w:rsid w:val="00A52776"/>
    <w:rsid w:val="00A531A8"/>
    <w:rsid w:val="00A53724"/>
    <w:rsid w:val="00A577DF"/>
    <w:rsid w:val="00A60237"/>
    <w:rsid w:val="00A64D95"/>
    <w:rsid w:val="00A65CA5"/>
    <w:rsid w:val="00A6620A"/>
    <w:rsid w:val="00A711AC"/>
    <w:rsid w:val="00A71274"/>
    <w:rsid w:val="00A74FD4"/>
    <w:rsid w:val="00A75050"/>
    <w:rsid w:val="00A75760"/>
    <w:rsid w:val="00A77BAA"/>
    <w:rsid w:val="00A77FF7"/>
    <w:rsid w:val="00A82346"/>
    <w:rsid w:val="00A847A9"/>
    <w:rsid w:val="00A84847"/>
    <w:rsid w:val="00A8493F"/>
    <w:rsid w:val="00A84952"/>
    <w:rsid w:val="00A84CE4"/>
    <w:rsid w:val="00A85F9F"/>
    <w:rsid w:val="00A90350"/>
    <w:rsid w:val="00A96184"/>
    <w:rsid w:val="00A9662F"/>
    <w:rsid w:val="00A96BE2"/>
    <w:rsid w:val="00A97A7D"/>
    <w:rsid w:val="00AA1D2F"/>
    <w:rsid w:val="00AA2522"/>
    <w:rsid w:val="00AA3B1B"/>
    <w:rsid w:val="00AA4612"/>
    <w:rsid w:val="00AA4EE0"/>
    <w:rsid w:val="00AA5F21"/>
    <w:rsid w:val="00AB1826"/>
    <w:rsid w:val="00AB1928"/>
    <w:rsid w:val="00AB39E6"/>
    <w:rsid w:val="00AB45F8"/>
    <w:rsid w:val="00AC1E46"/>
    <w:rsid w:val="00AC2A1A"/>
    <w:rsid w:val="00AC3306"/>
    <w:rsid w:val="00AC37FC"/>
    <w:rsid w:val="00AC4DCC"/>
    <w:rsid w:val="00AC7820"/>
    <w:rsid w:val="00AC7DB1"/>
    <w:rsid w:val="00AD2164"/>
    <w:rsid w:val="00AD2C0F"/>
    <w:rsid w:val="00AD7079"/>
    <w:rsid w:val="00AE50EB"/>
    <w:rsid w:val="00AE67F8"/>
    <w:rsid w:val="00AE6CD2"/>
    <w:rsid w:val="00AF16A6"/>
    <w:rsid w:val="00AF2D5E"/>
    <w:rsid w:val="00AF3D38"/>
    <w:rsid w:val="00AF4209"/>
    <w:rsid w:val="00AF571C"/>
    <w:rsid w:val="00AF6873"/>
    <w:rsid w:val="00B0219F"/>
    <w:rsid w:val="00B05071"/>
    <w:rsid w:val="00B056B5"/>
    <w:rsid w:val="00B05C63"/>
    <w:rsid w:val="00B05CD6"/>
    <w:rsid w:val="00B10C42"/>
    <w:rsid w:val="00B15449"/>
    <w:rsid w:val="00B2017F"/>
    <w:rsid w:val="00B21771"/>
    <w:rsid w:val="00B2277F"/>
    <w:rsid w:val="00B24789"/>
    <w:rsid w:val="00B24E78"/>
    <w:rsid w:val="00B26AB2"/>
    <w:rsid w:val="00B3547C"/>
    <w:rsid w:val="00B37CAA"/>
    <w:rsid w:val="00B414EA"/>
    <w:rsid w:val="00B4233C"/>
    <w:rsid w:val="00B423C3"/>
    <w:rsid w:val="00B42A4C"/>
    <w:rsid w:val="00B44BCF"/>
    <w:rsid w:val="00B4504D"/>
    <w:rsid w:val="00B47430"/>
    <w:rsid w:val="00B504A9"/>
    <w:rsid w:val="00B5315A"/>
    <w:rsid w:val="00B56A6C"/>
    <w:rsid w:val="00B57D19"/>
    <w:rsid w:val="00B6254E"/>
    <w:rsid w:val="00B64994"/>
    <w:rsid w:val="00B6551C"/>
    <w:rsid w:val="00B6707C"/>
    <w:rsid w:val="00B7011A"/>
    <w:rsid w:val="00B70C96"/>
    <w:rsid w:val="00B71B35"/>
    <w:rsid w:val="00B7283B"/>
    <w:rsid w:val="00B72B2E"/>
    <w:rsid w:val="00B7301D"/>
    <w:rsid w:val="00B7373B"/>
    <w:rsid w:val="00B73DB2"/>
    <w:rsid w:val="00B757CF"/>
    <w:rsid w:val="00B7797C"/>
    <w:rsid w:val="00B83E1C"/>
    <w:rsid w:val="00B84368"/>
    <w:rsid w:val="00B848CE"/>
    <w:rsid w:val="00B90BB5"/>
    <w:rsid w:val="00B91F77"/>
    <w:rsid w:val="00B93F30"/>
    <w:rsid w:val="00B943B9"/>
    <w:rsid w:val="00B95E8B"/>
    <w:rsid w:val="00B96D7D"/>
    <w:rsid w:val="00BA1C8E"/>
    <w:rsid w:val="00BA40FA"/>
    <w:rsid w:val="00BA486A"/>
    <w:rsid w:val="00BA5B95"/>
    <w:rsid w:val="00BA70D3"/>
    <w:rsid w:val="00BA763C"/>
    <w:rsid w:val="00BB11DC"/>
    <w:rsid w:val="00BB3001"/>
    <w:rsid w:val="00BB39B6"/>
    <w:rsid w:val="00BB436B"/>
    <w:rsid w:val="00BB4A57"/>
    <w:rsid w:val="00BB51AD"/>
    <w:rsid w:val="00BB6EC1"/>
    <w:rsid w:val="00BC0F7D"/>
    <w:rsid w:val="00BC50D6"/>
    <w:rsid w:val="00BC7266"/>
    <w:rsid w:val="00BD2C89"/>
    <w:rsid w:val="00BD2D04"/>
    <w:rsid w:val="00BD2D56"/>
    <w:rsid w:val="00BD2E6D"/>
    <w:rsid w:val="00BD57BC"/>
    <w:rsid w:val="00BD5BB5"/>
    <w:rsid w:val="00BD6F46"/>
    <w:rsid w:val="00BD73E3"/>
    <w:rsid w:val="00BE0724"/>
    <w:rsid w:val="00BE1A9F"/>
    <w:rsid w:val="00BE5175"/>
    <w:rsid w:val="00BE52AD"/>
    <w:rsid w:val="00BE5322"/>
    <w:rsid w:val="00BE6237"/>
    <w:rsid w:val="00BE7605"/>
    <w:rsid w:val="00BE7A91"/>
    <w:rsid w:val="00BF0CA5"/>
    <w:rsid w:val="00BF108F"/>
    <w:rsid w:val="00BF55EF"/>
    <w:rsid w:val="00BF63D3"/>
    <w:rsid w:val="00C06F9D"/>
    <w:rsid w:val="00C1018F"/>
    <w:rsid w:val="00C16E87"/>
    <w:rsid w:val="00C20287"/>
    <w:rsid w:val="00C207A7"/>
    <w:rsid w:val="00C221A9"/>
    <w:rsid w:val="00C22912"/>
    <w:rsid w:val="00C25112"/>
    <w:rsid w:val="00C25519"/>
    <w:rsid w:val="00C269C5"/>
    <w:rsid w:val="00C26ECD"/>
    <w:rsid w:val="00C30D04"/>
    <w:rsid w:val="00C31074"/>
    <w:rsid w:val="00C33079"/>
    <w:rsid w:val="00C3574A"/>
    <w:rsid w:val="00C35939"/>
    <w:rsid w:val="00C359ED"/>
    <w:rsid w:val="00C4170A"/>
    <w:rsid w:val="00C45231"/>
    <w:rsid w:val="00C45809"/>
    <w:rsid w:val="00C4734B"/>
    <w:rsid w:val="00C54151"/>
    <w:rsid w:val="00C544AA"/>
    <w:rsid w:val="00C55E27"/>
    <w:rsid w:val="00C56EA6"/>
    <w:rsid w:val="00C60B57"/>
    <w:rsid w:val="00C64301"/>
    <w:rsid w:val="00C66A04"/>
    <w:rsid w:val="00C6781B"/>
    <w:rsid w:val="00C7157E"/>
    <w:rsid w:val="00C7210F"/>
    <w:rsid w:val="00C72813"/>
    <w:rsid w:val="00C72833"/>
    <w:rsid w:val="00C72C60"/>
    <w:rsid w:val="00C737C9"/>
    <w:rsid w:val="00C74365"/>
    <w:rsid w:val="00C77014"/>
    <w:rsid w:val="00C809EA"/>
    <w:rsid w:val="00C83495"/>
    <w:rsid w:val="00C8461E"/>
    <w:rsid w:val="00C91917"/>
    <w:rsid w:val="00C91DA0"/>
    <w:rsid w:val="00C924E6"/>
    <w:rsid w:val="00C93741"/>
    <w:rsid w:val="00C93A51"/>
    <w:rsid w:val="00C93D6D"/>
    <w:rsid w:val="00C93F40"/>
    <w:rsid w:val="00C94950"/>
    <w:rsid w:val="00C96971"/>
    <w:rsid w:val="00C971E8"/>
    <w:rsid w:val="00C97257"/>
    <w:rsid w:val="00C97527"/>
    <w:rsid w:val="00CA092A"/>
    <w:rsid w:val="00CA0BA9"/>
    <w:rsid w:val="00CA30C3"/>
    <w:rsid w:val="00CA3D0C"/>
    <w:rsid w:val="00CA4060"/>
    <w:rsid w:val="00CA450A"/>
    <w:rsid w:val="00CA48FD"/>
    <w:rsid w:val="00CA6A8F"/>
    <w:rsid w:val="00CA703B"/>
    <w:rsid w:val="00CB1229"/>
    <w:rsid w:val="00CB225A"/>
    <w:rsid w:val="00CB35EF"/>
    <w:rsid w:val="00CB4842"/>
    <w:rsid w:val="00CB4CFA"/>
    <w:rsid w:val="00CB539D"/>
    <w:rsid w:val="00CB5C5A"/>
    <w:rsid w:val="00CB7180"/>
    <w:rsid w:val="00CB7E67"/>
    <w:rsid w:val="00CC21A2"/>
    <w:rsid w:val="00CC325F"/>
    <w:rsid w:val="00CC5438"/>
    <w:rsid w:val="00CC5642"/>
    <w:rsid w:val="00CC6773"/>
    <w:rsid w:val="00CC7F6C"/>
    <w:rsid w:val="00CD2273"/>
    <w:rsid w:val="00CD31B0"/>
    <w:rsid w:val="00CD3BB5"/>
    <w:rsid w:val="00CD507A"/>
    <w:rsid w:val="00CD5B4B"/>
    <w:rsid w:val="00CE250F"/>
    <w:rsid w:val="00CE45AA"/>
    <w:rsid w:val="00CE6790"/>
    <w:rsid w:val="00CE6849"/>
    <w:rsid w:val="00CF02B5"/>
    <w:rsid w:val="00CF4994"/>
    <w:rsid w:val="00CF7BAD"/>
    <w:rsid w:val="00D0161D"/>
    <w:rsid w:val="00D06F5F"/>
    <w:rsid w:val="00D10385"/>
    <w:rsid w:val="00D10E0C"/>
    <w:rsid w:val="00D1343F"/>
    <w:rsid w:val="00D14B2C"/>
    <w:rsid w:val="00D1665F"/>
    <w:rsid w:val="00D16E7C"/>
    <w:rsid w:val="00D17F15"/>
    <w:rsid w:val="00D20876"/>
    <w:rsid w:val="00D20B49"/>
    <w:rsid w:val="00D21221"/>
    <w:rsid w:val="00D2542D"/>
    <w:rsid w:val="00D2637F"/>
    <w:rsid w:val="00D27256"/>
    <w:rsid w:val="00D30642"/>
    <w:rsid w:val="00D3256C"/>
    <w:rsid w:val="00D3366D"/>
    <w:rsid w:val="00D3401D"/>
    <w:rsid w:val="00D34ABD"/>
    <w:rsid w:val="00D453B9"/>
    <w:rsid w:val="00D4727F"/>
    <w:rsid w:val="00D509A5"/>
    <w:rsid w:val="00D51D9E"/>
    <w:rsid w:val="00D52DB7"/>
    <w:rsid w:val="00D531EB"/>
    <w:rsid w:val="00D54FA1"/>
    <w:rsid w:val="00D56ED7"/>
    <w:rsid w:val="00D57F67"/>
    <w:rsid w:val="00D62251"/>
    <w:rsid w:val="00D65869"/>
    <w:rsid w:val="00D65A80"/>
    <w:rsid w:val="00D65F9C"/>
    <w:rsid w:val="00D70CD0"/>
    <w:rsid w:val="00D716CA"/>
    <w:rsid w:val="00D728A8"/>
    <w:rsid w:val="00D738D6"/>
    <w:rsid w:val="00D74F0C"/>
    <w:rsid w:val="00D755EB"/>
    <w:rsid w:val="00D802EC"/>
    <w:rsid w:val="00D8258F"/>
    <w:rsid w:val="00D877E5"/>
    <w:rsid w:val="00D87E00"/>
    <w:rsid w:val="00D90257"/>
    <w:rsid w:val="00D9134D"/>
    <w:rsid w:val="00D92B3A"/>
    <w:rsid w:val="00D93FA8"/>
    <w:rsid w:val="00D94453"/>
    <w:rsid w:val="00D94BD9"/>
    <w:rsid w:val="00D951A4"/>
    <w:rsid w:val="00D96327"/>
    <w:rsid w:val="00D97BB5"/>
    <w:rsid w:val="00DA0AB8"/>
    <w:rsid w:val="00DA4108"/>
    <w:rsid w:val="00DA74E1"/>
    <w:rsid w:val="00DA7A03"/>
    <w:rsid w:val="00DB1818"/>
    <w:rsid w:val="00DB28EA"/>
    <w:rsid w:val="00DB481D"/>
    <w:rsid w:val="00DB55FF"/>
    <w:rsid w:val="00DB5CFD"/>
    <w:rsid w:val="00DB7B98"/>
    <w:rsid w:val="00DC2A35"/>
    <w:rsid w:val="00DC309B"/>
    <w:rsid w:val="00DC4DA2"/>
    <w:rsid w:val="00DD09C1"/>
    <w:rsid w:val="00DD184A"/>
    <w:rsid w:val="00DD3A91"/>
    <w:rsid w:val="00DD40C1"/>
    <w:rsid w:val="00DD5D5A"/>
    <w:rsid w:val="00DE1933"/>
    <w:rsid w:val="00DE1ACE"/>
    <w:rsid w:val="00DE1DE5"/>
    <w:rsid w:val="00DE5642"/>
    <w:rsid w:val="00DE5A75"/>
    <w:rsid w:val="00DF0235"/>
    <w:rsid w:val="00DF1702"/>
    <w:rsid w:val="00DF2B1F"/>
    <w:rsid w:val="00DF51EC"/>
    <w:rsid w:val="00DF5E0F"/>
    <w:rsid w:val="00DF62CD"/>
    <w:rsid w:val="00E00EC9"/>
    <w:rsid w:val="00E01B0D"/>
    <w:rsid w:val="00E0299B"/>
    <w:rsid w:val="00E03628"/>
    <w:rsid w:val="00E111F2"/>
    <w:rsid w:val="00E151E9"/>
    <w:rsid w:val="00E15579"/>
    <w:rsid w:val="00E15C61"/>
    <w:rsid w:val="00E15F89"/>
    <w:rsid w:val="00E17600"/>
    <w:rsid w:val="00E24CE8"/>
    <w:rsid w:val="00E2742B"/>
    <w:rsid w:val="00E27A7F"/>
    <w:rsid w:val="00E30D95"/>
    <w:rsid w:val="00E34A41"/>
    <w:rsid w:val="00E40249"/>
    <w:rsid w:val="00E40B2A"/>
    <w:rsid w:val="00E466C9"/>
    <w:rsid w:val="00E47ABD"/>
    <w:rsid w:val="00E47FA5"/>
    <w:rsid w:val="00E52A8C"/>
    <w:rsid w:val="00E53025"/>
    <w:rsid w:val="00E64AE4"/>
    <w:rsid w:val="00E64D11"/>
    <w:rsid w:val="00E65179"/>
    <w:rsid w:val="00E67A96"/>
    <w:rsid w:val="00E7250F"/>
    <w:rsid w:val="00E75F49"/>
    <w:rsid w:val="00E77645"/>
    <w:rsid w:val="00E81459"/>
    <w:rsid w:val="00E82323"/>
    <w:rsid w:val="00E82D83"/>
    <w:rsid w:val="00E84A3D"/>
    <w:rsid w:val="00E95A37"/>
    <w:rsid w:val="00E96906"/>
    <w:rsid w:val="00E9694B"/>
    <w:rsid w:val="00EA06A2"/>
    <w:rsid w:val="00EA220D"/>
    <w:rsid w:val="00EA2A6C"/>
    <w:rsid w:val="00EA3351"/>
    <w:rsid w:val="00EB0F59"/>
    <w:rsid w:val="00EB41C4"/>
    <w:rsid w:val="00EB48F5"/>
    <w:rsid w:val="00EB4FF8"/>
    <w:rsid w:val="00EB5613"/>
    <w:rsid w:val="00EB6027"/>
    <w:rsid w:val="00EB706E"/>
    <w:rsid w:val="00EC0297"/>
    <w:rsid w:val="00EC07A3"/>
    <w:rsid w:val="00EC2474"/>
    <w:rsid w:val="00EC3554"/>
    <w:rsid w:val="00EC4A25"/>
    <w:rsid w:val="00EC4BFC"/>
    <w:rsid w:val="00EC6757"/>
    <w:rsid w:val="00ED1C74"/>
    <w:rsid w:val="00ED411F"/>
    <w:rsid w:val="00ED433F"/>
    <w:rsid w:val="00EE28BA"/>
    <w:rsid w:val="00EE708F"/>
    <w:rsid w:val="00EF1B30"/>
    <w:rsid w:val="00EF1CFD"/>
    <w:rsid w:val="00EF7150"/>
    <w:rsid w:val="00F001B0"/>
    <w:rsid w:val="00F010AC"/>
    <w:rsid w:val="00F01DF2"/>
    <w:rsid w:val="00F025A2"/>
    <w:rsid w:val="00F02B79"/>
    <w:rsid w:val="00F0322B"/>
    <w:rsid w:val="00F033BC"/>
    <w:rsid w:val="00F038D5"/>
    <w:rsid w:val="00F03ED4"/>
    <w:rsid w:val="00F04712"/>
    <w:rsid w:val="00F077AD"/>
    <w:rsid w:val="00F10D75"/>
    <w:rsid w:val="00F14093"/>
    <w:rsid w:val="00F147AE"/>
    <w:rsid w:val="00F147FF"/>
    <w:rsid w:val="00F14AB2"/>
    <w:rsid w:val="00F155EC"/>
    <w:rsid w:val="00F2166A"/>
    <w:rsid w:val="00F21FCF"/>
    <w:rsid w:val="00F2227E"/>
    <w:rsid w:val="00F22EC7"/>
    <w:rsid w:val="00F23461"/>
    <w:rsid w:val="00F238B5"/>
    <w:rsid w:val="00F23FC9"/>
    <w:rsid w:val="00F24632"/>
    <w:rsid w:val="00F26FFB"/>
    <w:rsid w:val="00F27905"/>
    <w:rsid w:val="00F3048E"/>
    <w:rsid w:val="00F311EC"/>
    <w:rsid w:val="00F315F3"/>
    <w:rsid w:val="00F321D7"/>
    <w:rsid w:val="00F3324D"/>
    <w:rsid w:val="00F3398C"/>
    <w:rsid w:val="00F34349"/>
    <w:rsid w:val="00F4187D"/>
    <w:rsid w:val="00F46ED8"/>
    <w:rsid w:val="00F46FD8"/>
    <w:rsid w:val="00F47802"/>
    <w:rsid w:val="00F501C6"/>
    <w:rsid w:val="00F50F99"/>
    <w:rsid w:val="00F520CF"/>
    <w:rsid w:val="00F52D57"/>
    <w:rsid w:val="00F55A15"/>
    <w:rsid w:val="00F613E9"/>
    <w:rsid w:val="00F61A45"/>
    <w:rsid w:val="00F6374F"/>
    <w:rsid w:val="00F64B56"/>
    <w:rsid w:val="00F653B8"/>
    <w:rsid w:val="00F660A0"/>
    <w:rsid w:val="00F67F6F"/>
    <w:rsid w:val="00F71221"/>
    <w:rsid w:val="00F71285"/>
    <w:rsid w:val="00F72BB1"/>
    <w:rsid w:val="00F75D28"/>
    <w:rsid w:val="00F846EA"/>
    <w:rsid w:val="00F91862"/>
    <w:rsid w:val="00F931B5"/>
    <w:rsid w:val="00F966D3"/>
    <w:rsid w:val="00F96A00"/>
    <w:rsid w:val="00FA0655"/>
    <w:rsid w:val="00FA1266"/>
    <w:rsid w:val="00FA1984"/>
    <w:rsid w:val="00FA3680"/>
    <w:rsid w:val="00FA602F"/>
    <w:rsid w:val="00FB2204"/>
    <w:rsid w:val="00FB2620"/>
    <w:rsid w:val="00FB32B9"/>
    <w:rsid w:val="00FB6B7C"/>
    <w:rsid w:val="00FC1192"/>
    <w:rsid w:val="00FC2688"/>
    <w:rsid w:val="00FC2A90"/>
    <w:rsid w:val="00FC4433"/>
    <w:rsid w:val="00FC496E"/>
    <w:rsid w:val="00FC516F"/>
    <w:rsid w:val="00FC5AB2"/>
    <w:rsid w:val="00FC5C30"/>
    <w:rsid w:val="00FC5EE5"/>
    <w:rsid w:val="00FD18AC"/>
    <w:rsid w:val="00FD18AD"/>
    <w:rsid w:val="00FD2978"/>
    <w:rsid w:val="00FD3725"/>
    <w:rsid w:val="00FD4671"/>
    <w:rsid w:val="00FD4D77"/>
    <w:rsid w:val="00FD4EB0"/>
    <w:rsid w:val="00FE0360"/>
    <w:rsid w:val="00FE1258"/>
    <w:rsid w:val="00FE1C2D"/>
    <w:rsid w:val="00FE1CD2"/>
    <w:rsid w:val="00FE335C"/>
    <w:rsid w:val="00FE4E22"/>
    <w:rsid w:val="00FE5947"/>
    <w:rsid w:val="00FF09C9"/>
    <w:rsid w:val="00FF2351"/>
    <w:rsid w:val="00FF270B"/>
    <w:rsid w:val="00FF28DE"/>
    <w:rsid w:val="00FF4EDC"/>
    <w:rsid w:val="00FF5DE3"/>
    <w:rsid w:val="00FF66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92F82"/>
  <w15:chartTrackingRefBased/>
  <w15:docId w15:val="{851BB610-4739-4D8C-9CAB-4F0269E2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654"/>
    <w:pPr>
      <w:spacing w:after="180"/>
    </w:pPr>
    <w:rPr>
      <w:lang w:val="en-GB"/>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0B2777"/>
    <w:rPr>
      <w:rFonts w:ascii="Arial" w:hAnsi="Arial"/>
      <w:sz w:val="28"/>
      <w:lang w:val="en-GB" w:eastAsia="en-US"/>
    </w:rPr>
  </w:style>
  <w:style w:type="character" w:customStyle="1" w:styleId="4Char">
    <w:name w:val="标题 4 Char"/>
    <w:link w:val="4"/>
    <w:locked/>
    <w:rsid w:val="00045C52"/>
    <w:rPr>
      <w:rFonts w:ascii="Arial" w:hAnsi="Arial"/>
      <w:sz w:val="24"/>
      <w:lang w:val="en-GB" w:eastAsia="en-US"/>
    </w:rPr>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Char"/>
    <w:pPr>
      <w:widowControl w:val="0"/>
      <w:overflowPunct w:val="0"/>
      <w:autoSpaceDE w:val="0"/>
      <w:autoSpaceDN w:val="0"/>
      <w:adjustRightInd w:val="0"/>
      <w:textAlignment w:val="baseline"/>
    </w:pPr>
    <w:rPr>
      <w:rFonts w:ascii="Arial" w:hAnsi="Arial"/>
      <w:b/>
      <w:noProof/>
      <w:sz w:val="18"/>
      <w:lang w:val="en-GB" w:eastAsia="ja-JP"/>
    </w:rPr>
  </w:style>
  <w:style w:type="character" w:customStyle="1" w:styleId="Char">
    <w:name w:val="页眉 Char"/>
    <w:link w:val="a3"/>
    <w:rsid w:val="00C35939"/>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link w:val="Char0"/>
    <w:uiPriority w:val="99"/>
    <w:pPr>
      <w:jc w:val="center"/>
    </w:pPr>
    <w:rPr>
      <w:i/>
    </w:rPr>
  </w:style>
  <w:style w:type="character" w:customStyle="1" w:styleId="Char0">
    <w:name w:val="页脚 Char"/>
    <w:link w:val="a4"/>
    <w:uiPriority w:val="99"/>
    <w:rsid w:val="00045C52"/>
    <w:rPr>
      <w:rFonts w:ascii="Arial" w:hAnsi="Arial"/>
      <w:b/>
      <w:i/>
      <w:noProof/>
      <w:sz w:val="18"/>
      <w:lang w:val="en-GB" w:eastAsia="ja-JP"/>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Zchn"/>
    <w:qFormat/>
    <w:pPr>
      <w:keepLines/>
      <w:ind w:left="1135" w:hanging="851"/>
    </w:pPr>
  </w:style>
  <w:style w:type="character" w:customStyle="1" w:styleId="NOZchn">
    <w:name w:val="NO Zchn"/>
    <w:link w:val="NO"/>
    <w:rsid w:val="00D1343F"/>
    <w:rPr>
      <w:lang w:val="en-GB"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rPr>
  </w:style>
  <w:style w:type="character" w:customStyle="1" w:styleId="TALChar">
    <w:name w:val="TAL Char"/>
    <w:link w:val="TAL"/>
    <w:qFormat/>
    <w:rsid w:val="00BE0724"/>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link w:val="TACChar"/>
    <w:pPr>
      <w:jc w:val="center"/>
    </w:pPr>
  </w:style>
  <w:style w:type="character" w:customStyle="1" w:styleId="TACChar">
    <w:name w:val="TAC Char"/>
    <w:link w:val="TAC"/>
    <w:rsid w:val="00137AF1"/>
    <w:rPr>
      <w:rFonts w:ascii="Arial" w:hAnsi="Arial"/>
      <w:sz w:val="18"/>
      <w:lang w:eastAsia="en-US"/>
    </w:rPr>
  </w:style>
  <w:style w:type="character" w:customStyle="1" w:styleId="TAHCar">
    <w:name w:val="TAH Car"/>
    <w:link w:val="TAH"/>
    <w:rsid w:val="00C7157E"/>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a"/>
    <w:link w:val="EXChar"/>
    <w:pPr>
      <w:keepLines/>
      <w:ind w:left="1702" w:hanging="1418"/>
    </w:pPr>
  </w:style>
  <w:style w:type="character" w:customStyle="1" w:styleId="EXChar">
    <w:name w:val="EX Char"/>
    <w:link w:val="EX"/>
    <w:locked/>
    <w:rsid w:val="002B4BE8"/>
    <w:rPr>
      <w:lang w:val="en-GB" w:eastAsia="en-US"/>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character" w:customStyle="1" w:styleId="B1Char">
    <w:name w:val="B1 Char"/>
    <w:link w:val="B1"/>
    <w:rsid w:val="000628A3"/>
    <w:rPr>
      <w:lang w:val="en-GB" w:eastAsia="en-US"/>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aliases w:val="EN Char"/>
    <w:link w:val="EditorsNote"/>
    <w:rsid w:val="00647947"/>
    <w:rPr>
      <w:color w:val="FF0000"/>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sid w:val="00B57D1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basedOn w:val="TH"/>
    <w:link w:val="TFChar"/>
    <w:pPr>
      <w:keepNext w:val="0"/>
      <w:spacing w:before="0" w:after="240"/>
    </w:pPr>
  </w:style>
  <w:style w:type="character" w:customStyle="1" w:styleId="TFChar">
    <w:name w:val="TF Char"/>
    <w:link w:val="TF"/>
    <w:rsid w:val="00B57D19"/>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customStyle="1" w:styleId="B2">
    <w:name w:val="B2"/>
    <w:basedOn w:val="a"/>
    <w:link w:val="B2Char"/>
    <w:pPr>
      <w:ind w:left="851" w:hanging="284"/>
    </w:pPr>
  </w:style>
  <w:style w:type="character" w:customStyle="1" w:styleId="B2Char">
    <w:name w:val="B2 Char"/>
    <w:link w:val="B2"/>
    <w:rsid w:val="000628A3"/>
    <w:rPr>
      <w:lang w:val="en-GB" w:eastAsia="en-US"/>
    </w:rPr>
  </w:style>
  <w:style w:type="paragraph" w:customStyle="1" w:styleId="B3">
    <w:name w:val="B3"/>
    <w:basedOn w:val="a"/>
    <w:link w:val="B3Car"/>
    <w:pPr>
      <w:ind w:left="1135" w:hanging="284"/>
    </w:pPr>
  </w:style>
  <w:style w:type="character" w:customStyle="1" w:styleId="B3Car">
    <w:name w:val="B3 Car"/>
    <w:link w:val="B3"/>
    <w:rsid w:val="00AF2D5E"/>
    <w:rPr>
      <w:lang w:val="en-GB" w:eastAsia="en-US"/>
    </w:r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styleId="a5">
    <w:name w:val="Balloon Text"/>
    <w:basedOn w:val="a"/>
    <w:link w:val="Char1"/>
    <w:rsid w:val="00284A12"/>
    <w:pPr>
      <w:spacing w:after="0"/>
    </w:pPr>
    <w:rPr>
      <w:rFonts w:ascii="Malgun Gothic" w:hAnsi="Malgun Gothic"/>
      <w:sz w:val="18"/>
      <w:szCs w:val="18"/>
    </w:rPr>
  </w:style>
  <w:style w:type="character" w:customStyle="1" w:styleId="Char1">
    <w:name w:val="批注框文本 Char"/>
    <w:link w:val="a5"/>
    <w:rsid w:val="00284A12"/>
    <w:rPr>
      <w:rFonts w:ascii="Malgun Gothic" w:eastAsia="Malgun Gothic" w:hAnsi="Malgun Gothic" w:cs="Times New Roman"/>
      <w:sz w:val="18"/>
      <w:szCs w:val="18"/>
      <w:lang w:val="en-GB" w:eastAsia="en-US"/>
    </w:rPr>
  </w:style>
  <w:style w:type="paragraph" w:customStyle="1" w:styleId="HO">
    <w:name w:val="HO"/>
    <w:basedOn w:val="a"/>
    <w:rsid w:val="002B4BE8"/>
    <w:pPr>
      <w:overflowPunct w:val="0"/>
      <w:autoSpaceDE w:val="0"/>
      <w:autoSpaceDN w:val="0"/>
      <w:adjustRightInd w:val="0"/>
      <w:jc w:val="right"/>
      <w:textAlignment w:val="baseline"/>
    </w:pPr>
    <w:rPr>
      <w:rFonts w:eastAsia="Times New Roman"/>
      <w:b/>
      <w:color w:val="000000"/>
    </w:rPr>
  </w:style>
  <w:style w:type="character" w:styleId="a6">
    <w:name w:val="annotation reference"/>
    <w:rsid w:val="003C7201"/>
    <w:rPr>
      <w:sz w:val="16"/>
    </w:rPr>
  </w:style>
  <w:style w:type="paragraph" w:styleId="a7">
    <w:name w:val="annotation text"/>
    <w:basedOn w:val="a"/>
    <w:link w:val="Char2"/>
    <w:rsid w:val="003C7201"/>
    <w:rPr>
      <w:rFonts w:eastAsia="宋体"/>
    </w:rPr>
  </w:style>
  <w:style w:type="character" w:customStyle="1" w:styleId="Char2">
    <w:name w:val="批注文字 Char"/>
    <w:link w:val="a7"/>
    <w:rsid w:val="003C7201"/>
    <w:rPr>
      <w:rFonts w:eastAsia="宋体"/>
      <w:lang w:val="en-GB" w:eastAsia="en-US"/>
    </w:rPr>
  </w:style>
  <w:style w:type="character" w:styleId="a8">
    <w:name w:val="Hyperlink"/>
    <w:rsid w:val="003C7201"/>
    <w:rPr>
      <w:color w:val="0000FF"/>
      <w:u w:val="single"/>
    </w:rPr>
  </w:style>
  <w:style w:type="paragraph" w:styleId="a9">
    <w:name w:val="List Paragraph"/>
    <w:basedOn w:val="a"/>
    <w:uiPriority w:val="34"/>
    <w:qFormat/>
    <w:rsid w:val="00B84368"/>
    <w:pPr>
      <w:spacing w:after="0"/>
      <w:ind w:left="720"/>
    </w:pPr>
    <w:rPr>
      <w:rFonts w:ascii="Calibri" w:eastAsia="Calibri" w:hAnsi="Calibri" w:cs="Calibri"/>
      <w:sz w:val="22"/>
      <w:szCs w:val="22"/>
      <w:lang w:val="en-US"/>
    </w:rPr>
  </w:style>
  <w:style w:type="paragraph" w:customStyle="1" w:styleId="CRCoverPage">
    <w:name w:val="CR Cover Page"/>
    <w:link w:val="CRCoverPageZchn"/>
    <w:qFormat/>
    <w:rsid w:val="00423C56"/>
    <w:pPr>
      <w:spacing w:after="120"/>
    </w:pPr>
    <w:rPr>
      <w:rFonts w:ascii="Arial" w:eastAsia="宋体" w:hAnsi="Arial"/>
      <w:lang w:val="en-GB"/>
    </w:rPr>
  </w:style>
  <w:style w:type="paragraph" w:styleId="aa">
    <w:name w:val="Revision"/>
    <w:hidden/>
    <w:uiPriority w:val="99"/>
    <w:semiHidden/>
    <w:rsid w:val="00650A9D"/>
    <w:rPr>
      <w:lang w:val="en-GB"/>
    </w:rPr>
  </w:style>
  <w:style w:type="paragraph" w:styleId="ab">
    <w:name w:val="annotation subject"/>
    <w:basedOn w:val="a7"/>
    <w:next w:val="a7"/>
    <w:link w:val="Char3"/>
    <w:rsid w:val="00650A9D"/>
    <w:rPr>
      <w:rFonts w:eastAsia="Malgun Gothic"/>
      <w:b/>
      <w:bCs/>
    </w:rPr>
  </w:style>
  <w:style w:type="character" w:customStyle="1" w:styleId="Char3">
    <w:name w:val="批注主题 Char"/>
    <w:link w:val="ab"/>
    <w:rsid w:val="00650A9D"/>
    <w:rPr>
      <w:rFonts w:eastAsia="宋体"/>
      <w:b/>
      <w:bCs/>
      <w:lang w:val="en-GB" w:eastAsia="en-US"/>
    </w:rPr>
  </w:style>
  <w:style w:type="paragraph" w:customStyle="1" w:styleId="Guidance">
    <w:name w:val="Guidance"/>
    <w:basedOn w:val="a"/>
    <w:rsid w:val="00045C52"/>
    <w:rPr>
      <w:rFonts w:eastAsia="等线"/>
      <w:i/>
      <w:color w:val="0000FF"/>
    </w:rPr>
  </w:style>
  <w:style w:type="character" w:styleId="ac">
    <w:name w:val="FollowedHyperlink"/>
    <w:rsid w:val="00045C52"/>
    <w:rPr>
      <w:color w:val="954F72"/>
      <w:u w:val="single"/>
    </w:rPr>
  </w:style>
  <w:style w:type="paragraph" w:styleId="ad">
    <w:name w:val="Normal (Web)"/>
    <w:basedOn w:val="a"/>
    <w:uiPriority w:val="99"/>
    <w:unhideWhenUsed/>
    <w:rsid w:val="00045C52"/>
    <w:pPr>
      <w:spacing w:before="100" w:beforeAutospacing="1" w:after="100" w:afterAutospacing="1"/>
    </w:pPr>
    <w:rPr>
      <w:rFonts w:eastAsia="等线"/>
      <w:sz w:val="24"/>
      <w:szCs w:val="24"/>
      <w:lang w:val="en-US" w:eastAsia="zh-CN"/>
    </w:rPr>
  </w:style>
  <w:style w:type="paragraph" w:styleId="ae">
    <w:name w:val="List Number"/>
    <w:basedOn w:val="af"/>
    <w:rsid w:val="00045C52"/>
    <w:pPr>
      <w:overflowPunct w:val="0"/>
      <w:autoSpaceDE w:val="0"/>
      <w:autoSpaceDN w:val="0"/>
      <w:adjustRightInd w:val="0"/>
      <w:ind w:left="568" w:hanging="284"/>
      <w:contextualSpacing w:val="0"/>
      <w:textAlignment w:val="baseline"/>
    </w:pPr>
  </w:style>
  <w:style w:type="paragraph" w:styleId="af">
    <w:name w:val="List"/>
    <w:basedOn w:val="a"/>
    <w:rsid w:val="00045C52"/>
    <w:pPr>
      <w:ind w:left="360" w:hanging="360"/>
      <w:contextualSpacing/>
    </w:pPr>
    <w:rPr>
      <w:rFonts w:eastAsia="等线"/>
    </w:rPr>
  </w:style>
  <w:style w:type="character" w:styleId="af0">
    <w:name w:val="footnote reference"/>
    <w:rsid w:val="00045C52"/>
    <w:rPr>
      <w:b/>
      <w:position w:val="6"/>
      <w:sz w:val="16"/>
    </w:rPr>
  </w:style>
  <w:style w:type="paragraph" w:styleId="af1">
    <w:name w:val="footnote text"/>
    <w:basedOn w:val="a"/>
    <w:link w:val="Char4"/>
    <w:rsid w:val="00045C52"/>
    <w:pPr>
      <w:keepLines/>
      <w:spacing w:after="0"/>
      <w:ind w:left="454" w:hanging="454"/>
    </w:pPr>
    <w:rPr>
      <w:sz w:val="16"/>
      <w:lang w:eastAsia="x-none"/>
    </w:rPr>
  </w:style>
  <w:style w:type="character" w:customStyle="1" w:styleId="Char4">
    <w:name w:val="脚注文本 Char"/>
    <w:link w:val="af1"/>
    <w:rsid w:val="00045C52"/>
    <w:rPr>
      <w:sz w:val="16"/>
      <w:lang w:val="en-GB" w:eastAsia="x-none"/>
    </w:rPr>
  </w:style>
  <w:style w:type="paragraph" w:styleId="21">
    <w:name w:val="List 2"/>
    <w:basedOn w:val="a"/>
    <w:rsid w:val="00045C52"/>
    <w:pPr>
      <w:ind w:left="566" w:hanging="283"/>
      <w:contextualSpacing/>
    </w:pPr>
    <w:rPr>
      <w:rFonts w:eastAsia="等线"/>
    </w:rPr>
  </w:style>
  <w:style w:type="paragraph" w:styleId="af2">
    <w:name w:val="Body Text"/>
    <w:basedOn w:val="a"/>
    <w:link w:val="Char5"/>
    <w:unhideWhenUsed/>
    <w:rsid w:val="00045C52"/>
    <w:pPr>
      <w:spacing w:after="120"/>
    </w:pPr>
    <w:rPr>
      <w:rFonts w:eastAsia="等线"/>
    </w:rPr>
  </w:style>
  <w:style w:type="character" w:customStyle="1" w:styleId="Char5">
    <w:name w:val="正文文本 Char"/>
    <w:link w:val="af2"/>
    <w:rsid w:val="00045C52"/>
    <w:rPr>
      <w:rFonts w:eastAsia="等线"/>
      <w:lang w:val="en-GB" w:eastAsia="en-US"/>
    </w:rPr>
  </w:style>
  <w:style w:type="character" w:customStyle="1" w:styleId="NOChar">
    <w:name w:val="NO Char"/>
    <w:qFormat/>
    <w:locked/>
    <w:rsid w:val="00C72813"/>
    <w:rPr>
      <w:rFonts w:ascii="Times New Roman" w:hAnsi="Times New Roman"/>
      <w:lang w:val="en-GB" w:eastAsia="en-US"/>
    </w:rPr>
  </w:style>
  <w:style w:type="character" w:customStyle="1" w:styleId="CRCoverPageZchn">
    <w:name w:val="CR Cover Page Zchn"/>
    <w:link w:val="CRCoverPage"/>
    <w:rsid w:val="00A46903"/>
    <w:rPr>
      <w:rFonts w:ascii="Arial" w:eastAsia="宋体"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129920">
      <w:bodyDiv w:val="1"/>
      <w:marLeft w:val="0"/>
      <w:marRight w:val="0"/>
      <w:marTop w:val="0"/>
      <w:marBottom w:val="0"/>
      <w:divBdr>
        <w:top w:val="none" w:sz="0" w:space="0" w:color="auto"/>
        <w:left w:val="none" w:sz="0" w:space="0" w:color="auto"/>
        <w:bottom w:val="none" w:sz="0" w:space="0" w:color="auto"/>
        <w:right w:val="none" w:sz="0" w:space="0" w:color="auto"/>
      </w:divBdr>
    </w:div>
    <w:div w:id="580018915">
      <w:bodyDiv w:val="1"/>
      <w:marLeft w:val="0"/>
      <w:marRight w:val="0"/>
      <w:marTop w:val="0"/>
      <w:marBottom w:val="0"/>
      <w:divBdr>
        <w:top w:val="none" w:sz="0" w:space="0" w:color="auto"/>
        <w:left w:val="none" w:sz="0" w:space="0" w:color="auto"/>
        <w:bottom w:val="none" w:sz="0" w:space="0" w:color="auto"/>
        <w:right w:val="none" w:sz="0" w:space="0" w:color="auto"/>
      </w:divBdr>
    </w:div>
    <w:div w:id="787821135">
      <w:bodyDiv w:val="1"/>
      <w:marLeft w:val="0"/>
      <w:marRight w:val="0"/>
      <w:marTop w:val="0"/>
      <w:marBottom w:val="0"/>
      <w:divBdr>
        <w:top w:val="none" w:sz="0" w:space="0" w:color="auto"/>
        <w:left w:val="none" w:sz="0" w:space="0" w:color="auto"/>
        <w:bottom w:val="none" w:sz="0" w:space="0" w:color="auto"/>
        <w:right w:val="none" w:sz="0" w:space="0" w:color="auto"/>
      </w:divBdr>
    </w:div>
    <w:div w:id="891500889">
      <w:bodyDiv w:val="1"/>
      <w:marLeft w:val="0"/>
      <w:marRight w:val="0"/>
      <w:marTop w:val="0"/>
      <w:marBottom w:val="0"/>
      <w:divBdr>
        <w:top w:val="none" w:sz="0" w:space="0" w:color="auto"/>
        <w:left w:val="none" w:sz="0" w:space="0" w:color="auto"/>
        <w:bottom w:val="none" w:sz="0" w:space="0" w:color="auto"/>
        <w:right w:val="none" w:sz="0" w:space="0" w:color="auto"/>
      </w:divBdr>
    </w:div>
    <w:div w:id="1672365081">
      <w:bodyDiv w:val="1"/>
      <w:marLeft w:val="0"/>
      <w:marRight w:val="0"/>
      <w:marTop w:val="0"/>
      <w:marBottom w:val="0"/>
      <w:divBdr>
        <w:top w:val="none" w:sz="0" w:space="0" w:color="auto"/>
        <w:left w:val="none" w:sz="0" w:space="0" w:color="auto"/>
        <w:bottom w:val="none" w:sz="0" w:space="0" w:color="auto"/>
        <w:right w:val="none" w:sz="0" w:space="0" w:color="auto"/>
      </w:divBdr>
    </w:div>
    <w:div w:id="1723939602">
      <w:bodyDiv w:val="1"/>
      <w:marLeft w:val="0"/>
      <w:marRight w:val="0"/>
      <w:marTop w:val="0"/>
      <w:marBottom w:val="0"/>
      <w:divBdr>
        <w:top w:val="none" w:sz="0" w:space="0" w:color="auto"/>
        <w:left w:val="none" w:sz="0" w:space="0" w:color="auto"/>
        <w:bottom w:val="none" w:sz="0" w:space="0" w:color="auto"/>
        <w:right w:val="none" w:sz="0" w:space="0" w:color="auto"/>
      </w:divBdr>
    </w:div>
    <w:div w:id="1933977495">
      <w:bodyDiv w:val="1"/>
      <w:marLeft w:val="0"/>
      <w:marRight w:val="0"/>
      <w:marTop w:val="0"/>
      <w:marBottom w:val="0"/>
      <w:divBdr>
        <w:top w:val="none" w:sz="0" w:space="0" w:color="auto"/>
        <w:left w:val="none" w:sz="0" w:space="0" w:color="auto"/>
        <w:bottom w:val="none" w:sz="0" w:space="0" w:color="auto"/>
        <w:right w:val="none" w:sz="0" w:space="0" w:color="auto"/>
      </w:divBdr>
    </w:div>
    <w:div w:id="213656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__1.vsdx"/><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026D506A4D0E4382B44497E8E633E5" ma:contentTypeVersion="13" ma:contentTypeDescription="Create a new document." ma:contentTypeScope="" ma:versionID="da075684dcb43835dd86e0e98397f319">
  <xsd:schema xmlns:xsd="http://www.w3.org/2001/XMLSchema" xmlns:xs="http://www.w3.org/2001/XMLSchema" xmlns:p="http://schemas.microsoft.com/office/2006/metadata/properties" xmlns:ns3="7d7bfe91-c265-4543-a6cc-0a4f43c04e35" xmlns:ns4="b3aad903-30ce-464b-bc6d-8b904a2d2ea3" targetNamespace="http://schemas.microsoft.com/office/2006/metadata/properties" ma:root="true" ma:fieldsID="ae4e38c513b17b4cabaa25ed500fd2b8" ns3:_="" ns4:_="">
    <xsd:import namespace="7d7bfe91-c265-4543-a6cc-0a4f43c04e35"/>
    <xsd:import namespace="b3aad903-30ce-464b-bc6d-8b904a2d2e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bfe91-c265-4543-a6cc-0a4f43c04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aad903-30ce-464b-bc6d-8b904a2d2e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9111E-B5E6-4DF8-BC7C-875B91CF97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501F33-DDA1-4B68-B71B-AA462F71DB10}">
  <ds:schemaRefs>
    <ds:schemaRef ds:uri="http://schemas.microsoft.com/sharepoint/v3/contenttype/forms"/>
  </ds:schemaRefs>
</ds:datastoreItem>
</file>

<file path=customXml/itemProps3.xml><?xml version="1.0" encoding="utf-8"?>
<ds:datastoreItem xmlns:ds="http://schemas.openxmlformats.org/officeDocument/2006/customXml" ds:itemID="{49D60F40-A3F7-4150-8A08-1AC9012FD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bfe91-c265-4543-a6cc-0a4f43c04e35"/>
    <ds:schemaRef ds:uri="b3aad903-30ce-464b-bc6d-8b904a2d2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F6433C-F6D6-4D7D-8C72-69754F0EF1D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13</TotalTime>
  <Pages>4</Pages>
  <Words>1239</Words>
  <Characters>7068</Characters>
  <Application>Microsoft Office Word</Application>
  <DocSecurity>0</DocSecurity>
  <Lines>58</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23.287</vt:lpstr>
      <vt:lpstr>3GPP TS 23.287</vt:lpstr>
    </vt:vector>
  </TitlesOfParts>
  <Manager/>
  <Company/>
  <LinksUpToDate>false</LinksUpToDate>
  <CharactersWithSpaces>8291</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23.287</dc:title>
  <dc:subject>Architecture enhancements for 5G System (5GS) to support Vehicle-to-Everything (V2X) services (Release 16)</dc:subject>
  <dc:creator>MCC Support</dc:creator>
  <cp:keywords>3GPP, 5G, Architecture, enhancements, services, V2X, CTPClassification=CTP_NT</cp:keywords>
  <dc:description/>
  <cp:lastModifiedBy>ZTEr11</cp:lastModifiedBy>
  <cp:revision>5</cp:revision>
  <dcterms:created xsi:type="dcterms:W3CDTF">2023-11-17T15:33:00Z</dcterms:created>
  <dcterms:modified xsi:type="dcterms:W3CDTF">2023-11-17T15:46:00Z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1f4f8533-ee91-4899-bcfe-0737c20f472b</vt:lpwstr>
  </property>
  <property fmtid="{D5CDD505-2E9C-101B-9397-08002B2CF9AE}" pid="3" name="CTP_TimeStamp">
    <vt:lpwstr>2020-01-06 03:31:53Z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0x010100C4026D506A4D0E4382B44497E8E633E5</vt:lpwstr>
  </property>
</Properties>
</file>