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63360885" w:rsidR="001E41F3" w:rsidRDefault="001E41F3">
      <w:pPr>
        <w:pStyle w:val="CRCoverPage"/>
        <w:tabs>
          <w:tab w:val="right" w:pos="9639"/>
        </w:tabs>
        <w:spacing w:after="0"/>
        <w:rPr>
          <w:b/>
          <w:i/>
          <w:noProof/>
          <w:sz w:val="28"/>
        </w:rPr>
      </w:pPr>
      <w:r>
        <w:rPr>
          <w:b/>
          <w:noProof/>
          <w:sz w:val="24"/>
        </w:rPr>
        <w:t>3GPP TSG-</w:t>
      </w:r>
      <w:r w:rsidR="009F74B7">
        <w:rPr>
          <w:b/>
          <w:noProof/>
          <w:sz w:val="24"/>
        </w:rPr>
        <w:fldChar w:fldCharType="begin"/>
      </w:r>
      <w:r w:rsidR="009F74B7">
        <w:rPr>
          <w:b/>
          <w:noProof/>
          <w:sz w:val="24"/>
        </w:rPr>
        <w:instrText xml:space="preserve"> DOCPROPERTY  TSG/WGRef  \* MERGEFORMAT </w:instrText>
      </w:r>
      <w:r w:rsidR="009F74B7">
        <w:rPr>
          <w:b/>
          <w:noProof/>
          <w:sz w:val="24"/>
        </w:rPr>
        <w:fldChar w:fldCharType="separate"/>
      </w:r>
      <w:r w:rsidR="003609EF">
        <w:rPr>
          <w:b/>
          <w:noProof/>
          <w:sz w:val="24"/>
        </w:rPr>
        <w:t>WG</w:t>
      </w:r>
      <w:r w:rsidR="009F74B7">
        <w:rPr>
          <w:b/>
          <w:noProof/>
          <w:sz w:val="24"/>
        </w:rPr>
        <w:fldChar w:fldCharType="end"/>
      </w:r>
      <w:r w:rsidR="00CD61B0">
        <w:rPr>
          <w:b/>
          <w:noProof/>
          <w:sz w:val="24"/>
        </w:rPr>
        <w:t xml:space="preserve"> SA2</w:t>
      </w:r>
      <w:r w:rsidR="00C66BA2">
        <w:rPr>
          <w:b/>
          <w:noProof/>
          <w:sz w:val="24"/>
        </w:rPr>
        <w:t xml:space="preserve"> </w:t>
      </w:r>
      <w:r>
        <w:rPr>
          <w:b/>
          <w:noProof/>
          <w:sz w:val="24"/>
        </w:rPr>
        <w:t>Meeting #</w:t>
      </w:r>
      <w:r w:rsidR="00CD61B0">
        <w:rPr>
          <w:b/>
          <w:noProof/>
          <w:sz w:val="24"/>
        </w:rPr>
        <w:t>1</w:t>
      </w:r>
      <w:r w:rsidR="009C46E2">
        <w:rPr>
          <w:b/>
          <w:noProof/>
          <w:sz w:val="24"/>
        </w:rPr>
        <w:t>60</w:t>
      </w:r>
      <w:r>
        <w:rPr>
          <w:b/>
          <w:i/>
          <w:noProof/>
          <w:sz w:val="28"/>
        </w:rPr>
        <w:tab/>
      </w:r>
      <w:r w:rsidR="00B63FEF" w:rsidRPr="00B63FEF">
        <w:rPr>
          <w:b/>
          <w:i/>
          <w:noProof/>
          <w:sz w:val="28"/>
        </w:rPr>
        <w:t>S2-2313</w:t>
      </w:r>
      <w:r w:rsidR="007714BA">
        <w:rPr>
          <w:b/>
          <w:i/>
          <w:noProof/>
          <w:sz w:val="28"/>
        </w:rPr>
        <w:t>499</w:t>
      </w:r>
    </w:p>
    <w:p w14:paraId="7CB45193" w14:textId="642C34BE" w:rsidR="001E41F3" w:rsidRDefault="009C46E2" w:rsidP="00CD61B0">
      <w:pPr>
        <w:pStyle w:val="CRCoverPage"/>
        <w:tabs>
          <w:tab w:val="right" w:pos="5103"/>
          <w:tab w:val="right" w:pos="9639"/>
        </w:tabs>
        <w:outlineLvl w:val="0"/>
        <w:rPr>
          <w:b/>
          <w:noProof/>
          <w:sz w:val="24"/>
        </w:rPr>
      </w:pPr>
      <w:r w:rsidRPr="009C46E2">
        <w:rPr>
          <w:b/>
          <w:noProof/>
          <w:sz w:val="24"/>
        </w:rPr>
        <w:t>Chicago, US</w:t>
      </w:r>
      <w:r w:rsidR="001E41F3">
        <w:rPr>
          <w:b/>
          <w:noProof/>
          <w:sz w:val="24"/>
        </w:rPr>
        <w:t xml:space="preserve">, </w:t>
      </w:r>
      <w:r>
        <w:rPr>
          <w:rFonts w:eastAsia="Arial Unicode MS" w:cs="Arial"/>
          <w:b/>
          <w:bCs/>
          <w:sz w:val="24"/>
        </w:rPr>
        <w:t>Nov 13</w:t>
      </w:r>
      <w:r w:rsidR="00CD61B0" w:rsidRPr="00843760">
        <w:rPr>
          <w:rFonts w:eastAsia="Arial Unicode MS" w:cs="Arial"/>
          <w:b/>
          <w:bCs/>
          <w:sz w:val="24"/>
        </w:rPr>
        <w:t xml:space="preserve"> – </w:t>
      </w:r>
      <w:r>
        <w:rPr>
          <w:rFonts w:eastAsia="Arial Unicode MS" w:cs="Arial"/>
          <w:b/>
          <w:bCs/>
          <w:sz w:val="24"/>
        </w:rPr>
        <w:t>17</w:t>
      </w:r>
      <w:r w:rsidR="00CD61B0" w:rsidRPr="00880B08">
        <w:rPr>
          <w:rFonts w:eastAsia="Arial Unicode MS" w:cs="Arial"/>
          <w:b/>
          <w:bCs/>
          <w:sz w:val="24"/>
        </w:rPr>
        <w:t>, 202</w:t>
      </w:r>
      <w:r w:rsidR="00134E80">
        <w:rPr>
          <w:rFonts w:eastAsia="Arial Unicode MS" w:cs="Arial"/>
          <w:b/>
          <w:bCs/>
          <w:sz w:val="24"/>
        </w:rPr>
        <w:t>3</w:t>
      </w:r>
      <w:r w:rsidR="00CD61B0">
        <w:rPr>
          <w:b/>
          <w:noProof/>
          <w:sz w:val="24"/>
        </w:rPr>
        <w:tab/>
      </w:r>
      <w:r w:rsidR="00CD61B0">
        <w:rPr>
          <w:b/>
          <w:noProof/>
          <w:sz w:val="24"/>
        </w:rPr>
        <w:tab/>
      </w:r>
      <w:r w:rsidR="00CD61B0" w:rsidRPr="00CD61B0">
        <w:rPr>
          <w:rFonts w:cs="Arial"/>
          <w:b/>
          <w:bCs/>
          <w:color w:val="0000FF"/>
        </w:rPr>
        <w:t>(</w:t>
      </w:r>
      <w:r w:rsidR="00CD61B0">
        <w:rPr>
          <w:rFonts w:cs="Arial"/>
          <w:b/>
          <w:bCs/>
          <w:color w:val="0000FF"/>
        </w:rPr>
        <w:t>revision of S2-2</w:t>
      </w:r>
      <w:r w:rsidR="008B4535">
        <w:rPr>
          <w:rFonts w:cs="Arial"/>
          <w:b/>
          <w:bCs/>
          <w:color w:val="0000FF"/>
        </w:rPr>
        <w:t>3</w:t>
      </w:r>
      <w:r>
        <w:rPr>
          <w:rFonts w:cs="Arial"/>
          <w:b/>
          <w:bCs/>
          <w:color w:val="0000FF"/>
        </w:rPr>
        <w:t>1</w:t>
      </w:r>
      <w:r w:rsidR="007714BA">
        <w:rPr>
          <w:rFonts w:cs="Arial"/>
          <w:b/>
          <w:bCs/>
          <w:color w:val="0000FF"/>
        </w:rPr>
        <w:t>3109</w:t>
      </w:r>
      <w:r w:rsidR="00CD61B0"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15D0AAB" w:rsidR="001E41F3" w:rsidRPr="00410371" w:rsidRDefault="00AE7E78" w:rsidP="00880CBE">
            <w:pPr>
              <w:pStyle w:val="CRCoverPage"/>
              <w:spacing w:after="0"/>
              <w:jc w:val="center"/>
              <w:rPr>
                <w:b/>
                <w:noProof/>
                <w:sz w:val="28"/>
              </w:rPr>
            </w:pPr>
            <w:r>
              <w:rPr>
                <w:b/>
                <w:noProof/>
                <w:sz w:val="28"/>
              </w:rPr>
              <w:t>23.</w:t>
            </w:r>
            <w:r w:rsidR="00D87AB9" w:rsidRPr="00D87AB9">
              <w:rPr>
                <w:b/>
                <w:noProof/>
                <w:sz w:val="28"/>
              </w:rPr>
              <w:t>502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088A878" w:rsidR="001E41F3" w:rsidRPr="00B63FEF" w:rsidRDefault="00B63FEF" w:rsidP="00547111">
            <w:pPr>
              <w:pStyle w:val="CRCoverPage"/>
              <w:spacing w:after="0"/>
              <w:rPr>
                <w:noProof/>
              </w:rPr>
            </w:pPr>
            <w:r w:rsidRPr="00B63FEF">
              <w:rPr>
                <w:b/>
                <w:noProof/>
                <w:sz w:val="28"/>
              </w:rPr>
              <w:t>4661</w:t>
            </w:r>
          </w:p>
        </w:tc>
        <w:tc>
          <w:tcPr>
            <w:tcW w:w="709" w:type="dxa"/>
          </w:tcPr>
          <w:p w14:paraId="09D2C09B" w14:textId="77777777" w:rsidR="001E41F3" w:rsidRPr="00B63FEF" w:rsidRDefault="001E41F3" w:rsidP="0051580D">
            <w:pPr>
              <w:pStyle w:val="CRCoverPage"/>
              <w:tabs>
                <w:tab w:val="right" w:pos="625"/>
              </w:tabs>
              <w:spacing w:after="0"/>
              <w:jc w:val="center"/>
              <w:rPr>
                <w:noProof/>
              </w:rPr>
            </w:pPr>
            <w:r w:rsidRPr="00B63FEF">
              <w:rPr>
                <w:b/>
                <w:bCs/>
                <w:noProof/>
                <w:sz w:val="28"/>
              </w:rPr>
              <w:t>rev</w:t>
            </w:r>
          </w:p>
        </w:tc>
        <w:tc>
          <w:tcPr>
            <w:tcW w:w="992" w:type="dxa"/>
            <w:shd w:val="pct30" w:color="FFFF00" w:fill="auto"/>
          </w:tcPr>
          <w:p w14:paraId="7533BF9D" w14:textId="170DC88A" w:rsidR="001E41F3" w:rsidRPr="00B63FEF" w:rsidRDefault="007714BA" w:rsidP="00E13F3D">
            <w:pPr>
              <w:pStyle w:val="CRCoverPage"/>
              <w:spacing w:after="0"/>
              <w:jc w:val="center"/>
              <w:rPr>
                <w:b/>
                <w:noProof/>
              </w:rPr>
            </w:pPr>
            <w:r>
              <w:rPr>
                <w:b/>
                <w:noProof/>
                <w:sz w:val="28"/>
              </w:rPr>
              <w:t>1</w:t>
            </w:r>
            <w:bookmarkStart w:id="0" w:name="_GoBack"/>
            <w:bookmarkEnd w:id="0"/>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7BAB5F" w:rsidR="001E41F3" w:rsidRPr="00410371" w:rsidRDefault="00AE7E78">
            <w:pPr>
              <w:pStyle w:val="CRCoverPage"/>
              <w:spacing w:after="0"/>
              <w:jc w:val="center"/>
              <w:rPr>
                <w:noProof/>
                <w:sz w:val="28"/>
              </w:rPr>
            </w:pPr>
            <w:r w:rsidRPr="00B72FBD">
              <w:rPr>
                <w:b/>
                <w:noProof/>
                <w:sz w:val="28"/>
              </w:rPr>
              <w:t>1</w:t>
            </w:r>
            <w:r w:rsidR="004D126A" w:rsidRPr="00B72FBD">
              <w:rPr>
                <w:b/>
                <w:noProof/>
                <w:sz w:val="28"/>
              </w:rPr>
              <w:t>8</w:t>
            </w:r>
            <w:r w:rsidRPr="00B72FBD">
              <w:rPr>
                <w:b/>
                <w:noProof/>
                <w:sz w:val="28"/>
              </w:rPr>
              <w:t>.</w:t>
            </w:r>
            <w:r w:rsidR="00B72FBD" w:rsidRPr="00B72FBD">
              <w:rPr>
                <w:b/>
                <w:noProof/>
                <w:sz w:val="28"/>
              </w:rPr>
              <w:t>3</w:t>
            </w:r>
            <w:r w:rsidRPr="00B72FBD">
              <w:rPr>
                <w:b/>
                <w:noProof/>
                <w:sz w:val="28"/>
              </w:rPr>
              <w:t>.</w:t>
            </w:r>
            <w:r w:rsidR="00B72FBD" w:rsidRPr="00B72F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72FBD" w14:paraId="0EE45D52" w14:textId="77777777" w:rsidTr="00A7671C">
        <w:tc>
          <w:tcPr>
            <w:tcW w:w="2835" w:type="dxa"/>
          </w:tcPr>
          <w:p w14:paraId="59860FA1" w14:textId="77777777" w:rsidR="00F25D98" w:rsidRPr="00B72FBD" w:rsidRDefault="00F25D98" w:rsidP="001E41F3">
            <w:pPr>
              <w:pStyle w:val="CRCoverPage"/>
              <w:tabs>
                <w:tab w:val="right" w:pos="2751"/>
              </w:tabs>
              <w:spacing w:after="0"/>
              <w:rPr>
                <w:b/>
                <w:i/>
                <w:noProof/>
              </w:rPr>
            </w:pPr>
            <w:r w:rsidRPr="00B72FBD">
              <w:rPr>
                <w:b/>
                <w:i/>
                <w:noProof/>
              </w:rPr>
              <w:t>Proposed change</w:t>
            </w:r>
            <w:r w:rsidR="00A7671C" w:rsidRPr="00B72FBD">
              <w:rPr>
                <w:b/>
                <w:i/>
                <w:noProof/>
              </w:rPr>
              <w:t xml:space="preserve"> </w:t>
            </w:r>
            <w:r w:rsidRPr="00B72FBD">
              <w:rPr>
                <w:b/>
                <w:i/>
                <w:noProof/>
              </w:rPr>
              <w:t>affects:</w:t>
            </w:r>
          </w:p>
        </w:tc>
        <w:tc>
          <w:tcPr>
            <w:tcW w:w="1418" w:type="dxa"/>
          </w:tcPr>
          <w:p w14:paraId="07128383" w14:textId="77777777" w:rsidR="00F25D98" w:rsidRPr="00B72FBD" w:rsidRDefault="00F25D98" w:rsidP="001E41F3">
            <w:pPr>
              <w:pStyle w:val="CRCoverPage"/>
              <w:spacing w:after="0"/>
              <w:jc w:val="right"/>
              <w:rPr>
                <w:noProof/>
              </w:rPr>
            </w:pPr>
            <w:r w:rsidRPr="00B72FBD">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01A03661" w:rsidR="00F25D98" w:rsidRPr="00B72FBD"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B72FBD" w:rsidRDefault="00F25D98" w:rsidP="001E41F3">
            <w:pPr>
              <w:pStyle w:val="CRCoverPage"/>
              <w:spacing w:after="0"/>
              <w:jc w:val="right"/>
              <w:rPr>
                <w:noProof/>
                <w:u w:val="single"/>
              </w:rPr>
            </w:pPr>
            <w:r w:rsidRPr="00B72FBD">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C4027D" w:rsidR="00F25D98" w:rsidRPr="00B72FBD" w:rsidRDefault="00F25D98" w:rsidP="001E41F3">
            <w:pPr>
              <w:pStyle w:val="CRCoverPage"/>
              <w:spacing w:after="0"/>
              <w:jc w:val="center"/>
              <w:rPr>
                <w:b/>
                <w:caps/>
                <w:noProof/>
              </w:rPr>
            </w:pPr>
          </w:p>
        </w:tc>
        <w:tc>
          <w:tcPr>
            <w:tcW w:w="2126" w:type="dxa"/>
          </w:tcPr>
          <w:p w14:paraId="2ED8415F" w14:textId="77777777" w:rsidR="00F25D98" w:rsidRPr="00B72FBD" w:rsidRDefault="00F25D98" w:rsidP="001E41F3">
            <w:pPr>
              <w:pStyle w:val="CRCoverPage"/>
              <w:spacing w:after="0"/>
              <w:jc w:val="right"/>
              <w:rPr>
                <w:noProof/>
                <w:u w:val="single"/>
              </w:rPr>
            </w:pPr>
            <w:r w:rsidRPr="00B72FBD">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A52C6DB" w:rsidR="00F25D98" w:rsidRPr="00B72FBD" w:rsidRDefault="00F25D98" w:rsidP="001E41F3">
            <w:pPr>
              <w:pStyle w:val="CRCoverPage"/>
              <w:spacing w:after="0"/>
              <w:jc w:val="center"/>
              <w:rPr>
                <w:b/>
                <w:caps/>
                <w:noProof/>
              </w:rPr>
            </w:pPr>
          </w:p>
        </w:tc>
        <w:tc>
          <w:tcPr>
            <w:tcW w:w="1418" w:type="dxa"/>
            <w:tcBorders>
              <w:left w:val="nil"/>
            </w:tcBorders>
          </w:tcPr>
          <w:p w14:paraId="6562735E" w14:textId="77777777" w:rsidR="00F25D98" w:rsidRPr="00B72FBD" w:rsidRDefault="00F25D98" w:rsidP="001E41F3">
            <w:pPr>
              <w:pStyle w:val="CRCoverPage"/>
              <w:spacing w:after="0"/>
              <w:jc w:val="right"/>
              <w:rPr>
                <w:noProof/>
              </w:rPr>
            </w:pPr>
            <w:r w:rsidRPr="00B72FBD">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5C25C72" w:rsidR="00F25D98" w:rsidRPr="00B72FBD" w:rsidRDefault="00AE7E78" w:rsidP="001E41F3">
            <w:pPr>
              <w:pStyle w:val="CRCoverPage"/>
              <w:spacing w:after="0"/>
              <w:jc w:val="center"/>
              <w:rPr>
                <w:b/>
                <w:bCs/>
                <w:caps/>
                <w:noProof/>
              </w:rPr>
            </w:pPr>
            <w:r w:rsidRPr="00B72FBD">
              <w:rPr>
                <w:b/>
                <w:bCs/>
                <w:caps/>
                <w:noProof/>
              </w:rPr>
              <w:t>X</w:t>
            </w:r>
          </w:p>
        </w:tc>
      </w:tr>
    </w:tbl>
    <w:p w14:paraId="69DCC391" w14:textId="77777777" w:rsidR="001E41F3" w:rsidRPr="00B72FB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72FBD" w14:paraId="31618834" w14:textId="77777777" w:rsidTr="00547111">
        <w:tc>
          <w:tcPr>
            <w:tcW w:w="9640" w:type="dxa"/>
            <w:gridSpan w:val="11"/>
          </w:tcPr>
          <w:p w14:paraId="55477508" w14:textId="77777777" w:rsidR="001E41F3" w:rsidRPr="00B72FBD" w:rsidRDefault="001E41F3">
            <w:pPr>
              <w:pStyle w:val="CRCoverPage"/>
              <w:spacing w:after="0"/>
              <w:rPr>
                <w:noProof/>
                <w:sz w:val="8"/>
                <w:szCs w:val="8"/>
              </w:rPr>
            </w:pPr>
          </w:p>
        </w:tc>
      </w:tr>
      <w:tr w:rsidR="001E41F3" w:rsidRPr="00B72FBD" w14:paraId="58300953" w14:textId="77777777" w:rsidTr="00547111">
        <w:tc>
          <w:tcPr>
            <w:tcW w:w="1843" w:type="dxa"/>
            <w:tcBorders>
              <w:top w:val="single" w:sz="4" w:space="0" w:color="auto"/>
              <w:left w:val="single" w:sz="4" w:space="0" w:color="auto"/>
            </w:tcBorders>
          </w:tcPr>
          <w:p w14:paraId="05B2F3A2" w14:textId="77777777" w:rsidR="001E41F3" w:rsidRPr="00B72FBD" w:rsidRDefault="001E41F3">
            <w:pPr>
              <w:pStyle w:val="CRCoverPage"/>
              <w:tabs>
                <w:tab w:val="right" w:pos="1759"/>
              </w:tabs>
              <w:spacing w:after="0"/>
              <w:rPr>
                <w:b/>
                <w:i/>
                <w:noProof/>
              </w:rPr>
            </w:pPr>
            <w:bookmarkStart w:id="2" w:name="_Hlk149945162"/>
            <w:r w:rsidRPr="00B72FBD">
              <w:rPr>
                <w:b/>
                <w:i/>
                <w:noProof/>
              </w:rPr>
              <w:t>Title:</w:t>
            </w:r>
            <w:r w:rsidRPr="00B72FBD">
              <w:rPr>
                <w:b/>
                <w:i/>
                <w:noProof/>
              </w:rPr>
              <w:tab/>
            </w:r>
          </w:p>
        </w:tc>
        <w:tc>
          <w:tcPr>
            <w:tcW w:w="7797" w:type="dxa"/>
            <w:gridSpan w:val="10"/>
            <w:tcBorders>
              <w:top w:val="single" w:sz="4" w:space="0" w:color="auto"/>
              <w:right w:val="single" w:sz="4" w:space="0" w:color="auto"/>
            </w:tcBorders>
            <w:shd w:val="pct30" w:color="FFFF00" w:fill="auto"/>
          </w:tcPr>
          <w:p w14:paraId="3D393EEE" w14:textId="56729DED" w:rsidR="001E41F3" w:rsidRPr="00B72FBD" w:rsidRDefault="00986283">
            <w:pPr>
              <w:pStyle w:val="CRCoverPage"/>
              <w:spacing w:after="0"/>
              <w:ind w:left="100"/>
              <w:rPr>
                <w:noProof/>
              </w:rPr>
            </w:pPr>
            <w:r w:rsidRPr="00B72FBD">
              <w:t xml:space="preserve">KI#1 </w:t>
            </w:r>
            <w:r w:rsidR="00D01B59">
              <w:t xml:space="preserve">Correction on </w:t>
            </w:r>
            <w:r w:rsidR="00AB3D76">
              <w:t xml:space="preserve">PLMN ID </w:t>
            </w:r>
            <w:r w:rsidR="00D01B59">
              <w:t>in</w:t>
            </w:r>
            <w:r w:rsidR="00645F30">
              <w:t xml:space="preserve"> </w:t>
            </w:r>
            <w:r w:rsidRPr="00B72FBD">
              <w:t>AF influence</w:t>
            </w:r>
          </w:p>
        </w:tc>
      </w:tr>
      <w:tr w:rsidR="001E41F3" w:rsidRPr="00B72FBD" w14:paraId="05C08479" w14:textId="77777777" w:rsidTr="00547111">
        <w:tc>
          <w:tcPr>
            <w:tcW w:w="1843" w:type="dxa"/>
            <w:tcBorders>
              <w:left w:val="single" w:sz="4" w:space="0" w:color="auto"/>
            </w:tcBorders>
          </w:tcPr>
          <w:p w14:paraId="45E29F53" w14:textId="77777777" w:rsidR="001E41F3" w:rsidRPr="00B72FBD"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B72FBD" w:rsidRDefault="001E41F3">
            <w:pPr>
              <w:pStyle w:val="CRCoverPage"/>
              <w:spacing w:after="0"/>
              <w:rPr>
                <w:noProof/>
                <w:sz w:val="8"/>
                <w:szCs w:val="8"/>
              </w:rPr>
            </w:pPr>
          </w:p>
        </w:tc>
      </w:tr>
      <w:tr w:rsidR="001E41F3" w:rsidRPr="00B72FBD" w14:paraId="46D5D7C2" w14:textId="77777777" w:rsidTr="00547111">
        <w:tc>
          <w:tcPr>
            <w:tcW w:w="1843" w:type="dxa"/>
            <w:tcBorders>
              <w:left w:val="single" w:sz="4" w:space="0" w:color="auto"/>
            </w:tcBorders>
          </w:tcPr>
          <w:p w14:paraId="45A6C2C4" w14:textId="77777777" w:rsidR="001E41F3" w:rsidRPr="00B72FBD" w:rsidRDefault="001E41F3">
            <w:pPr>
              <w:pStyle w:val="CRCoverPage"/>
              <w:tabs>
                <w:tab w:val="right" w:pos="1759"/>
              </w:tabs>
              <w:spacing w:after="0"/>
              <w:rPr>
                <w:b/>
                <w:i/>
                <w:noProof/>
              </w:rPr>
            </w:pPr>
            <w:r w:rsidRPr="00B72FBD">
              <w:rPr>
                <w:b/>
                <w:i/>
                <w:noProof/>
              </w:rPr>
              <w:t>Source to WG:</w:t>
            </w:r>
          </w:p>
        </w:tc>
        <w:tc>
          <w:tcPr>
            <w:tcW w:w="7797" w:type="dxa"/>
            <w:gridSpan w:val="10"/>
            <w:tcBorders>
              <w:right w:val="single" w:sz="4" w:space="0" w:color="auto"/>
            </w:tcBorders>
            <w:shd w:val="pct30" w:color="FFFF00" w:fill="auto"/>
          </w:tcPr>
          <w:p w14:paraId="298AA482" w14:textId="1527CE0A" w:rsidR="001E41F3" w:rsidRPr="00B72FBD" w:rsidRDefault="00AE7E78">
            <w:pPr>
              <w:pStyle w:val="CRCoverPage"/>
              <w:spacing w:after="0"/>
              <w:ind w:left="100"/>
              <w:rPr>
                <w:noProof/>
              </w:rPr>
            </w:pPr>
            <w:r w:rsidRPr="00B72FBD">
              <w:rPr>
                <w:noProof/>
              </w:rPr>
              <w:fldChar w:fldCharType="begin"/>
            </w:r>
            <w:r w:rsidRPr="00B72FBD">
              <w:rPr>
                <w:noProof/>
              </w:rPr>
              <w:instrText xml:space="preserve"> DOCPROPERTY  SourceIfWg  \* MERGEFORMAT </w:instrText>
            </w:r>
            <w:r w:rsidRPr="00B72FBD">
              <w:rPr>
                <w:noProof/>
              </w:rPr>
              <w:fldChar w:fldCharType="separate"/>
            </w:r>
            <w:r w:rsidRPr="00B72FBD">
              <w:rPr>
                <w:noProof/>
              </w:rPr>
              <w:t>Huawei, HiSilicon</w:t>
            </w:r>
            <w:r w:rsidRPr="00B72FBD">
              <w:rPr>
                <w:noProof/>
              </w:rPr>
              <w:fldChar w:fldCharType="end"/>
            </w:r>
          </w:p>
        </w:tc>
      </w:tr>
      <w:tr w:rsidR="001E41F3" w:rsidRPr="00B72FBD" w14:paraId="4196B218" w14:textId="77777777" w:rsidTr="00547111">
        <w:tc>
          <w:tcPr>
            <w:tcW w:w="1843" w:type="dxa"/>
            <w:tcBorders>
              <w:left w:val="single" w:sz="4" w:space="0" w:color="auto"/>
            </w:tcBorders>
          </w:tcPr>
          <w:p w14:paraId="14C300BA" w14:textId="77777777" w:rsidR="001E41F3" w:rsidRPr="00B72FBD" w:rsidRDefault="001E41F3">
            <w:pPr>
              <w:pStyle w:val="CRCoverPage"/>
              <w:tabs>
                <w:tab w:val="right" w:pos="1759"/>
              </w:tabs>
              <w:spacing w:after="0"/>
              <w:rPr>
                <w:b/>
                <w:i/>
                <w:noProof/>
              </w:rPr>
            </w:pPr>
            <w:r w:rsidRPr="00B72FBD">
              <w:rPr>
                <w:b/>
                <w:i/>
                <w:noProof/>
              </w:rPr>
              <w:t>Source to TSG:</w:t>
            </w:r>
          </w:p>
        </w:tc>
        <w:tc>
          <w:tcPr>
            <w:tcW w:w="7797" w:type="dxa"/>
            <w:gridSpan w:val="10"/>
            <w:tcBorders>
              <w:right w:val="single" w:sz="4" w:space="0" w:color="auto"/>
            </w:tcBorders>
            <w:shd w:val="pct30" w:color="FFFF00" w:fill="auto"/>
          </w:tcPr>
          <w:p w14:paraId="17FF8B7B" w14:textId="2FAB7024" w:rsidR="001E41F3" w:rsidRPr="00B72FBD" w:rsidRDefault="00AE7E78" w:rsidP="00547111">
            <w:pPr>
              <w:pStyle w:val="CRCoverPage"/>
              <w:spacing w:after="0"/>
              <w:ind w:left="100"/>
              <w:rPr>
                <w:noProof/>
              </w:rPr>
            </w:pPr>
            <w:r w:rsidRPr="00B72FBD">
              <w:rPr>
                <w:noProof/>
              </w:rPr>
              <w:t>SA2</w:t>
            </w:r>
          </w:p>
        </w:tc>
      </w:tr>
      <w:tr w:rsidR="001E41F3" w:rsidRPr="00B72FBD" w14:paraId="76303739" w14:textId="77777777" w:rsidTr="00547111">
        <w:tc>
          <w:tcPr>
            <w:tcW w:w="1843" w:type="dxa"/>
            <w:tcBorders>
              <w:left w:val="single" w:sz="4" w:space="0" w:color="auto"/>
            </w:tcBorders>
          </w:tcPr>
          <w:p w14:paraId="4D3B1657" w14:textId="77777777" w:rsidR="001E41F3" w:rsidRPr="00B72FBD"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B72FBD" w:rsidRDefault="001E41F3">
            <w:pPr>
              <w:pStyle w:val="CRCoverPage"/>
              <w:spacing w:after="0"/>
              <w:rPr>
                <w:noProof/>
                <w:sz w:val="8"/>
                <w:szCs w:val="8"/>
              </w:rPr>
            </w:pPr>
          </w:p>
        </w:tc>
      </w:tr>
      <w:tr w:rsidR="001E41F3" w:rsidRPr="00B72FBD" w14:paraId="50563E52" w14:textId="77777777" w:rsidTr="00547111">
        <w:tc>
          <w:tcPr>
            <w:tcW w:w="1843" w:type="dxa"/>
            <w:tcBorders>
              <w:left w:val="single" w:sz="4" w:space="0" w:color="auto"/>
            </w:tcBorders>
          </w:tcPr>
          <w:p w14:paraId="32C381B7" w14:textId="77777777" w:rsidR="001E41F3" w:rsidRPr="00B72FBD" w:rsidRDefault="001E41F3">
            <w:pPr>
              <w:pStyle w:val="CRCoverPage"/>
              <w:tabs>
                <w:tab w:val="right" w:pos="1759"/>
              </w:tabs>
              <w:spacing w:after="0"/>
              <w:rPr>
                <w:b/>
                <w:i/>
                <w:noProof/>
              </w:rPr>
            </w:pPr>
            <w:r w:rsidRPr="00B72FBD">
              <w:rPr>
                <w:b/>
                <w:i/>
                <w:noProof/>
              </w:rPr>
              <w:t>Work item code</w:t>
            </w:r>
            <w:r w:rsidR="0051580D" w:rsidRPr="00B72FBD">
              <w:rPr>
                <w:b/>
                <w:i/>
                <w:noProof/>
              </w:rPr>
              <w:t>:</w:t>
            </w:r>
          </w:p>
        </w:tc>
        <w:tc>
          <w:tcPr>
            <w:tcW w:w="3686" w:type="dxa"/>
            <w:gridSpan w:val="5"/>
            <w:shd w:val="pct30" w:color="FFFF00" w:fill="auto"/>
          </w:tcPr>
          <w:p w14:paraId="115414A3" w14:textId="1E63014C" w:rsidR="001E41F3" w:rsidRPr="00B72FBD" w:rsidRDefault="00986283">
            <w:pPr>
              <w:pStyle w:val="CRCoverPage"/>
              <w:spacing w:after="0"/>
              <w:ind w:left="100"/>
              <w:rPr>
                <w:noProof/>
              </w:rPr>
            </w:pPr>
            <w:r w:rsidRPr="00B72FBD">
              <w:rPr>
                <w:noProof/>
              </w:rPr>
              <w:t>Edge_Ph2</w:t>
            </w:r>
          </w:p>
        </w:tc>
        <w:tc>
          <w:tcPr>
            <w:tcW w:w="567" w:type="dxa"/>
            <w:tcBorders>
              <w:left w:val="nil"/>
            </w:tcBorders>
          </w:tcPr>
          <w:p w14:paraId="61A86BCF" w14:textId="77777777" w:rsidR="001E41F3" w:rsidRPr="00B72FBD" w:rsidRDefault="001E41F3">
            <w:pPr>
              <w:pStyle w:val="CRCoverPage"/>
              <w:spacing w:after="0"/>
              <w:ind w:right="100"/>
              <w:rPr>
                <w:noProof/>
              </w:rPr>
            </w:pPr>
          </w:p>
        </w:tc>
        <w:tc>
          <w:tcPr>
            <w:tcW w:w="1417" w:type="dxa"/>
            <w:gridSpan w:val="3"/>
            <w:tcBorders>
              <w:left w:val="nil"/>
            </w:tcBorders>
          </w:tcPr>
          <w:p w14:paraId="153CBFB1" w14:textId="77777777" w:rsidR="001E41F3" w:rsidRPr="00B72FBD" w:rsidRDefault="001E41F3">
            <w:pPr>
              <w:pStyle w:val="CRCoverPage"/>
              <w:spacing w:after="0"/>
              <w:jc w:val="right"/>
              <w:rPr>
                <w:noProof/>
              </w:rPr>
            </w:pPr>
            <w:r w:rsidRPr="00B72FBD">
              <w:rPr>
                <w:b/>
                <w:i/>
                <w:noProof/>
              </w:rPr>
              <w:t>Date:</w:t>
            </w:r>
          </w:p>
        </w:tc>
        <w:tc>
          <w:tcPr>
            <w:tcW w:w="2127" w:type="dxa"/>
            <w:tcBorders>
              <w:right w:val="single" w:sz="4" w:space="0" w:color="auto"/>
            </w:tcBorders>
            <w:shd w:val="pct30" w:color="FFFF00" w:fill="auto"/>
          </w:tcPr>
          <w:p w14:paraId="56929475" w14:textId="3F053F59" w:rsidR="001E41F3" w:rsidRPr="00B72FBD" w:rsidRDefault="00EF6A2F">
            <w:pPr>
              <w:pStyle w:val="CRCoverPage"/>
              <w:spacing w:after="0"/>
              <w:ind w:left="100"/>
              <w:rPr>
                <w:noProof/>
              </w:rPr>
            </w:pPr>
            <w:r w:rsidRPr="00B72FBD">
              <w:rPr>
                <w:noProof/>
              </w:rPr>
              <w:t>202</w:t>
            </w:r>
            <w:r w:rsidR="00134E80" w:rsidRPr="00B72FBD">
              <w:rPr>
                <w:noProof/>
              </w:rPr>
              <w:t>3</w:t>
            </w:r>
            <w:r w:rsidRPr="00B72FBD">
              <w:rPr>
                <w:noProof/>
              </w:rPr>
              <w:t>-</w:t>
            </w:r>
            <w:r w:rsidR="009C46E2" w:rsidRPr="00B72FBD">
              <w:rPr>
                <w:noProof/>
              </w:rPr>
              <w:t>11</w:t>
            </w:r>
            <w:r w:rsidRPr="00B72FBD">
              <w:rPr>
                <w:noProof/>
              </w:rPr>
              <w:t>-</w:t>
            </w:r>
            <w:r w:rsidR="009C46E2" w:rsidRPr="00B72FBD">
              <w:rPr>
                <w:noProof/>
              </w:rPr>
              <w:t>03</w:t>
            </w:r>
          </w:p>
        </w:tc>
      </w:tr>
      <w:tr w:rsidR="001E41F3" w:rsidRPr="00B72FBD" w14:paraId="690C7843" w14:textId="77777777" w:rsidTr="00547111">
        <w:tc>
          <w:tcPr>
            <w:tcW w:w="1843" w:type="dxa"/>
            <w:tcBorders>
              <w:left w:val="single" w:sz="4" w:space="0" w:color="auto"/>
            </w:tcBorders>
          </w:tcPr>
          <w:p w14:paraId="17A1A642" w14:textId="77777777" w:rsidR="001E41F3" w:rsidRPr="00B72FBD" w:rsidRDefault="001E41F3">
            <w:pPr>
              <w:pStyle w:val="CRCoverPage"/>
              <w:spacing w:after="0"/>
              <w:rPr>
                <w:b/>
                <w:i/>
                <w:noProof/>
                <w:sz w:val="8"/>
                <w:szCs w:val="8"/>
              </w:rPr>
            </w:pPr>
          </w:p>
        </w:tc>
        <w:tc>
          <w:tcPr>
            <w:tcW w:w="1986" w:type="dxa"/>
            <w:gridSpan w:val="4"/>
          </w:tcPr>
          <w:p w14:paraId="2F73FCFB" w14:textId="77777777" w:rsidR="001E41F3" w:rsidRPr="00B72FBD" w:rsidRDefault="001E41F3">
            <w:pPr>
              <w:pStyle w:val="CRCoverPage"/>
              <w:spacing w:after="0"/>
              <w:rPr>
                <w:noProof/>
                <w:sz w:val="8"/>
                <w:szCs w:val="8"/>
              </w:rPr>
            </w:pPr>
          </w:p>
        </w:tc>
        <w:tc>
          <w:tcPr>
            <w:tcW w:w="2267" w:type="dxa"/>
            <w:gridSpan w:val="2"/>
          </w:tcPr>
          <w:p w14:paraId="0FBCFC35" w14:textId="77777777" w:rsidR="001E41F3" w:rsidRPr="00B72FBD" w:rsidRDefault="001E41F3">
            <w:pPr>
              <w:pStyle w:val="CRCoverPage"/>
              <w:spacing w:after="0"/>
              <w:rPr>
                <w:noProof/>
                <w:sz w:val="8"/>
                <w:szCs w:val="8"/>
              </w:rPr>
            </w:pPr>
          </w:p>
        </w:tc>
        <w:tc>
          <w:tcPr>
            <w:tcW w:w="1417" w:type="dxa"/>
            <w:gridSpan w:val="3"/>
          </w:tcPr>
          <w:p w14:paraId="60243A9E" w14:textId="77777777" w:rsidR="001E41F3" w:rsidRPr="00B72FBD"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B72FBD"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Pr="00B72FBD" w:rsidRDefault="001E41F3">
            <w:pPr>
              <w:pStyle w:val="CRCoverPage"/>
              <w:tabs>
                <w:tab w:val="right" w:pos="1759"/>
              </w:tabs>
              <w:spacing w:after="0"/>
              <w:rPr>
                <w:b/>
                <w:i/>
                <w:noProof/>
              </w:rPr>
            </w:pPr>
            <w:r w:rsidRPr="00B72FBD">
              <w:rPr>
                <w:b/>
                <w:i/>
                <w:noProof/>
              </w:rPr>
              <w:t>Category:</w:t>
            </w:r>
          </w:p>
        </w:tc>
        <w:tc>
          <w:tcPr>
            <w:tcW w:w="851" w:type="dxa"/>
            <w:shd w:val="pct30" w:color="FFFF00" w:fill="auto"/>
          </w:tcPr>
          <w:p w14:paraId="154A6113" w14:textId="38DB7FDB" w:rsidR="001E41F3" w:rsidRPr="00B72FBD" w:rsidRDefault="00986283" w:rsidP="00D24991">
            <w:pPr>
              <w:pStyle w:val="CRCoverPage"/>
              <w:spacing w:after="0"/>
              <w:ind w:left="100" w:right="-609"/>
              <w:rPr>
                <w:b/>
                <w:noProof/>
              </w:rPr>
            </w:pPr>
            <w:r w:rsidRPr="00B72FBD">
              <w:rPr>
                <w:b/>
                <w:noProof/>
              </w:rPr>
              <w:t>F</w:t>
            </w:r>
          </w:p>
        </w:tc>
        <w:tc>
          <w:tcPr>
            <w:tcW w:w="3402" w:type="dxa"/>
            <w:gridSpan w:val="5"/>
            <w:tcBorders>
              <w:left w:val="nil"/>
            </w:tcBorders>
          </w:tcPr>
          <w:p w14:paraId="617AE5C6" w14:textId="77777777" w:rsidR="001E41F3" w:rsidRPr="00B72FBD" w:rsidRDefault="001E41F3">
            <w:pPr>
              <w:pStyle w:val="CRCoverPage"/>
              <w:spacing w:after="0"/>
              <w:rPr>
                <w:noProof/>
              </w:rPr>
            </w:pPr>
          </w:p>
        </w:tc>
        <w:tc>
          <w:tcPr>
            <w:tcW w:w="1417" w:type="dxa"/>
            <w:gridSpan w:val="3"/>
            <w:tcBorders>
              <w:left w:val="nil"/>
            </w:tcBorders>
          </w:tcPr>
          <w:p w14:paraId="42CDCEE5" w14:textId="77777777" w:rsidR="001E41F3" w:rsidRPr="00B72FBD" w:rsidRDefault="001E41F3">
            <w:pPr>
              <w:pStyle w:val="CRCoverPage"/>
              <w:spacing w:after="0"/>
              <w:jc w:val="right"/>
              <w:rPr>
                <w:b/>
                <w:i/>
                <w:noProof/>
              </w:rPr>
            </w:pPr>
            <w:r w:rsidRPr="00B72FBD">
              <w:rPr>
                <w:b/>
                <w:i/>
                <w:noProof/>
              </w:rPr>
              <w:t>Release:</w:t>
            </w:r>
          </w:p>
        </w:tc>
        <w:tc>
          <w:tcPr>
            <w:tcW w:w="2127" w:type="dxa"/>
            <w:tcBorders>
              <w:right w:val="single" w:sz="4" w:space="0" w:color="auto"/>
            </w:tcBorders>
            <w:shd w:val="pct30" w:color="FFFF00" w:fill="auto"/>
          </w:tcPr>
          <w:p w14:paraId="6C870B98" w14:textId="43994D67" w:rsidR="001E41F3" w:rsidRDefault="00AE7E78">
            <w:pPr>
              <w:pStyle w:val="CRCoverPage"/>
              <w:spacing w:after="0"/>
              <w:ind w:left="100"/>
              <w:rPr>
                <w:noProof/>
              </w:rPr>
            </w:pPr>
            <w:r w:rsidRPr="00B72FBD">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AEE04A" w14:textId="6CB91607" w:rsidR="001F64CB" w:rsidRDefault="001F64CB" w:rsidP="001F64CB">
            <w:pPr>
              <w:pStyle w:val="CRCoverPage"/>
              <w:spacing w:after="0"/>
              <w:ind w:left="100"/>
              <w:rPr>
                <w:noProof/>
              </w:rPr>
            </w:pPr>
            <w:r>
              <w:rPr>
                <w:noProof/>
              </w:rPr>
              <w:t xml:space="preserve">It was agreed that AF influence request can include </w:t>
            </w:r>
            <w:r>
              <w:t>HPLMN of the UE</w:t>
            </w:r>
            <w:r>
              <w:rPr>
                <w:noProof/>
              </w:rPr>
              <w:t xml:space="preserve"> to differ the same DNN/S-NSSAI value used in different PLMNs. From TS 23.502:</w:t>
            </w:r>
          </w:p>
          <w:p w14:paraId="0CDF610F" w14:textId="77777777" w:rsidR="001F64CB" w:rsidRDefault="001F64CB" w:rsidP="001F64CB">
            <w:pPr>
              <w:pStyle w:val="CRCoverPage"/>
              <w:spacing w:after="0"/>
              <w:ind w:left="100"/>
              <w:rPr>
                <w:noProof/>
              </w:rPr>
            </w:pPr>
          </w:p>
          <w:p w14:paraId="709B3EAF" w14:textId="77777777" w:rsidR="001F64CB" w:rsidRPr="007E611E" w:rsidRDefault="001F64CB" w:rsidP="001F64CB">
            <w:pPr>
              <w:pStyle w:val="CRCoverPage"/>
              <w:spacing w:after="0"/>
              <w:ind w:left="100"/>
              <w:rPr>
                <w:i/>
                <w:noProof/>
              </w:rPr>
            </w:pPr>
            <w:r w:rsidRPr="007E611E">
              <w:rPr>
                <w:i/>
              </w:rPr>
              <w:t>In that case if the HPLMN Id, DNN and S-NSSAI has not been provided by the AF, the NEF determines the HPLMN Id, DNN and S-NSSAI based on local configuration.</w:t>
            </w:r>
          </w:p>
          <w:p w14:paraId="0EC0AF4C" w14:textId="77777777" w:rsidR="001F64CB" w:rsidRDefault="001F64CB" w:rsidP="001F64CB">
            <w:pPr>
              <w:pStyle w:val="CRCoverPage"/>
              <w:spacing w:after="0"/>
              <w:ind w:left="100"/>
              <w:rPr>
                <w:noProof/>
              </w:rPr>
            </w:pPr>
          </w:p>
          <w:p w14:paraId="1111A37F" w14:textId="5586CF8F" w:rsidR="001F64CB" w:rsidRDefault="001F64CB" w:rsidP="001F64CB">
            <w:pPr>
              <w:pStyle w:val="CRCoverPage"/>
              <w:spacing w:after="0"/>
              <w:ind w:left="100"/>
              <w:rPr>
                <w:noProof/>
              </w:rPr>
            </w:pPr>
            <w:r>
              <w:rPr>
                <w:noProof/>
              </w:rPr>
              <w:t xml:space="preserve">This </w:t>
            </w:r>
            <w:r w:rsidRPr="007E611E">
              <w:rPr>
                <w:i/>
              </w:rPr>
              <w:t xml:space="preserve">PLMN Id </w:t>
            </w:r>
            <w:r>
              <w:rPr>
                <w:noProof/>
              </w:rPr>
              <w:t xml:space="preserve">is missing in </w:t>
            </w:r>
            <w:r w:rsidRPr="001F64CB">
              <w:rPr>
                <w:noProof/>
              </w:rPr>
              <w:t>Table 5.2.12.2.1-1</w:t>
            </w:r>
            <w:r>
              <w:rPr>
                <w:noProof/>
              </w:rPr>
              <w:t>.</w:t>
            </w:r>
          </w:p>
          <w:p w14:paraId="708AA7DE" w14:textId="1E7B5BEE" w:rsidR="00B64627" w:rsidRDefault="00B64627" w:rsidP="00531986">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Pr="00B64627"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FD651C3" w:rsidR="001E41F3" w:rsidRPr="00EA65DE" w:rsidRDefault="00EA65DE">
            <w:pPr>
              <w:pStyle w:val="CRCoverPage"/>
              <w:spacing w:after="0"/>
              <w:ind w:left="100"/>
              <w:rPr>
                <w:noProof/>
              </w:rPr>
            </w:pPr>
            <w:r>
              <w:rPr>
                <w:noProof/>
              </w:rPr>
              <w:t xml:space="preserve">Add PLMN ID </w:t>
            </w:r>
            <w:r w:rsidR="001F64CB">
              <w:rPr>
                <w:noProof/>
              </w:rPr>
              <w:t xml:space="preserve">in </w:t>
            </w:r>
            <w:r w:rsidR="001F64CB" w:rsidRPr="001F64CB">
              <w:rPr>
                <w:noProof/>
              </w:rPr>
              <w:t>Table 5.2.12.2.1-1</w:t>
            </w:r>
            <w:r w:rsidR="001F64CB">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EA65DE"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39F9B2" w:rsidR="001E41F3" w:rsidRPr="00EA65DE" w:rsidRDefault="001F64CB">
            <w:pPr>
              <w:pStyle w:val="CRCoverPage"/>
              <w:spacing w:after="0"/>
              <w:ind w:left="100"/>
              <w:rPr>
                <w:noProof/>
              </w:rPr>
            </w:pPr>
            <w:r>
              <w:rPr>
                <w:noProof/>
              </w:rPr>
              <w:t>Misalignment with TS 23.502.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bookmarkEnd w:id="2"/>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3BFAF9" w:rsidR="001E41F3" w:rsidRDefault="00986283">
            <w:pPr>
              <w:pStyle w:val="CRCoverPage"/>
              <w:spacing w:after="0"/>
              <w:ind w:left="100"/>
              <w:rPr>
                <w:noProof/>
              </w:rPr>
            </w:pPr>
            <w:r w:rsidRPr="00986283">
              <w:rPr>
                <w:noProof/>
              </w:rPr>
              <w:t>5.2.12.2.1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Pr="00F27EC3" w:rsidRDefault="001E41F3">
            <w:pPr>
              <w:pStyle w:val="CRCoverPage"/>
              <w:tabs>
                <w:tab w:val="right" w:pos="2184"/>
              </w:tabs>
              <w:spacing w:after="0"/>
              <w:rPr>
                <w:b/>
                <w:i/>
                <w:noProof/>
              </w:rPr>
            </w:pPr>
            <w:r w:rsidRPr="00F27EC3">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0E4C265" w:rsidR="001E41F3" w:rsidRPr="00F27EC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3026526" w:rsidR="001E41F3" w:rsidRPr="00F27EC3" w:rsidRDefault="00A22206">
            <w:pPr>
              <w:pStyle w:val="CRCoverPage"/>
              <w:spacing w:after="0"/>
              <w:jc w:val="center"/>
              <w:rPr>
                <w:b/>
                <w:caps/>
                <w:noProof/>
              </w:rPr>
            </w:pPr>
            <w:r w:rsidRPr="00F27EC3">
              <w:rPr>
                <w:b/>
                <w:caps/>
                <w:noProof/>
              </w:rPr>
              <w:t>X</w:t>
            </w:r>
          </w:p>
        </w:tc>
        <w:tc>
          <w:tcPr>
            <w:tcW w:w="2977" w:type="dxa"/>
            <w:gridSpan w:val="4"/>
          </w:tcPr>
          <w:p w14:paraId="7DB274D8" w14:textId="77777777" w:rsidR="001E41F3" w:rsidRPr="00F27EC3" w:rsidRDefault="001E41F3">
            <w:pPr>
              <w:pStyle w:val="CRCoverPage"/>
              <w:tabs>
                <w:tab w:val="right" w:pos="2893"/>
              </w:tabs>
              <w:spacing w:after="0"/>
              <w:rPr>
                <w:noProof/>
              </w:rPr>
            </w:pPr>
            <w:r w:rsidRPr="00F27EC3">
              <w:rPr>
                <w:noProof/>
              </w:rPr>
              <w:t xml:space="preserve"> Other core specifications</w:t>
            </w:r>
            <w:r w:rsidRPr="00F27EC3">
              <w:rPr>
                <w:noProof/>
              </w:rPr>
              <w:tab/>
            </w:r>
          </w:p>
        </w:tc>
        <w:tc>
          <w:tcPr>
            <w:tcW w:w="3401" w:type="dxa"/>
            <w:gridSpan w:val="3"/>
            <w:tcBorders>
              <w:right w:val="single" w:sz="4" w:space="0" w:color="auto"/>
            </w:tcBorders>
            <w:shd w:val="pct30" w:color="FFFF00" w:fill="auto"/>
          </w:tcPr>
          <w:p w14:paraId="42398B96" w14:textId="540D4B9C" w:rsidR="001E41F3" w:rsidRPr="00F27EC3" w:rsidRDefault="00F0772C">
            <w:pPr>
              <w:pStyle w:val="CRCoverPage"/>
              <w:spacing w:after="0"/>
              <w:ind w:left="99"/>
              <w:rPr>
                <w:noProof/>
              </w:rPr>
            </w:pPr>
            <w:r w:rsidRPr="00F27EC3">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Pr="00F27EC3" w:rsidRDefault="001E41F3">
            <w:pPr>
              <w:pStyle w:val="CRCoverPage"/>
              <w:spacing w:after="0"/>
              <w:rPr>
                <w:b/>
                <w:i/>
                <w:noProof/>
              </w:rPr>
            </w:pPr>
            <w:r w:rsidRPr="00F27EC3">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F27EC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154CA7" w:rsidR="001E41F3" w:rsidRPr="00F27EC3" w:rsidRDefault="00AE7E78">
            <w:pPr>
              <w:pStyle w:val="CRCoverPage"/>
              <w:spacing w:after="0"/>
              <w:jc w:val="center"/>
              <w:rPr>
                <w:b/>
                <w:caps/>
                <w:noProof/>
              </w:rPr>
            </w:pPr>
            <w:r w:rsidRPr="00F27EC3">
              <w:rPr>
                <w:b/>
                <w:caps/>
                <w:noProof/>
              </w:rPr>
              <w:t>X</w:t>
            </w:r>
          </w:p>
        </w:tc>
        <w:tc>
          <w:tcPr>
            <w:tcW w:w="2977" w:type="dxa"/>
            <w:gridSpan w:val="4"/>
          </w:tcPr>
          <w:p w14:paraId="1A4306D9" w14:textId="77777777" w:rsidR="001E41F3" w:rsidRPr="00F27EC3" w:rsidRDefault="001E41F3">
            <w:pPr>
              <w:pStyle w:val="CRCoverPage"/>
              <w:spacing w:after="0"/>
              <w:rPr>
                <w:noProof/>
              </w:rPr>
            </w:pPr>
            <w:r w:rsidRPr="00F27EC3">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F27EC3" w:rsidRDefault="00145D43">
            <w:pPr>
              <w:pStyle w:val="CRCoverPage"/>
              <w:spacing w:after="0"/>
              <w:ind w:left="99"/>
              <w:rPr>
                <w:noProof/>
              </w:rPr>
            </w:pPr>
            <w:r w:rsidRPr="00F27EC3">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Pr="00F27EC3" w:rsidRDefault="00145D43">
            <w:pPr>
              <w:pStyle w:val="CRCoverPage"/>
              <w:spacing w:after="0"/>
              <w:rPr>
                <w:b/>
                <w:i/>
                <w:noProof/>
              </w:rPr>
            </w:pPr>
            <w:r w:rsidRPr="00F27EC3">
              <w:rPr>
                <w:b/>
                <w:i/>
                <w:noProof/>
              </w:rPr>
              <w:t xml:space="preserve">(show </w:t>
            </w:r>
            <w:r w:rsidR="00592D74" w:rsidRPr="00F27EC3">
              <w:rPr>
                <w:b/>
                <w:i/>
                <w:noProof/>
              </w:rPr>
              <w:t xml:space="preserve">related </w:t>
            </w:r>
            <w:r w:rsidRPr="00F27EC3">
              <w:rPr>
                <w:b/>
                <w:i/>
                <w:noProof/>
              </w:rPr>
              <w:t>CR</w:t>
            </w:r>
            <w:r w:rsidR="00592D74" w:rsidRPr="00F27EC3">
              <w:rPr>
                <w:b/>
                <w:i/>
                <w:noProof/>
              </w:rPr>
              <w:t>s</w:t>
            </w:r>
            <w:r w:rsidRPr="00F27EC3">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F27EC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2A69D9" w:rsidR="001E41F3" w:rsidRPr="00F27EC3" w:rsidRDefault="00AE7E78">
            <w:pPr>
              <w:pStyle w:val="CRCoverPage"/>
              <w:spacing w:after="0"/>
              <w:jc w:val="center"/>
              <w:rPr>
                <w:b/>
                <w:caps/>
                <w:noProof/>
              </w:rPr>
            </w:pPr>
            <w:r w:rsidRPr="00F27EC3">
              <w:rPr>
                <w:b/>
                <w:caps/>
                <w:noProof/>
              </w:rPr>
              <w:t>X</w:t>
            </w:r>
          </w:p>
        </w:tc>
        <w:tc>
          <w:tcPr>
            <w:tcW w:w="2977" w:type="dxa"/>
            <w:gridSpan w:val="4"/>
          </w:tcPr>
          <w:p w14:paraId="1B4FF921" w14:textId="77777777" w:rsidR="001E41F3" w:rsidRPr="00F27EC3" w:rsidRDefault="001E41F3">
            <w:pPr>
              <w:pStyle w:val="CRCoverPage"/>
              <w:spacing w:after="0"/>
              <w:rPr>
                <w:noProof/>
              </w:rPr>
            </w:pPr>
            <w:r w:rsidRPr="00F27EC3">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F27EC3" w:rsidRDefault="00145D43">
            <w:pPr>
              <w:pStyle w:val="CRCoverPage"/>
              <w:spacing w:after="0"/>
              <w:ind w:left="99"/>
              <w:rPr>
                <w:noProof/>
              </w:rPr>
            </w:pPr>
            <w:r w:rsidRPr="00F27EC3">
              <w:rPr>
                <w:noProof/>
              </w:rPr>
              <w:t>TS</w:t>
            </w:r>
            <w:r w:rsidR="000A6394" w:rsidRPr="00F27EC3">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0166F8" w14:textId="77777777"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3" w:name="_Toc517082226"/>
    </w:p>
    <w:p w14:paraId="10AA5DDA" w14:textId="77777777" w:rsidR="00241F16" w:rsidRPr="00140E21" w:rsidRDefault="00241F16" w:rsidP="00241F16">
      <w:pPr>
        <w:pStyle w:val="5"/>
        <w:rPr>
          <w:rFonts w:eastAsia="宋体"/>
          <w:lang w:eastAsia="zh-CN"/>
        </w:rPr>
      </w:pPr>
      <w:bookmarkStart w:id="4" w:name="_Toc20204675"/>
      <w:bookmarkStart w:id="5" w:name="_Toc27895389"/>
      <w:bookmarkStart w:id="6" w:name="_Toc36192492"/>
      <w:bookmarkStart w:id="7" w:name="_Toc45193594"/>
      <w:bookmarkStart w:id="8" w:name="_Toc47593226"/>
      <w:bookmarkStart w:id="9" w:name="_Toc51835313"/>
      <w:bookmarkStart w:id="10" w:name="_Toc145940436"/>
      <w:bookmarkEnd w:id="3"/>
      <w:r w:rsidRPr="00140E21">
        <w:rPr>
          <w:rFonts w:eastAsia="宋体"/>
          <w:lang w:eastAsia="zh-CN"/>
        </w:rPr>
        <w:t>5.2.12.2.1</w:t>
      </w:r>
      <w:r w:rsidRPr="00140E21">
        <w:rPr>
          <w:rFonts w:eastAsia="宋体"/>
          <w:lang w:eastAsia="zh-CN"/>
        </w:rPr>
        <w:tab/>
        <w:t>General</w:t>
      </w:r>
      <w:bookmarkEnd w:id="4"/>
      <w:bookmarkEnd w:id="5"/>
      <w:bookmarkEnd w:id="6"/>
      <w:bookmarkEnd w:id="7"/>
      <w:bookmarkEnd w:id="8"/>
      <w:bookmarkEnd w:id="9"/>
      <w:bookmarkEnd w:id="10"/>
    </w:p>
    <w:p w14:paraId="72DF1F80" w14:textId="77777777" w:rsidR="00241F16" w:rsidRPr="00140E21" w:rsidRDefault="00241F16" w:rsidP="00241F16">
      <w:pPr>
        <w:rPr>
          <w:rFonts w:eastAsia="宋体"/>
          <w:lang w:eastAsia="zh-CN"/>
        </w:rPr>
      </w:pPr>
      <w:r w:rsidRPr="00140E21">
        <w:rPr>
          <w:rFonts w:eastAsia="宋体"/>
          <w:lang w:eastAsia="zh-CN"/>
        </w:rPr>
        <w:t xml:space="preserve">The operations defined for </w:t>
      </w:r>
      <w:proofErr w:type="spellStart"/>
      <w:r w:rsidRPr="00140E21">
        <w:rPr>
          <w:rFonts w:eastAsia="宋体"/>
          <w:lang w:eastAsia="zh-CN"/>
        </w:rPr>
        <w:t>Nudr_DM</w:t>
      </w:r>
      <w:proofErr w:type="spellEnd"/>
      <w:r w:rsidRPr="00140E21">
        <w:rPr>
          <w:rFonts w:eastAsia="宋体"/>
          <w:lang w:eastAsia="zh-CN"/>
        </w:rPr>
        <w:t xml:space="preserve"> service use following set of parameters defined in this clause:</w:t>
      </w:r>
    </w:p>
    <w:p w14:paraId="74C87140" w14:textId="77777777" w:rsidR="00241F16" w:rsidRPr="00140E21" w:rsidRDefault="00241F16" w:rsidP="00241F16">
      <w:pPr>
        <w:pStyle w:val="B1"/>
        <w:rPr>
          <w:rFonts w:eastAsia="宋体"/>
          <w:lang w:eastAsia="zh-CN"/>
        </w:rPr>
      </w:pPr>
      <w:r w:rsidRPr="00140E21">
        <w:rPr>
          <w:rFonts w:eastAsia="宋体"/>
          <w:lang w:eastAsia="zh-CN"/>
        </w:rPr>
        <w:t>-</w:t>
      </w:r>
      <w:r w:rsidRPr="00140E21">
        <w:rPr>
          <w:rFonts w:eastAsia="宋体"/>
          <w:lang w:eastAsia="zh-CN"/>
        </w:rPr>
        <w:tab/>
        <w:t>Data Set Identifier: uniquely identifies the requested set of data within the UDR (see clause 4.2.5).</w:t>
      </w:r>
    </w:p>
    <w:p w14:paraId="48AD98EA" w14:textId="77777777" w:rsidR="00241F16" w:rsidRPr="00140E21" w:rsidRDefault="00241F16" w:rsidP="00241F16">
      <w:pPr>
        <w:pStyle w:val="B1"/>
        <w:rPr>
          <w:rFonts w:eastAsia="宋体"/>
          <w:lang w:eastAsia="zh-CN"/>
        </w:rPr>
      </w:pPr>
      <w:r w:rsidRPr="00140E21">
        <w:rPr>
          <w:rFonts w:eastAsia="宋体"/>
          <w:lang w:eastAsia="zh-CN"/>
        </w:rPr>
        <w:t>-</w:t>
      </w:r>
      <w:r w:rsidRPr="00140E21">
        <w:rPr>
          <w:rFonts w:eastAsia="宋体"/>
          <w:lang w:eastAsia="zh-CN"/>
        </w:rPr>
        <w:tab/>
        <w:t>Data Subset Identifier: it uniquely identifies the data subset within each Data Set Identifier. As specified in the procedures in clause 4</w:t>
      </w:r>
      <w:r>
        <w:rPr>
          <w:rFonts w:eastAsia="宋体"/>
          <w:lang w:eastAsia="zh-CN"/>
        </w:rPr>
        <w:t>,</w:t>
      </w:r>
      <w:r w:rsidRPr="00140E21">
        <w:rPr>
          <w:rFonts w:eastAsia="宋体"/>
          <w:lang w:eastAsia="zh-CN"/>
        </w:rPr>
        <w:t xml:space="preserve"> e.g. subscription data can consist of subsets particularised for specific procedures like mobility, session, etc.</w:t>
      </w:r>
    </w:p>
    <w:p w14:paraId="46D01BCE" w14:textId="77777777" w:rsidR="00241F16" w:rsidRPr="00140E21" w:rsidRDefault="00241F16" w:rsidP="00241F16">
      <w:pPr>
        <w:pStyle w:val="B1"/>
        <w:rPr>
          <w:rFonts w:eastAsia="宋体"/>
          <w:lang w:eastAsia="zh-CN"/>
        </w:rPr>
      </w:pPr>
      <w:r w:rsidRPr="00140E21">
        <w:rPr>
          <w:rFonts w:eastAsia="宋体"/>
          <w:lang w:eastAsia="zh-CN"/>
        </w:rPr>
        <w:t>-</w:t>
      </w:r>
      <w:r w:rsidRPr="00140E21">
        <w:rPr>
          <w:rFonts w:eastAsia="宋体"/>
          <w:lang w:eastAsia="zh-CN"/>
        </w:rPr>
        <w:tab/>
        <w:t>Data Keys defined in Table 5.2.12.2.1-1</w:t>
      </w:r>
    </w:p>
    <w:p w14:paraId="38C77CA9" w14:textId="77777777" w:rsidR="00241F16" w:rsidRPr="00140E21" w:rsidRDefault="00241F16" w:rsidP="00241F16">
      <w:pPr>
        <w:rPr>
          <w:rFonts w:eastAsia="宋体"/>
          <w:lang w:eastAsia="zh-CN"/>
        </w:rPr>
      </w:pPr>
      <w:r w:rsidRPr="00140E21">
        <w:rPr>
          <w:rFonts w:eastAsia="宋体"/>
          <w:lang w:eastAsia="zh-CN"/>
        </w:rPr>
        <w:t xml:space="preserve">For </w:t>
      </w:r>
      <w:proofErr w:type="spellStart"/>
      <w:r w:rsidRPr="00140E21">
        <w:rPr>
          <w:rFonts w:eastAsia="宋体"/>
          <w:lang w:eastAsia="zh-CN"/>
        </w:rPr>
        <w:t>Nudr_DM_Subscribe</w:t>
      </w:r>
      <w:proofErr w:type="spellEnd"/>
      <w:r w:rsidRPr="00140E21">
        <w:rPr>
          <w:rFonts w:eastAsia="宋体"/>
          <w:lang w:eastAsia="zh-CN"/>
        </w:rPr>
        <w:t xml:space="preserve"> and </w:t>
      </w:r>
      <w:proofErr w:type="spellStart"/>
      <w:r w:rsidRPr="00140E21">
        <w:rPr>
          <w:rFonts w:eastAsia="宋体"/>
          <w:lang w:eastAsia="zh-CN"/>
        </w:rPr>
        <w:t>Nudr_DM_Notify</w:t>
      </w:r>
      <w:proofErr w:type="spellEnd"/>
      <w:r w:rsidRPr="00140E21">
        <w:rPr>
          <w:rFonts w:eastAsia="宋体"/>
          <w:lang w:eastAsia="zh-CN"/>
        </w:rPr>
        <w:t xml:space="preserve"> operations:</w:t>
      </w:r>
    </w:p>
    <w:p w14:paraId="58063C87" w14:textId="77777777" w:rsidR="00241F16" w:rsidRPr="00140E21" w:rsidRDefault="00241F16" w:rsidP="00241F16">
      <w:pPr>
        <w:pStyle w:val="B1"/>
        <w:rPr>
          <w:rFonts w:eastAsia="宋体"/>
          <w:lang w:eastAsia="zh-CN"/>
        </w:rPr>
      </w:pPr>
      <w:r w:rsidRPr="00140E21">
        <w:rPr>
          <w:rFonts w:eastAsia="宋体"/>
          <w:lang w:eastAsia="zh-CN"/>
        </w:rPr>
        <w:t>-</w:t>
      </w:r>
      <w:r w:rsidRPr="00140E21">
        <w:rPr>
          <w:rFonts w:eastAsia="宋体"/>
          <w:lang w:eastAsia="zh-CN"/>
        </w:rPr>
        <w:tab/>
        <w:t>The</w:t>
      </w:r>
      <w:r>
        <w:rPr>
          <w:rFonts w:eastAsia="宋体"/>
          <w:lang w:eastAsia="zh-CN"/>
        </w:rPr>
        <w:t xml:space="preserve"> Target of Event Reporting</w:t>
      </w:r>
      <w:r w:rsidRPr="00140E21">
        <w:rPr>
          <w:rFonts w:eastAsia="宋体"/>
          <w:lang w:eastAsia="zh-CN"/>
        </w:rPr>
        <w:t xml:space="preserve"> is made up of a Data Key and possibly a Data Sub Key both defined in Table 5.2.12.2.1-1. When a Data Sub Key is defined in the table but not present in the </w:t>
      </w:r>
      <w:proofErr w:type="spellStart"/>
      <w:r w:rsidRPr="00140E21">
        <w:rPr>
          <w:rFonts w:eastAsia="宋体"/>
          <w:lang w:eastAsia="zh-CN"/>
        </w:rPr>
        <w:t>Nudr_DM_Subscribe</w:t>
      </w:r>
      <w:proofErr w:type="spellEnd"/>
      <w:r w:rsidRPr="00140E21">
        <w:rPr>
          <w:rFonts w:eastAsia="宋体"/>
          <w:lang w:eastAsia="zh-CN"/>
        </w:rPr>
        <w:t xml:space="preserve"> this means that all values of the Data Sub Key are targeted.</w:t>
      </w:r>
    </w:p>
    <w:p w14:paraId="024CFEC8" w14:textId="77777777" w:rsidR="00241F16" w:rsidRPr="00140E21" w:rsidRDefault="00241F16" w:rsidP="00241F16">
      <w:pPr>
        <w:pStyle w:val="B1"/>
        <w:rPr>
          <w:rFonts w:eastAsia="宋体"/>
          <w:lang w:eastAsia="zh-CN"/>
        </w:rPr>
      </w:pPr>
      <w:r w:rsidRPr="00140E21">
        <w:rPr>
          <w:rFonts w:eastAsia="宋体"/>
          <w:lang w:eastAsia="zh-CN"/>
        </w:rPr>
        <w:t>-</w:t>
      </w:r>
      <w:r w:rsidRPr="00140E21">
        <w:rPr>
          <w:rFonts w:eastAsia="宋体"/>
          <w:lang w:eastAsia="zh-CN"/>
        </w:rPr>
        <w:tab/>
        <w:t>The Data Set Identifier plus (if present) the (set of) Data Subset Identifier(s) corresponds to a (set of) Event ID(s) as defined in clause 4.15.1</w:t>
      </w:r>
    </w:p>
    <w:p w14:paraId="5ED6FC2C" w14:textId="77777777" w:rsidR="00241F16" w:rsidRPr="00140E21" w:rsidRDefault="00241F16" w:rsidP="00241F16">
      <w:pPr>
        <w:rPr>
          <w:rFonts w:eastAsia="宋体"/>
          <w:lang w:eastAsia="zh-CN"/>
        </w:rPr>
      </w:pPr>
      <w:r w:rsidRPr="00140E21">
        <w:rPr>
          <w:rFonts w:eastAsia="宋体"/>
          <w:lang w:eastAsia="zh-CN"/>
        </w:rPr>
        <w:t xml:space="preserve">An NF Service Consumer may include an indicator when it invokes </w:t>
      </w:r>
      <w:proofErr w:type="spellStart"/>
      <w:r w:rsidRPr="00140E21">
        <w:rPr>
          <w:rFonts w:eastAsia="宋体"/>
          <w:lang w:eastAsia="zh-CN"/>
        </w:rPr>
        <w:t>Nudr_DM</w:t>
      </w:r>
      <w:proofErr w:type="spellEnd"/>
      <w:r w:rsidRPr="00140E21">
        <w:rPr>
          <w:rFonts w:eastAsia="宋体"/>
          <w:lang w:eastAsia="zh-CN"/>
        </w:rPr>
        <w:t xml:space="preserve"> Query/Create/Update service operation to subscribe the changes of the data, to avoid a separate </w:t>
      </w:r>
      <w:proofErr w:type="spellStart"/>
      <w:r w:rsidRPr="00140E21">
        <w:rPr>
          <w:rFonts w:eastAsia="宋体"/>
          <w:lang w:eastAsia="zh-CN"/>
        </w:rPr>
        <w:t>Nudr_DM_Subscribe</w:t>
      </w:r>
      <w:proofErr w:type="spellEnd"/>
      <w:r w:rsidRPr="00140E21">
        <w:rPr>
          <w:rFonts w:eastAsia="宋体"/>
          <w:lang w:eastAsia="zh-CN"/>
        </w:rPr>
        <w:t xml:space="preserve"> service operation.</w:t>
      </w:r>
    </w:p>
    <w:p w14:paraId="789502B1" w14:textId="77777777" w:rsidR="00241F16" w:rsidRPr="00140E21" w:rsidRDefault="00241F16" w:rsidP="00241F16">
      <w:pPr>
        <w:rPr>
          <w:rFonts w:eastAsia="宋体"/>
          <w:lang w:eastAsia="zh-CN"/>
        </w:rPr>
      </w:pPr>
      <w:r w:rsidRPr="00140E21">
        <w:rPr>
          <w:rFonts w:eastAsia="宋体"/>
          <w:lang w:eastAsia="zh-CN"/>
        </w:rPr>
        <w:t>Depending on the use case, it is possible to use a Data Key and/or one or multiple Data sub keys to further identify the corresponding data, as defined in Table 5.2.12.2.1-1 below.</w:t>
      </w:r>
    </w:p>
    <w:p w14:paraId="079547ED" w14:textId="77777777" w:rsidR="00241F16" w:rsidRPr="00140E21" w:rsidRDefault="00241F16" w:rsidP="00241F16">
      <w:pPr>
        <w:pStyle w:val="TH"/>
        <w:rPr>
          <w:rFonts w:eastAsia="宋体"/>
          <w:lang w:eastAsia="zh-CN"/>
        </w:rPr>
      </w:pPr>
      <w:bookmarkStart w:id="11" w:name="_CRTable5_2_12_2_11"/>
      <w:r w:rsidRPr="00140E21">
        <w:rPr>
          <w:rFonts w:eastAsia="宋体"/>
          <w:lang w:eastAsia="zh-CN"/>
        </w:rPr>
        <w:lastRenderedPageBreak/>
        <w:t xml:space="preserve">Table </w:t>
      </w:r>
      <w:bookmarkEnd w:id="11"/>
      <w:r w:rsidRPr="00140E21">
        <w:rPr>
          <w:rFonts w:eastAsia="宋体"/>
          <w:lang w:eastAsia="zh-CN"/>
        </w:rPr>
        <w:t>5.2.12.2.1-1: Data keys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119"/>
        <w:gridCol w:w="1984"/>
        <w:gridCol w:w="1843"/>
      </w:tblGrid>
      <w:tr w:rsidR="00241F16" w:rsidRPr="00140E21" w14:paraId="2362F6E8" w14:textId="77777777" w:rsidTr="00B72FBD">
        <w:tc>
          <w:tcPr>
            <w:tcW w:w="1984" w:type="dxa"/>
            <w:tcBorders>
              <w:bottom w:val="single" w:sz="4" w:space="0" w:color="auto"/>
            </w:tcBorders>
          </w:tcPr>
          <w:p w14:paraId="04F4F9E3" w14:textId="77777777" w:rsidR="00241F16" w:rsidRPr="00140E21" w:rsidRDefault="00241F16" w:rsidP="00B72FBD">
            <w:pPr>
              <w:pStyle w:val="TAH"/>
              <w:rPr>
                <w:rFonts w:eastAsia="宋体"/>
                <w:lang w:eastAsia="zh-CN"/>
              </w:rPr>
            </w:pPr>
            <w:r w:rsidRPr="00140E21">
              <w:rPr>
                <w:rFonts w:eastAsia="Malgun Gothic"/>
              </w:rPr>
              <w:lastRenderedPageBreak/>
              <w:t>Data Set</w:t>
            </w:r>
          </w:p>
        </w:tc>
        <w:tc>
          <w:tcPr>
            <w:tcW w:w="3119" w:type="dxa"/>
          </w:tcPr>
          <w:p w14:paraId="45232213" w14:textId="77777777" w:rsidR="00241F16" w:rsidRPr="00140E21" w:rsidRDefault="00241F16" w:rsidP="00B72FBD">
            <w:pPr>
              <w:pStyle w:val="TAH"/>
              <w:rPr>
                <w:rFonts w:eastAsia="宋体"/>
                <w:lang w:eastAsia="zh-CN"/>
              </w:rPr>
            </w:pPr>
            <w:r w:rsidRPr="00140E21">
              <w:rPr>
                <w:rFonts w:eastAsia="Malgun Gothic"/>
              </w:rPr>
              <w:t>Data Subset</w:t>
            </w:r>
          </w:p>
        </w:tc>
        <w:tc>
          <w:tcPr>
            <w:tcW w:w="1984" w:type="dxa"/>
          </w:tcPr>
          <w:p w14:paraId="6FDF1DF9" w14:textId="77777777" w:rsidR="00241F16" w:rsidRPr="00140E21" w:rsidRDefault="00241F16" w:rsidP="00B72FBD">
            <w:pPr>
              <w:pStyle w:val="TAH"/>
              <w:rPr>
                <w:rFonts w:eastAsia="宋体"/>
                <w:lang w:eastAsia="zh-CN"/>
              </w:rPr>
            </w:pPr>
            <w:r w:rsidRPr="00140E21">
              <w:rPr>
                <w:rFonts w:eastAsia="Malgun Gothic"/>
              </w:rPr>
              <w:t>Data Key</w:t>
            </w:r>
          </w:p>
        </w:tc>
        <w:tc>
          <w:tcPr>
            <w:tcW w:w="1843" w:type="dxa"/>
          </w:tcPr>
          <w:p w14:paraId="5D8DC8F3" w14:textId="77777777" w:rsidR="00241F16" w:rsidRPr="00140E21" w:rsidRDefault="00241F16" w:rsidP="00B72FBD">
            <w:pPr>
              <w:pStyle w:val="TAH"/>
              <w:rPr>
                <w:rFonts w:eastAsia="宋体"/>
                <w:lang w:eastAsia="zh-CN"/>
              </w:rPr>
            </w:pPr>
            <w:r w:rsidRPr="00140E21">
              <w:rPr>
                <w:rFonts w:eastAsia="Malgun Gothic"/>
              </w:rPr>
              <w:t>Data Sub Key</w:t>
            </w:r>
          </w:p>
        </w:tc>
      </w:tr>
      <w:tr w:rsidR="00241F16" w:rsidRPr="00140E21" w14:paraId="1940374F" w14:textId="77777777" w:rsidTr="00B72FBD">
        <w:tc>
          <w:tcPr>
            <w:tcW w:w="1984" w:type="dxa"/>
            <w:tcBorders>
              <w:bottom w:val="nil"/>
            </w:tcBorders>
            <w:shd w:val="clear" w:color="auto" w:fill="auto"/>
          </w:tcPr>
          <w:p w14:paraId="26A6F9F3" w14:textId="77777777" w:rsidR="00241F16" w:rsidRPr="00140E21" w:rsidRDefault="00241F16" w:rsidP="00B72FBD">
            <w:pPr>
              <w:pStyle w:val="TAL"/>
              <w:rPr>
                <w:rFonts w:eastAsia="宋体"/>
                <w:lang w:eastAsia="zh-CN"/>
              </w:rPr>
            </w:pPr>
          </w:p>
        </w:tc>
        <w:tc>
          <w:tcPr>
            <w:tcW w:w="3119" w:type="dxa"/>
          </w:tcPr>
          <w:p w14:paraId="6ECFA6AE" w14:textId="77777777" w:rsidR="00241F16" w:rsidRPr="00140E21" w:rsidRDefault="00241F16" w:rsidP="00B72FBD">
            <w:pPr>
              <w:pStyle w:val="TAL"/>
              <w:rPr>
                <w:rFonts w:eastAsia="宋体"/>
                <w:lang w:eastAsia="zh-CN"/>
              </w:rPr>
            </w:pPr>
            <w:r w:rsidRPr="00140E21">
              <w:t>Access and Mobility Subscription data</w:t>
            </w:r>
          </w:p>
        </w:tc>
        <w:tc>
          <w:tcPr>
            <w:tcW w:w="1984" w:type="dxa"/>
          </w:tcPr>
          <w:p w14:paraId="2F3A6563" w14:textId="77777777" w:rsidR="00241F16" w:rsidRPr="00140E21" w:rsidRDefault="00241F16" w:rsidP="00B72FBD">
            <w:pPr>
              <w:pStyle w:val="TAL"/>
              <w:rPr>
                <w:rFonts w:eastAsia="宋体"/>
                <w:lang w:eastAsia="zh-CN"/>
              </w:rPr>
            </w:pPr>
            <w:r w:rsidRPr="00140E21">
              <w:rPr>
                <w:rFonts w:eastAsia="Malgun Gothic"/>
              </w:rPr>
              <w:t>SUPI</w:t>
            </w:r>
          </w:p>
        </w:tc>
        <w:tc>
          <w:tcPr>
            <w:tcW w:w="1843" w:type="dxa"/>
          </w:tcPr>
          <w:p w14:paraId="6E504A53" w14:textId="77777777" w:rsidR="00241F16" w:rsidRPr="00140E21" w:rsidRDefault="00241F16" w:rsidP="00B72FBD">
            <w:pPr>
              <w:pStyle w:val="TAL"/>
              <w:rPr>
                <w:rFonts w:eastAsia="宋体"/>
                <w:lang w:eastAsia="zh-CN"/>
              </w:rPr>
            </w:pPr>
            <w:r>
              <w:rPr>
                <w:rFonts w:eastAsia="Malgun Gothic"/>
              </w:rPr>
              <w:t>Serving PLMN ID and optionally NID</w:t>
            </w:r>
          </w:p>
        </w:tc>
      </w:tr>
      <w:tr w:rsidR="00241F16" w:rsidRPr="00140E21" w14:paraId="044A5CC5" w14:textId="77777777" w:rsidTr="00B72FBD">
        <w:tc>
          <w:tcPr>
            <w:tcW w:w="1984" w:type="dxa"/>
            <w:tcBorders>
              <w:top w:val="nil"/>
              <w:bottom w:val="nil"/>
            </w:tcBorders>
            <w:shd w:val="clear" w:color="auto" w:fill="auto"/>
          </w:tcPr>
          <w:p w14:paraId="4F968D91" w14:textId="77777777" w:rsidR="00241F16" w:rsidRPr="00140E21" w:rsidRDefault="00241F16" w:rsidP="00B72FBD">
            <w:pPr>
              <w:pStyle w:val="TAL"/>
              <w:rPr>
                <w:rFonts w:eastAsia="宋体"/>
                <w:lang w:eastAsia="zh-CN"/>
              </w:rPr>
            </w:pPr>
          </w:p>
        </w:tc>
        <w:tc>
          <w:tcPr>
            <w:tcW w:w="3119" w:type="dxa"/>
            <w:tcBorders>
              <w:bottom w:val="single" w:sz="4" w:space="0" w:color="auto"/>
            </w:tcBorders>
            <w:vAlign w:val="center"/>
          </w:tcPr>
          <w:p w14:paraId="5DC1D289" w14:textId="77777777" w:rsidR="00241F16" w:rsidRPr="00140E21" w:rsidRDefault="00241F16" w:rsidP="00B72FBD">
            <w:pPr>
              <w:pStyle w:val="TAL"/>
            </w:pPr>
            <w:r w:rsidRPr="00140E21">
              <w:t>SMF Selection Subscription data</w:t>
            </w:r>
          </w:p>
        </w:tc>
        <w:tc>
          <w:tcPr>
            <w:tcW w:w="1984" w:type="dxa"/>
            <w:tcBorders>
              <w:bottom w:val="single" w:sz="4" w:space="0" w:color="auto"/>
            </w:tcBorders>
          </w:tcPr>
          <w:p w14:paraId="6FB6A9F5" w14:textId="77777777" w:rsidR="00241F16" w:rsidRPr="00140E21" w:rsidRDefault="00241F16" w:rsidP="00B72FBD">
            <w:pPr>
              <w:pStyle w:val="TAL"/>
              <w:rPr>
                <w:rFonts w:eastAsia="Malgun Gothic"/>
              </w:rPr>
            </w:pPr>
            <w:r w:rsidRPr="00140E21">
              <w:rPr>
                <w:rFonts w:eastAsia="Malgun Gothic"/>
              </w:rPr>
              <w:t>SUPI</w:t>
            </w:r>
          </w:p>
        </w:tc>
        <w:tc>
          <w:tcPr>
            <w:tcW w:w="1843" w:type="dxa"/>
          </w:tcPr>
          <w:p w14:paraId="4DA31430" w14:textId="77777777" w:rsidR="00241F16" w:rsidRPr="00140E21" w:rsidRDefault="00241F16" w:rsidP="00B72FBD">
            <w:pPr>
              <w:pStyle w:val="TAL"/>
              <w:rPr>
                <w:rFonts w:eastAsia="Malgun Gothic"/>
              </w:rPr>
            </w:pPr>
            <w:r>
              <w:rPr>
                <w:rFonts w:eastAsia="Malgun Gothic"/>
              </w:rPr>
              <w:t>Serving PLMN ID and optionally NID</w:t>
            </w:r>
          </w:p>
        </w:tc>
      </w:tr>
      <w:tr w:rsidR="00241F16" w:rsidRPr="00140E21" w14:paraId="398888F8" w14:textId="77777777" w:rsidTr="00B72FBD">
        <w:tc>
          <w:tcPr>
            <w:tcW w:w="1984" w:type="dxa"/>
            <w:tcBorders>
              <w:top w:val="nil"/>
              <w:bottom w:val="nil"/>
            </w:tcBorders>
            <w:shd w:val="clear" w:color="auto" w:fill="auto"/>
          </w:tcPr>
          <w:p w14:paraId="33D59130" w14:textId="77777777" w:rsidR="00241F16" w:rsidRPr="00140E21" w:rsidRDefault="00241F16" w:rsidP="00B72FBD">
            <w:pPr>
              <w:pStyle w:val="TAL"/>
              <w:rPr>
                <w:rFonts w:eastAsia="宋体"/>
                <w:lang w:eastAsia="zh-CN"/>
              </w:rPr>
            </w:pPr>
          </w:p>
        </w:tc>
        <w:tc>
          <w:tcPr>
            <w:tcW w:w="3119" w:type="dxa"/>
            <w:tcBorders>
              <w:bottom w:val="nil"/>
            </w:tcBorders>
            <w:vAlign w:val="center"/>
          </w:tcPr>
          <w:p w14:paraId="232FAAF1" w14:textId="77777777" w:rsidR="00241F16" w:rsidRPr="00140E21" w:rsidRDefault="00241F16" w:rsidP="00B72FBD">
            <w:pPr>
              <w:pStyle w:val="TAL"/>
            </w:pPr>
            <w:r w:rsidRPr="00140E21">
              <w:t>UE context in SMF data</w:t>
            </w:r>
          </w:p>
        </w:tc>
        <w:tc>
          <w:tcPr>
            <w:tcW w:w="1984" w:type="dxa"/>
            <w:tcBorders>
              <w:bottom w:val="nil"/>
            </w:tcBorders>
          </w:tcPr>
          <w:p w14:paraId="76BDA47B" w14:textId="77777777" w:rsidR="00241F16" w:rsidRPr="00140E21" w:rsidRDefault="00241F16" w:rsidP="00B72FBD">
            <w:pPr>
              <w:pStyle w:val="TAL"/>
              <w:rPr>
                <w:rFonts w:eastAsia="Malgun Gothic"/>
              </w:rPr>
            </w:pPr>
            <w:r w:rsidRPr="00140E21">
              <w:rPr>
                <w:rFonts w:eastAsia="Malgun Gothic"/>
              </w:rPr>
              <w:t>SUPI</w:t>
            </w:r>
          </w:p>
        </w:tc>
        <w:tc>
          <w:tcPr>
            <w:tcW w:w="1843" w:type="dxa"/>
          </w:tcPr>
          <w:p w14:paraId="645C0714" w14:textId="77777777" w:rsidR="00241F16" w:rsidRPr="00140E21" w:rsidRDefault="00241F16" w:rsidP="00B72FBD">
            <w:pPr>
              <w:pStyle w:val="TAL"/>
              <w:rPr>
                <w:rFonts w:eastAsia="Malgun Gothic"/>
              </w:rPr>
            </w:pPr>
            <w:r w:rsidRPr="00140E21">
              <w:rPr>
                <w:rFonts w:eastAsia="Malgun Gothic"/>
              </w:rPr>
              <w:t>PDU Session ID or DNN</w:t>
            </w:r>
          </w:p>
        </w:tc>
      </w:tr>
      <w:tr w:rsidR="00241F16" w:rsidRPr="00140E21" w14:paraId="54070BF8" w14:textId="77777777" w:rsidTr="00B72FBD">
        <w:tc>
          <w:tcPr>
            <w:tcW w:w="1984" w:type="dxa"/>
            <w:tcBorders>
              <w:top w:val="nil"/>
              <w:bottom w:val="nil"/>
            </w:tcBorders>
            <w:shd w:val="clear" w:color="auto" w:fill="auto"/>
          </w:tcPr>
          <w:p w14:paraId="45FB71DA" w14:textId="77777777" w:rsidR="00241F16" w:rsidRPr="00140E21" w:rsidRDefault="00241F16" w:rsidP="00B72FBD">
            <w:pPr>
              <w:pStyle w:val="TAL"/>
              <w:rPr>
                <w:rFonts w:eastAsia="宋体"/>
                <w:lang w:eastAsia="zh-CN"/>
              </w:rPr>
            </w:pPr>
            <w:r w:rsidRPr="00140E21">
              <w:rPr>
                <w:rFonts w:eastAsia="宋体"/>
                <w:lang w:eastAsia="zh-CN"/>
              </w:rPr>
              <w:t>Subscription Data (see clause 5.2.3.3.1)</w:t>
            </w:r>
          </w:p>
        </w:tc>
        <w:tc>
          <w:tcPr>
            <w:tcW w:w="3119" w:type="dxa"/>
          </w:tcPr>
          <w:p w14:paraId="5A4B9747" w14:textId="77777777" w:rsidR="00241F16" w:rsidRPr="00140E21" w:rsidRDefault="00241F16" w:rsidP="00B72FBD">
            <w:pPr>
              <w:pStyle w:val="TAL"/>
            </w:pPr>
            <w:r w:rsidRPr="00140E21">
              <w:t>SMS Management Subscription data</w:t>
            </w:r>
          </w:p>
        </w:tc>
        <w:tc>
          <w:tcPr>
            <w:tcW w:w="1984" w:type="dxa"/>
          </w:tcPr>
          <w:p w14:paraId="20F76BE4" w14:textId="77777777" w:rsidR="00241F16" w:rsidRPr="00140E21" w:rsidRDefault="00241F16" w:rsidP="00B72FBD">
            <w:pPr>
              <w:pStyle w:val="TAL"/>
              <w:rPr>
                <w:rFonts w:eastAsia="Malgun Gothic"/>
              </w:rPr>
            </w:pPr>
            <w:r w:rsidRPr="00140E21">
              <w:rPr>
                <w:rFonts w:eastAsia="Malgun Gothic"/>
              </w:rPr>
              <w:t>SUPI</w:t>
            </w:r>
          </w:p>
        </w:tc>
        <w:tc>
          <w:tcPr>
            <w:tcW w:w="1843" w:type="dxa"/>
          </w:tcPr>
          <w:p w14:paraId="4EF2CF49" w14:textId="77777777" w:rsidR="00241F16" w:rsidRPr="00140E21" w:rsidRDefault="00241F16" w:rsidP="00B72FBD">
            <w:pPr>
              <w:pStyle w:val="TAL"/>
              <w:rPr>
                <w:rFonts w:eastAsia="Malgun Gothic"/>
              </w:rPr>
            </w:pPr>
            <w:r>
              <w:rPr>
                <w:rFonts w:eastAsia="Malgun Gothic"/>
              </w:rPr>
              <w:t>Serving PLMN ID and optionally NID</w:t>
            </w:r>
          </w:p>
        </w:tc>
      </w:tr>
      <w:tr w:rsidR="00241F16" w:rsidRPr="00140E21" w14:paraId="005109F0" w14:textId="77777777" w:rsidTr="00B72FBD">
        <w:tc>
          <w:tcPr>
            <w:tcW w:w="1984" w:type="dxa"/>
            <w:tcBorders>
              <w:top w:val="nil"/>
              <w:bottom w:val="nil"/>
            </w:tcBorders>
            <w:shd w:val="clear" w:color="auto" w:fill="auto"/>
          </w:tcPr>
          <w:p w14:paraId="2D630AE0" w14:textId="77777777" w:rsidR="00241F16" w:rsidRPr="00140E21" w:rsidRDefault="00241F16" w:rsidP="00B72FBD">
            <w:pPr>
              <w:pStyle w:val="TAL"/>
              <w:rPr>
                <w:rFonts w:eastAsia="宋体"/>
                <w:lang w:eastAsia="zh-CN"/>
              </w:rPr>
            </w:pPr>
          </w:p>
        </w:tc>
        <w:tc>
          <w:tcPr>
            <w:tcW w:w="3119" w:type="dxa"/>
            <w:tcBorders>
              <w:bottom w:val="single" w:sz="4" w:space="0" w:color="auto"/>
            </w:tcBorders>
            <w:vAlign w:val="center"/>
          </w:tcPr>
          <w:p w14:paraId="4BA50ECA" w14:textId="77777777" w:rsidR="00241F16" w:rsidRPr="00140E21" w:rsidRDefault="00241F16" w:rsidP="00B72FBD">
            <w:pPr>
              <w:pStyle w:val="TAL"/>
            </w:pPr>
            <w:r w:rsidRPr="00140E21">
              <w:t>SMS Subscription data</w:t>
            </w:r>
          </w:p>
        </w:tc>
        <w:tc>
          <w:tcPr>
            <w:tcW w:w="1984" w:type="dxa"/>
            <w:tcBorders>
              <w:bottom w:val="single" w:sz="4" w:space="0" w:color="auto"/>
            </w:tcBorders>
          </w:tcPr>
          <w:p w14:paraId="163525F0" w14:textId="77777777" w:rsidR="00241F16" w:rsidRPr="00140E21" w:rsidRDefault="00241F16" w:rsidP="00B72FBD">
            <w:pPr>
              <w:pStyle w:val="TAL"/>
              <w:rPr>
                <w:rFonts w:eastAsia="Malgun Gothic"/>
              </w:rPr>
            </w:pPr>
            <w:r w:rsidRPr="00140E21">
              <w:rPr>
                <w:rFonts w:eastAsia="Malgun Gothic"/>
              </w:rPr>
              <w:t>SUPI</w:t>
            </w:r>
          </w:p>
        </w:tc>
        <w:tc>
          <w:tcPr>
            <w:tcW w:w="1843" w:type="dxa"/>
          </w:tcPr>
          <w:p w14:paraId="0FFD37C4" w14:textId="77777777" w:rsidR="00241F16" w:rsidRPr="00140E21" w:rsidRDefault="00241F16" w:rsidP="00B72FBD">
            <w:pPr>
              <w:pStyle w:val="TAL"/>
              <w:rPr>
                <w:rFonts w:eastAsia="Malgun Gothic"/>
              </w:rPr>
            </w:pPr>
            <w:r>
              <w:rPr>
                <w:rFonts w:eastAsia="Malgun Gothic"/>
              </w:rPr>
              <w:t>Serving PLMN ID and optionally NID</w:t>
            </w:r>
          </w:p>
        </w:tc>
      </w:tr>
      <w:tr w:rsidR="00241F16" w:rsidRPr="00140E21" w14:paraId="39918098" w14:textId="77777777" w:rsidTr="00B72FBD">
        <w:tc>
          <w:tcPr>
            <w:tcW w:w="1984" w:type="dxa"/>
            <w:tcBorders>
              <w:top w:val="nil"/>
              <w:bottom w:val="nil"/>
            </w:tcBorders>
            <w:shd w:val="clear" w:color="auto" w:fill="auto"/>
          </w:tcPr>
          <w:p w14:paraId="3FF6E459" w14:textId="77777777" w:rsidR="00241F16" w:rsidRPr="00140E21" w:rsidRDefault="00241F16" w:rsidP="00B72FBD">
            <w:pPr>
              <w:pStyle w:val="TAL"/>
              <w:rPr>
                <w:rFonts w:eastAsia="宋体"/>
                <w:lang w:eastAsia="zh-CN"/>
              </w:rPr>
            </w:pPr>
          </w:p>
        </w:tc>
        <w:tc>
          <w:tcPr>
            <w:tcW w:w="3119" w:type="dxa"/>
            <w:tcBorders>
              <w:bottom w:val="nil"/>
            </w:tcBorders>
            <w:vAlign w:val="center"/>
          </w:tcPr>
          <w:p w14:paraId="7DA311F5" w14:textId="77777777" w:rsidR="00241F16" w:rsidRPr="00140E21" w:rsidRDefault="00241F16" w:rsidP="00B72FBD">
            <w:pPr>
              <w:pStyle w:val="TAL"/>
            </w:pPr>
            <w:r w:rsidRPr="00140E21">
              <w:t>Session Management Subscription data</w:t>
            </w:r>
          </w:p>
        </w:tc>
        <w:tc>
          <w:tcPr>
            <w:tcW w:w="1984" w:type="dxa"/>
            <w:tcBorders>
              <w:bottom w:val="nil"/>
            </w:tcBorders>
          </w:tcPr>
          <w:p w14:paraId="73F4D43E" w14:textId="77777777" w:rsidR="00241F16" w:rsidRPr="00140E21" w:rsidRDefault="00241F16" w:rsidP="00B72FBD">
            <w:pPr>
              <w:pStyle w:val="TAL"/>
              <w:rPr>
                <w:rFonts w:eastAsia="Malgun Gothic"/>
              </w:rPr>
            </w:pPr>
            <w:r w:rsidRPr="00140E21">
              <w:rPr>
                <w:rFonts w:eastAsia="Malgun Gothic"/>
              </w:rPr>
              <w:t>SUPI</w:t>
            </w:r>
          </w:p>
        </w:tc>
        <w:tc>
          <w:tcPr>
            <w:tcW w:w="1843" w:type="dxa"/>
          </w:tcPr>
          <w:p w14:paraId="127F52A0" w14:textId="77777777" w:rsidR="00241F16" w:rsidRPr="00140E21" w:rsidRDefault="00241F16" w:rsidP="00B72FBD">
            <w:pPr>
              <w:pStyle w:val="TAL"/>
              <w:rPr>
                <w:rFonts w:eastAsia="Malgun Gothic"/>
              </w:rPr>
            </w:pPr>
            <w:r w:rsidRPr="00140E21">
              <w:rPr>
                <w:rFonts w:eastAsia="Malgun Gothic"/>
              </w:rPr>
              <w:t>S-NSSAI</w:t>
            </w:r>
          </w:p>
        </w:tc>
      </w:tr>
      <w:tr w:rsidR="00241F16" w:rsidRPr="00140E21" w14:paraId="5178236C" w14:textId="77777777" w:rsidTr="00B72FBD">
        <w:tc>
          <w:tcPr>
            <w:tcW w:w="1984" w:type="dxa"/>
            <w:tcBorders>
              <w:top w:val="nil"/>
              <w:bottom w:val="nil"/>
            </w:tcBorders>
            <w:shd w:val="clear" w:color="auto" w:fill="auto"/>
          </w:tcPr>
          <w:p w14:paraId="1DFF111A" w14:textId="77777777" w:rsidR="00241F16" w:rsidRPr="00140E21" w:rsidRDefault="00241F16" w:rsidP="00B72FBD">
            <w:pPr>
              <w:pStyle w:val="TAL"/>
              <w:rPr>
                <w:rFonts w:eastAsia="宋体"/>
                <w:lang w:eastAsia="zh-CN"/>
              </w:rPr>
            </w:pPr>
          </w:p>
        </w:tc>
        <w:tc>
          <w:tcPr>
            <w:tcW w:w="3119" w:type="dxa"/>
            <w:tcBorders>
              <w:top w:val="nil"/>
              <w:bottom w:val="nil"/>
            </w:tcBorders>
            <w:vAlign w:val="center"/>
          </w:tcPr>
          <w:p w14:paraId="5D3FC9AA" w14:textId="77777777" w:rsidR="00241F16" w:rsidRPr="00140E21" w:rsidRDefault="00241F16" w:rsidP="00B72FBD">
            <w:pPr>
              <w:pStyle w:val="TAL"/>
            </w:pPr>
          </w:p>
        </w:tc>
        <w:tc>
          <w:tcPr>
            <w:tcW w:w="1984" w:type="dxa"/>
            <w:tcBorders>
              <w:top w:val="nil"/>
              <w:bottom w:val="nil"/>
            </w:tcBorders>
          </w:tcPr>
          <w:p w14:paraId="732879F0" w14:textId="77777777" w:rsidR="00241F16" w:rsidRPr="00140E21" w:rsidRDefault="00241F16" w:rsidP="00B72FBD">
            <w:pPr>
              <w:pStyle w:val="TAL"/>
              <w:rPr>
                <w:rFonts w:eastAsia="Malgun Gothic"/>
              </w:rPr>
            </w:pPr>
          </w:p>
        </w:tc>
        <w:tc>
          <w:tcPr>
            <w:tcW w:w="1843" w:type="dxa"/>
          </w:tcPr>
          <w:p w14:paraId="72DADDB3" w14:textId="77777777" w:rsidR="00241F16" w:rsidRPr="00140E21" w:rsidRDefault="00241F16" w:rsidP="00B72FBD">
            <w:pPr>
              <w:pStyle w:val="TAL"/>
              <w:rPr>
                <w:rFonts w:eastAsia="Malgun Gothic"/>
              </w:rPr>
            </w:pPr>
            <w:r w:rsidRPr="00140E21">
              <w:rPr>
                <w:rFonts w:eastAsia="Malgun Gothic"/>
              </w:rPr>
              <w:t>DNN</w:t>
            </w:r>
          </w:p>
        </w:tc>
      </w:tr>
      <w:tr w:rsidR="00241F16" w:rsidRPr="00140E21" w14:paraId="565D5A03" w14:textId="77777777" w:rsidTr="00B72FBD">
        <w:tc>
          <w:tcPr>
            <w:tcW w:w="1984" w:type="dxa"/>
            <w:tcBorders>
              <w:top w:val="nil"/>
              <w:bottom w:val="nil"/>
            </w:tcBorders>
            <w:shd w:val="clear" w:color="auto" w:fill="auto"/>
          </w:tcPr>
          <w:p w14:paraId="08F3C8C5" w14:textId="77777777" w:rsidR="00241F16" w:rsidRPr="00140E21" w:rsidRDefault="00241F16" w:rsidP="00B72FBD">
            <w:pPr>
              <w:pStyle w:val="TAL"/>
              <w:rPr>
                <w:rFonts w:eastAsia="宋体"/>
                <w:lang w:eastAsia="zh-CN"/>
              </w:rPr>
            </w:pPr>
          </w:p>
        </w:tc>
        <w:tc>
          <w:tcPr>
            <w:tcW w:w="3119" w:type="dxa"/>
            <w:tcBorders>
              <w:top w:val="nil"/>
            </w:tcBorders>
            <w:vAlign w:val="center"/>
          </w:tcPr>
          <w:p w14:paraId="0B69DB93" w14:textId="77777777" w:rsidR="00241F16" w:rsidRPr="00140E21" w:rsidRDefault="00241F16" w:rsidP="00B72FBD">
            <w:pPr>
              <w:pStyle w:val="TAL"/>
            </w:pPr>
          </w:p>
        </w:tc>
        <w:tc>
          <w:tcPr>
            <w:tcW w:w="1984" w:type="dxa"/>
            <w:tcBorders>
              <w:top w:val="nil"/>
            </w:tcBorders>
          </w:tcPr>
          <w:p w14:paraId="77195E1B" w14:textId="77777777" w:rsidR="00241F16" w:rsidRPr="00140E21" w:rsidRDefault="00241F16" w:rsidP="00B72FBD">
            <w:pPr>
              <w:pStyle w:val="TAL"/>
              <w:rPr>
                <w:rFonts w:eastAsia="Malgun Gothic"/>
              </w:rPr>
            </w:pPr>
          </w:p>
        </w:tc>
        <w:tc>
          <w:tcPr>
            <w:tcW w:w="1843" w:type="dxa"/>
          </w:tcPr>
          <w:p w14:paraId="233C2B7F" w14:textId="77777777" w:rsidR="00241F16" w:rsidRPr="00140E21" w:rsidRDefault="00241F16" w:rsidP="00B72FBD">
            <w:pPr>
              <w:pStyle w:val="TAL"/>
              <w:rPr>
                <w:rFonts w:eastAsia="Malgun Gothic"/>
              </w:rPr>
            </w:pPr>
            <w:r>
              <w:rPr>
                <w:rFonts w:eastAsia="Malgun Gothic"/>
              </w:rPr>
              <w:t>Serving PLMN ID and optionally NID</w:t>
            </w:r>
          </w:p>
        </w:tc>
      </w:tr>
      <w:tr w:rsidR="00241F16" w:rsidRPr="00140E21" w14:paraId="10D80D1B" w14:textId="77777777" w:rsidTr="00B72FBD">
        <w:tc>
          <w:tcPr>
            <w:tcW w:w="1984" w:type="dxa"/>
            <w:tcBorders>
              <w:top w:val="nil"/>
              <w:bottom w:val="nil"/>
            </w:tcBorders>
            <w:shd w:val="clear" w:color="auto" w:fill="auto"/>
          </w:tcPr>
          <w:p w14:paraId="56530BBE" w14:textId="77777777" w:rsidR="00241F16" w:rsidRPr="00140E21" w:rsidRDefault="00241F16" w:rsidP="00B72FBD">
            <w:pPr>
              <w:pStyle w:val="TAL"/>
              <w:rPr>
                <w:rFonts w:eastAsia="宋体"/>
                <w:lang w:eastAsia="zh-CN"/>
              </w:rPr>
            </w:pPr>
          </w:p>
        </w:tc>
        <w:tc>
          <w:tcPr>
            <w:tcW w:w="3119" w:type="dxa"/>
            <w:tcBorders>
              <w:bottom w:val="single" w:sz="4" w:space="0" w:color="auto"/>
            </w:tcBorders>
            <w:vAlign w:val="center"/>
          </w:tcPr>
          <w:p w14:paraId="4AF64C05" w14:textId="77777777" w:rsidR="00241F16" w:rsidRPr="00140E21" w:rsidRDefault="00241F16" w:rsidP="00B72FBD">
            <w:pPr>
              <w:pStyle w:val="TAL"/>
            </w:pPr>
            <w:r w:rsidRPr="00140E21">
              <w:t>Slice Selection Subscription data</w:t>
            </w:r>
          </w:p>
        </w:tc>
        <w:tc>
          <w:tcPr>
            <w:tcW w:w="1984" w:type="dxa"/>
            <w:tcBorders>
              <w:bottom w:val="single" w:sz="4" w:space="0" w:color="auto"/>
            </w:tcBorders>
          </w:tcPr>
          <w:p w14:paraId="65CF270B" w14:textId="77777777" w:rsidR="00241F16" w:rsidRPr="00140E21" w:rsidRDefault="00241F16" w:rsidP="00B72FBD">
            <w:pPr>
              <w:pStyle w:val="TAL"/>
              <w:rPr>
                <w:rFonts w:eastAsia="Malgun Gothic"/>
              </w:rPr>
            </w:pPr>
            <w:r w:rsidRPr="00140E21">
              <w:rPr>
                <w:rFonts w:eastAsia="Malgun Gothic"/>
              </w:rPr>
              <w:t>SUPI</w:t>
            </w:r>
          </w:p>
        </w:tc>
        <w:tc>
          <w:tcPr>
            <w:tcW w:w="1843" w:type="dxa"/>
            <w:tcBorders>
              <w:bottom w:val="single" w:sz="4" w:space="0" w:color="auto"/>
            </w:tcBorders>
          </w:tcPr>
          <w:p w14:paraId="5719B8EC" w14:textId="77777777" w:rsidR="00241F16" w:rsidRPr="00140E21" w:rsidRDefault="00241F16" w:rsidP="00B72FBD">
            <w:pPr>
              <w:pStyle w:val="TAL"/>
              <w:rPr>
                <w:rFonts w:eastAsia="Malgun Gothic"/>
              </w:rPr>
            </w:pPr>
            <w:r>
              <w:rPr>
                <w:rFonts w:eastAsia="Malgun Gothic"/>
              </w:rPr>
              <w:t>Serving PLMN ID and optionally NID</w:t>
            </w:r>
          </w:p>
        </w:tc>
      </w:tr>
      <w:tr w:rsidR="00241F16" w:rsidRPr="00140E21" w14:paraId="0FF566E0" w14:textId="77777777" w:rsidTr="00B72FBD">
        <w:tc>
          <w:tcPr>
            <w:tcW w:w="1984" w:type="dxa"/>
            <w:tcBorders>
              <w:top w:val="nil"/>
              <w:bottom w:val="nil"/>
            </w:tcBorders>
            <w:shd w:val="clear" w:color="auto" w:fill="auto"/>
          </w:tcPr>
          <w:p w14:paraId="4B7B7057" w14:textId="77777777" w:rsidR="00241F16" w:rsidRPr="00140E21" w:rsidRDefault="00241F16" w:rsidP="00B72FBD">
            <w:pPr>
              <w:pStyle w:val="TAL"/>
              <w:rPr>
                <w:rFonts w:eastAsia="宋体"/>
                <w:lang w:eastAsia="zh-CN"/>
              </w:rPr>
            </w:pPr>
          </w:p>
        </w:tc>
        <w:tc>
          <w:tcPr>
            <w:tcW w:w="3119" w:type="dxa"/>
            <w:tcBorders>
              <w:bottom w:val="single" w:sz="4" w:space="0" w:color="auto"/>
            </w:tcBorders>
            <w:vAlign w:val="center"/>
          </w:tcPr>
          <w:p w14:paraId="5991A7E6" w14:textId="77777777" w:rsidR="00241F16" w:rsidRDefault="00241F16" w:rsidP="00B72FBD">
            <w:pPr>
              <w:pStyle w:val="TAL"/>
            </w:pPr>
            <w:r w:rsidRPr="00140E21">
              <w:t>Group Data</w:t>
            </w:r>
          </w:p>
          <w:p w14:paraId="43E30AC8" w14:textId="77777777" w:rsidR="00241F16" w:rsidRPr="00140E21" w:rsidRDefault="00241F16" w:rsidP="00B72FBD">
            <w:pPr>
              <w:pStyle w:val="TAL"/>
            </w:pPr>
            <w:r>
              <w:t>(NOTE 5)</w:t>
            </w:r>
          </w:p>
        </w:tc>
        <w:tc>
          <w:tcPr>
            <w:tcW w:w="1984" w:type="dxa"/>
            <w:tcBorders>
              <w:bottom w:val="single" w:sz="4" w:space="0" w:color="auto"/>
            </w:tcBorders>
          </w:tcPr>
          <w:p w14:paraId="78216788" w14:textId="77777777" w:rsidR="00241F16" w:rsidRPr="00140E21" w:rsidRDefault="00241F16" w:rsidP="00B72FBD">
            <w:pPr>
              <w:pStyle w:val="TAL"/>
              <w:rPr>
                <w:rFonts w:eastAsia="Malgun Gothic"/>
              </w:rPr>
            </w:pPr>
            <w:r w:rsidRPr="00140E21">
              <w:rPr>
                <w:rFonts w:eastAsia="Malgun Gothic"/>
              </w:rPr>
              <w:t>Internal Group Identifier or</w:t>
            </w:r>
          </w:p>
          <w:p w14:paraId="348DB42F" w14:textId="77777777" w:rsidR="00241F16" w:rsidRPr="00140E21" w:rsidRDefault="00241F16" w:rsidP="00B72FBD">
            <w:pPr>
              <w:pStyle w:val="TAL"/>
              <w:rPr>
                <w:rFonts w:eastAsia="Malgun Gothic"/>
              </w:rPr>
            </w:pPr>
            <w:r w:rsidRPr="00140E21">
              <w:rPr>
                <w:rFonts w:eastAsia="Malgun Gothic"/>
              </w:rPr>
              <w:t>External Group Identifier</w:t>
            </w:r>
          </w:p>
        </w:tc>
        <w:tc>
          <w:tcPr>
            <w:tcW w:w="1843" w:type="dxa"/>
            <w:tcBorders>
              <w:bottom w:val="single" w:sz="4" w:space="0" w:color="auto"/>
            </w:tcBorders>
          </w:tcPr>
          <w:p w14:paraId="3B463894" w14:textId="77777777" w:rsidR="00241F16" w:rsidRPr="00140E21" w:rsidRDefault="00241F16" w:rsidP="00B72FBD">
            <w:pPr>
              <w:pStyle w:val="TAL"/>
              <w:rPr>
                <w:rFonts w:eastAsia="Malgun Gothic"/>
              </w:rPr>
            </w:pPr>
            <w:r w:rsidRPr="00140E21">
              <w:rPr>
                <w:rFonts w:eastAsia="Malgun Gothic"/>
              </w:rPr>
              <w:t>-</w:t>
            </w:r>
          </w:p>
        </w:tc>
      </w:tr>
      <w:tr w:rsidR="00241F16" w:rsidRPr="00140E21" w14:paraId="1AD4A56E" w14:textId="77777777" w:rsidTr="00B72FBD">
        <w:tc>
          <w:tcPr>
            <w:tcW w:w="1984" w:type="dxa"/>
            <w:tcBorders>
              <w:top w:val="nil"/>
              <w:bottom w:val="nil"/>
            </w:tcBorders>
            <w:shd w:val="clear" w:color="auto" w:fill="auto"/>
          </w:tcPr>
          <w:p w14:paraId="5478626F" w14:textId="77777777" w:rsidR="00241F16" w:rsidRPr="00140E21" w:rsidRDefault="00241F16" w:rsidP="00B72FBD">
            <w:pPr>
              <w:pStyle w:val="TAL"/>
              <w:rPr>
                <w:rFonts w:eastAsia="宋体"/>
                <w:lang w:eastAsia="zh-CN"/>
              </w:rPr>
            </w:pPr>
          </w:p>
        </w:tc>
        <w:tc>
          <w:tcPr>
            <w:tcW w:w="3119" w:type="dxa"/>
            <w:tcBorders>
              <w:bottom w:val="nil"/>
            </w:tcBorders>
            <w:vAlign w:val="center"/>
          </w:tcPr>
          <w:p w14:paraId="29652BF8" w14:textId="77777777" w:rsidR="00241F16" w:rsidRPr="00140E21" w:rsidRDefault="00241F16" w:rsidP="00B72FBD">
            <w:pPr>
              <w:pStyle w:val="TAL"/>
            </w:pPr>
            <w:r>
              <w:t>Identifier translation</w:t>
            </w:r>
          </w:p>
        </w:tc>
        <w:tc>
          <w:tcPr>
            <w:tcW w:w="1984" w:type="dxa"/>
            <w:tcBorders>
              <w:bottom w:val="nil"/>
            </w:tcBorders>
          </w:tcPr>
          <w:p w14:paraId="2954954C" w14:textId="77777777" w:rsidR="00241F16" w:rsidRPr="00140E21" w:rsidRDefault="00241F16" w:rsidP="00B72FBD">
            <w:pPr>
              <w:pStyle w:val="TAL"/>
              <w:rPr>
                <w:rFonts w:eastAsia="Malgun Gothic"/>
              </w:rPr>
            </w:pPr>
            <w:r>
              <w:rPr>
                <w:rFonts w:eastAsia="Malgun Gothic"/>
              </w:rPr>
              <w:t>GPSI</w:t>
            </w:r>
          </w:p>
        </w:tc>
        <w:tc>
          <w:tcPr>
            <w:tcW w:w="1843" w:type="dxa"/>
          </w:tcPr>
          <w:p w14:paraId="2CF05409" w14:textId="77777777" w:rsidR="00241F16" w:rsidRPr="00140E21" w:rsidRDefault="00241F16" w:rsidP="00B72FBD">
            <w:pPr>
              <w:pStyle w:val="TAL"/>
              <w:rPr>
                <w:rFonts w:eastAsia="Malgun Gothic"/>
              </w:rPr>
            </w:pPr>
          </w:p>
        </w:tc>
      </w:tr>
      <w:tr w:rsidR="00241F16" w:rsidRPr="00AF03FB" w14:paraId="2BCDA5C5" w14:textId="77777777" w:rsidTr="00B72FBD">
        <w:tc>
          <w:tcPr>
            <w:tcW w:w="1984" w:type="dxa"/>
            <w:tcBorders>
              <w:top w:val="nil"/>
              <w:bottom w:val="nil"/>
            </w:tcBorders>
            <w:shd w:val="clear" w:color="auto" w:fill="auto"/>
          </w:tcPr>
          <w:p w14:paraId="6ADB1D5D" w14:textId="77777777" w:rsidR="00241F16" w:rsidRPr="00140E21" w:rsidRDefault="00241F16" w:rsidP="00B72FBD">
            <w:pPr>
              <w:pStyle w:val="TAL"/>
              <w:rPr>
                <w:rFonts w:eastAsia="宋体"/>
                <w:lang w:eastAsia="zh-CN"/>
              </w:rPr>
            </w:pPr>
          </w:p>
        </w:tc>
        <w:tc>
          <w:tcPr>
            <w:tcW w:w="3119" w:type="dxa"/>
            <w:tcBorders>
              <w:top w:val="nil"/>
            </w:tcBorders>
            <w:vAlign w:val="center"/>
          </w:tcPr>
          <w:p w14:paraId="73025FA9" w14:textId="77777777" w:rsidR="00241F16" w:rsidRPr="00140E21" w:rsidRDefault="00241F16" w:rsidP="00B72FBD">
            <w:pPr>
              <w:pStyle w:val="TAL"/>
            </w:pPr>
          </w:p>
        </w:tc>
        <w:tc>
          <w:tcPr>
            <w:tcW w:w="1984" w:type="dxa"/>
            <w:tcBorders>
              <w:top w:val="nil"/>
            </w:tcBorders>
          </w:tcPr>
          <w:p w14:paraId="3D1CBF5F" w14:textId="77777777" w:rsidR="00241F16" w:rsidRPr="00140E21" w:rsidRDefault="00241F16" w:rsidP="00B72FBD">
            <w:pPr>
              <w:pStyle w:val="TAL"/>
              <w:rPr>
                <w:rFonts w:eastAsia="Malgun Gothic"/>
              </w:rPr>
            </w:pPr>
            <w:r w:rsidRPr="00140E21">
              <w:rPr>
                <w:rFonts w:eastAsia="Malgun Gothic"/>
              </w:rPr>
              <w:t>SUPI</w:t>
            </w:r>
          </w:p>
        </w:tc>
        <w:tc>
          <w:tcPr>
            <w:tcW w:w="1843" w:type="dxa"/>
          </w:tcPr>
          <w:p w14:paraId="12E6656C" w14:textId="77777777" w:rsidR="00241F16" w:rsidRPr="00797690" w:rsidRDefault="00241F16" w:rsidP="00B72FBD">
            <w:pPr>
              <w:pStyle w:val="TAL"/>
              <w:rPr>
                <w:rFonts w:eastAsia="Malgun Gothic"/>
                <w:lang w:val="fr-FR"/>
              </w:rPr>
            </w:pPr>
            <w:r w:rsidRPr="00797690">
              <w:rPr>
                <w:rFonts w:eastAsia="Malgun Gothic"/>
                <w:lang w:val="fr-FR"/>
              </w:rPr>
              <w:t>Application Port ID, MTC Provider Information, AF Identifier</w:t>
            </w:r>
          </w:p>
        </w:tc>
      </w:tr>
      <w:tr w:rsidR="00241F16" w:rsidRPr="00140E21" w14:paraId="272058F3" w14:textId="77777777" w:rsidTr="00B72FBD">
        <w:tc>
          <w:tcPr>
            <w:tcW w:w="1984" w:type="dxa"/>
            <w:tcBorders>
              <w:top w:val="nil"/>
              <w:bottom w:val="nil"/>
            </w:tcBorders>
            <w:shd w:val="clear" w:color="auto" w:fill="auto"/>
          </w:tcPr>
          <w:p w14:paraId="0B5D3FA0" w14:textId="77777777" w:rsidR="00241F16" w:rsidRPr="00797690" w:rsidRDefault="00241F16" w:rsidP="00B72FBD">
            <w:pPr>
              <w:pStyle w:val="TAL"/>
              <w:rPr>
                <w:rFonts w:eastAsia="宋体"/>
                <w:lang w:val="fr-FR" w:eastAsia="zh-CN"/>
              </w:rPr>
            </w:pPr>
          </w:p>
        </w:tc>
        <w:tc>
          <w:tcPr>
            <w:tcW w:w="3119" w:type="dxa"/>
            <w:tcBorders>
              <w:bottom w:val="nil"/>
            </w:tcBorders>
            <w:vAlign w:val="center"/>
          </w:tcPr>
          <w:p w14:paraId="135E946D" w14:textId="77777777" w:rsidR="00241F16" w:rsidRPr="00140E21" w:rsidRDefault="00241F16" w:rsidP="00B72FBD">
            <w:pPr>
              <w:pStyle w:val="TAL"/>
            </w:pPr>
            <w:r>
              <w:t>Intersystem continuity Context</w:t>
            </w:r>
          </w:p>
        </w:tc>
        <w:tc>
          <w:tcPr>
            <w:tcW w:w="1984" w:type="dxa"/>
            <w:tcBorders>
              <w:bottom w:val="nil"/>
            </w:tcBorders>
          </w:tcPr>
          <w:p w14:paraId="2E70CF06" w14:textId="77777777" w:rsidR="00241F16" w:rsidRPr="00140E21" w:rsidRDefault="00241F16" w:rsidP="00B72FBD">
            <w:pPr>
              <w:pStyle w:val="TAL"/>
              <w:rPr>
                <w:rFonts w:eastAsia="Malgun Gothic"/>
              </w:rPr>
            </w:pPr>
            <w:r w:rsidRPr="00140E21">
              <w:rPr>
                <w:rFonts w:eastAsia="Malgun Gothic"/>
              </w:rPr>
              <w:t>SUPI</w:t>
            </w:r>
          </w:p>
        </w:tc>
        <w:tc>
          <w:tcPr>
            <w:tcW w:w="1843" w:type="dxa"/>
          </w:tcPr>
          <w:p w14:paraId="38C2E036" w14:textId="77777777" w:rsidR="00241F16" w:rsidRPr="00140E21" w:rsidRDefault="00241F16" w:rsidP="00B72FBD">
            <w:pPr>
              <w:pStyle w:val="TAL"/>
              <w:rPr>
                <w:rFonts w:eastAsia="Malgun Gothic"/>
              </w:rPr>
            </w:pPr>
            <w:r>
              <w:rPr>
                <w:rFonts w:eastAsia="Malgun Gothic"/>
              </w:rPr>
              <w:t>DNN</w:t>
            </w:r>
          </w:p>
        </w:tc>
      </w:tr>
      <w:tr w:rsidR="00241F16" w:rsidRPr="00140E21" w14:paraId="2C916CF7" w14:textId="77777777" w:rsidTr="00B72FBD">
        <w:tc>
          <w:tcPr>
            <w:tcW w:w="1984" w:type="dxa"/>
            <w:tcBorders>
              <w:top w:val="nil"/>
              <w:bottom w:val="nil"/>
            </w:tcBorders>
            <w:shd w:val="clear" w:color="auto" w:fill="auto"/>
          </w:tcPr>
          <w:p w14:paraId="1F013A3F" w14:textId="77777777" w:rsidR="00241F16" w:rsidRPr="00140E21" w:rsidRDefault="00241F16" w:rsidP="00B72FBD">
            <w:pPr>
              <w:pStyle w:val="TAL"/>
              <w:rPr>
                <w:rFonts w:eastAsia="宋体"/>
                <w:lang w:eastAsia="zh-CN"/>
              </w:rPr>
            </w:pPr>
          </w:p>
        </w:tc>
        <w:tc>
          <w:tcPr>
            <w:tcW w:w="3119" w:type="dxa"/>
          </w:tcPr>
          <w:p w14:paraId="0D243FCF" w14:textId="77777777" w:rsidR="00241F16" w:rsidRPr="00140E21" w:rsidRDefault="00241F16" w:rsidP="00B72FBD">
            <w:pPr>
              <w:pStyle w:val="TAL"/>
            </w:pPr>
            <w:r>
              <w:t>LCS privacy</w:t>
            </w:r>
          </w:p>
        </w:tc>
        <w:tc>
          <w:tcPr>
            <w:tcW w:w="1984" w:type="dxa"/>
          </w:tcPr>
          <w:p w14:paraId="42B08F29" w14:textId="77777777" w:rsidR="00241F16" w:rsidRPr="00140E21" w:rsidRDefault="00241F16" w:rsidP="00B72FBD">
            <w:pPr>
              <w:pStyle w:val="TAL"/>
              <w:rPr>
                <w:rFonts w:eastAsia="Malgun Gothic"/>
              </w:rPr>
            </w:pPr>
            <w:r w:rsidRPr="00140E21">
              <w:rPr>
                <w:rFonts w:eastAsia="Malgun Gothic"/>
              </w:rPr>
              <w:t>SUPI</w:t>
            </w:r>
          </w:p>
        </w:tc>
        <w:tc>
          <w:tcPr>
            <w:tcW w:w="1843" w:type="dxa"/>
          </w:tcPr>
          <w:p w14:paraId="0A71031F" w14:textId="77777777" w:rsidR="00241F16" w:rsidRPr="00140E21" w:rsidRDefault="00241F16" w:rsidP="00B72FBD">
            <w:pPr>
              <w:pStyle w:val="TAL"/>
              <w:rPr>
                <w:rFonts w:eastAsia="Malgun Gothic"/>
              </w:rPr>
            </w:pPr>
            <w:r w:rsidRPr="00140E21">
              <w:rPr>
                <w:rFonts w:eastAsia="Malgun Gothic"/>
              </w:rPr>
              <w:t>-</w:t>
            </w:r>
          </w:p>
        </w:tc>
      </w:tr>
      <w:tr w:rsidR="00241F16" w:rsidRPr="00140E21" w14:paraId="66BD8770" w14:textId="77777777" w:rsidTr="00B72FBD">
        <w:tc>
          <w:tcPr>
            <w:tcW w:w="1984" w:type="dxa"/>
            <w:tcBorders>
              <w:top w:val="nil"/>
              <w:bottom w:val="nil"/>
            </w:tcBorders>
            <w:shd w:val="clear" w:color="auto" w:fill="auto"/>
          </w:tcPr>
          <w:p w14:paraId="620E1C1E" w14:textId="77777777" w:rsidR="00241F16" w:rsidRPr="00140E21" w:rsidRDefault="00241F16" w:rsidP="00B72FBD">
            <w:pPr>
              <w:pStyle w:val="TAL"/>
              <w:rPr>
                <w:rFonts w:eastAsia="宋体"/>
                <w:lang w:eastAsia="zh-CN"/>
              </w:rPr>
            </w:pPr>
          </w:p>
        </w:tc>
        <w:tc>
          <w:tcPr>
            <w:tcW w:w="3119" w:type="dxa"/>
            <w:tcBorders>
              <w:bottom w:val="single" w:sz="4" w:space="0" w:color="auto"/>
            </w:tcBorders>
            <w:vAlign w:val="center"/>
          </w:tcPr>
          <w:p w14:paraId="52598350" w14:textId="77777777" w:rsidR="00241F16" w:rsidRPr="00140E21" w:rsidRDefault="00241F16" w:rsidP="00B72FBD">
            <w:pPr>
              <w:pStyle w:val="TAL"/>
            </w:pPr>
            <w:r>
              <w:t>LCS mobile origination</w:t>
            </w:r>
          </w:p>
        </w:tc>
        <w:tc>
          <w:tcPr>
            <w:tcW w:w="1984" w:type="dxa"/>
            <w:tcBorders>
              <w:bottom w:val="single" w:sz="4" w:space="0" w:color="auto"/>
            </w:tcBorders>
          </w:tcPr>
          <w:p w14:paraId="4F0F7ACA" w14:textId="77777777" w:rsidR="00241F16" w:rsidRPr="00140E21" w:rsidRDefault="00241F16" w:rsidP="00B72FBD">
            <w:pPr>
              <w:pStyle w:val="TAL"/>
              <w:rPr>
                <w:rFonts w:eastAsia="Malgun Gothic"/>
              </w:rPr>
            </w:pPr>
            <w:r w:rsidRPr="00140E21">
              <w:rPr>
                <w:rFonts w:eastAsia="Malgun Gothic"/>
              </w:rPr>
              <w:t>SUPI</w:t>
            </w:r>
          </w:p>
        </w:tc>
        <w:tc>
          <w:tcPr>
            <w:tcW w:w="1843" w:type="dxa"/>
          </w:tcPr>
          <w:p w14:paraId="1FE67259" w14:textId="77777777" w:rsidR="00241F16" w:rsidRPr="00140E21" w:rsidRDefault="00241F16" w:rsidP="00B72FBD">
            <w:pPr>
              <w:pStyle w:val="TAL"/>
              <w:rPr>
                <w:rFonts w:eastAsia="Malgun Gothic"/>
              </w:rPr>
            </w:pPr>
            <w:r w:rsidRPr="00140E21">
              <w:rPr>
                <w:rFonts w:eastAsia="Malgun Gothic"/>
              </w:rPr>
              <w:t>-</w:t>
            </w:r>
          </w:p>
        </w:tc>
      </w:tr>
      <w:tr w:rsidR="00241F16" w:rsidRPr="00140E21" w14:paraId="7A26A920" w14:textId="77777777" w:rsidTr="00B72FBD">
        <w:tc>
          <w:tcPr>
            <w:tcW w:w="1984" w:type="dxa"/>
            <w:tcBorders>
              <w:top w:val="nil"/>
              <w:bottom w:val="nil"/>
            </w:tcBorders>
            <w:shd w:val="clear" w:color="auto" w:fill="auto"/>
          </w:tcPr>
          <w:p w14:paraId="1001BBFE" w14:textId="77777777" w:rsidR="00241F16" w:rsidRPr="00140E21" w:rsidRDefault="00241F16" w:rsidP="00B72FBD">
            <w:pPr>
              <w:pStyle w:val="TAL"/>
              <w:rPr>
                <w:rFonts w:eastAsia="宋体"/>
                <w:lang w:eastAsia="zh-CN"/>
              </w:rPr>
            </w:pPr>
          </w:p>
        </w:tc>
        <w:tc>
          <w:tcPr>
            <w:tcW w:w="3119" w:type="dxa"/>
            <w:tcBorders>
              <w:bottom w:val="single" w:sz="4" w:space="0" w:color="auto"/>
            </w:tcBorders>
            <w:vAlign w:val="center"/>
          </w:tcPr>
          <w:p w14:paraId="2D95ACC2" w14:textId="77777777" w:rsidR="00241F16" w:rsidRPr="00140E21" w:rsidRDefault="00241F16" w:rsidP="00B72FBD">
            <w:pPr>
              <w:pStyle w:val="TAL"/>
            </w:pPr>
            <w:r>
              <w:t>UE reachability</w:t>
            </w:r>
          </w:p>
        </w:tc>
        <w:tc>
          <w:tcPr>
            <w:tcW w:w="1984" w:type="dxa"/>
            <w:tcBorders>
              <w:bottom w:val="single" w:sz="4" w:space="0" w:color="auto"/>
            </w:tcBorders>
          </w:tcPr>
          <w:p w14:paraId="62114BC4" w14:textId="77777777" w:rsidR="00241F16" w:rsidRPr="00140E21" w:rsidRDefault="00241F16" w:rsidP="00B72FBD">
            <w:pPr>
              <w:pStyle w:val="TAL"/>
              <w:rPr>
                <w:rFonts w:eastAsia="Malgun Gothic"/>
              </w:rPr>
            </w:pPr>
            <w:r w:rsidRPr="00140E21">
              <w:rPr>
                <w:rFonts w:eastAsia="Malgun Gothic"/>
              </w:rPr>
              <w:t>SUPI</w:t>
            </w:r>
          </w:p>
        </w:tc>
        <w:tc>
          <w:tcPr>
            <w:tcW w:w="1843" w:type="dxa"/>
            <w:tcBorders>
              <w:bottom w:val="single" w:sz="4" w:space="0" w:color="auto"/>
            </w:tcBorders>
          </w:tcPr>
          <w:p w14:paraId="4C948E5F" w14:textId="77777777" w:rsidR="00241F16" w:rsidRPr="00140E21" w:rsidRDefault="00241F16" w:rsidP="00B72FBD">
            <w:pPr>
              <w:pStyle w:val="TAL"/>
              <w:rPr>
                <w:rFonts w:eastAsia="Malgun Gothic"/>
              </w:rPr>
            </w:pPr>
            <w:r w:rsidRPr="00140E21">
              <w:rPr>
                <w:rFonts w:eastAsia="Malgun Gothic"/>
              </w:rPr>
              <w:t>-</w:t>
            </w:r>
          </w:p>
        </w:tc>
      </w:tr>
      <w:tr w:rsidR="00241F16" w:rsidRPr="00140E21" w14:paraId="22898DC4" w14:textId="77777777" w:rsidTr="00B72FBD">
        <w:tc>
          <w:tcPr>
            <w:tcW w:w="1984" w:type="dxa"/>
            <w:tcBorders>
              <w:top w:val="nil"/>
              <w:bottom w:val="nil"/>
            </w:tcBorders>
            <w:shd w:val="clear" w:color="auto" w:fill="auto"/>
          </w:tcPr>
          <w:p w14:paraId="38332FEE" w14:textId="77777777" w:rsidR="00241F16" w:rsidRPr="00140E21" w:rsidRDefault="00241F16" w:rsidP="00B72FBD">
            <w:pPr>
              <w:pStyle w:val="TAL"/>
              <w:rPr>
                <w:rFonts w:eastAsia="宋体"/>
                <w:lang w:eastAsia="zh-CN"/>
              </w:rPr>
            </w:pPr>
          </w:p>
        </w:tc>
        <w:tc>
          <w:tcPr>
            <w:tcW w:w="3119" w:type="dxa"/>
            <w:tcBorders>
              <w:bottom w:val="single" w:sz="4" w:space="0" w:color="auto"/>
            </w:tcBorders>
            <w:vAlign w:val="center"/>
          </w:tcPr>
          <w:p w14:paraId="1EC28851" w14:textId="77777777" w:rsidR="00241F16" w:rsidRPr="00140E21" w:rsidRDefault="00241F16" w:rsidP="00B72FBD">
            <w:pPr>
              <w:pStyle w:val="TAL"/>
            </w:pPr>
            <w:r>
              <w:t>Group Identifier Translation</w:t>
            </w:r>
          </w:p>
        </w:tc>
        <w:tc>
          <w:tcPr>
            <w:tcW w:w="1984" w:type="dxa"/>
            <w:tcBorders>
              <w:bottom w:val="single" w:sz="4" w:space="0" w:color="auto"/>
            </w:tcBorders>
          </w:tcPr>
          <w:p w14:paraId="27F45083" w14:textId="77777777" w:rsidR="00241F16" w:rsidRDefault="00241F16" w:rsidP="00B72FBD">
            <w:pPr>
              <w:pStyle w:val="TAL"/>
              <w:rPr>
                <w:rFonts w:eastAsia="Malgun Gothic"/>
              </w:rPr>
            </w:pPr>
            <w:r>
              <w:rPr>
                <w:rFonts w:eastAsia="Malgun Gothic"/>
              </w:rPr>
              <w:t>Internal Group Identifier or</w:t>
            </w:r>
          </w:p>
          <w:p w14:paraId="62C17732" w14:textId="77777777" w:rsidR="00241F16" w:rsidRPr="00140E21" w:rsidRDefault="00241F16" w:rsidP="00B72FBD">
            <w:pPr>
              <w:pStyle w:val="TAL"/>
              <w:rPr>
                <w:rFonts w:eastAsia="Malgun Gothic"/>
              </w:rPr>
            </w:pPr>
            <w:r>
              <w:rPr>
                <w:rFonts w:eastAsia="Malgun Gothic"/>
              </w:rPr>
              <w:t>External Group Identifier</w:t>
            </w:r>
          </w:p>
        </w:tc>
        <w:tc>
          <w:tcPr>
            <w:tcW w:w="1843" w:type="dxa"/>
            <w:tcBorders>
              <w:bottom w:val="single" w:sz="4" w:space="0" w:color="auto"/>
            </w:tcBorders>
          </w:tcPr>
          <w:p w14:paraId="3306AF8D" w14:textId="77777777" w:rsidR="00241F16" w:rsidRPr="00140E21" w:rsidRDefault="00241F16" w:rsidP="00B72FBD">
            <w:pPr>
              <w:pStyle w:val="TAL"/>
              <w:rPr>
                <w:rFonts w:eastAsia="Malgun Gothic"/>
              </w:rPr>
            </w:pPr>
            <w:r>
              <w:rPr>
                <w:rFonts w:eastAsia="Malgun Gothic"/>
              </w:rPr>
              <w:t>-</w:t>
            </w:r>
          </w:p>
        </w:tc>
      </w:tr>
      <w:tr w:rsidR="00241F16" w:rsidRPr="00140E21" w14:paraId="584F2E31" w14:textId="77777777" w:rsidTr="00B72FBD">
        <w:tc>
          <w:tcPr>
            <w:tcW w:w="1984" w:type="dxa"/>
            <w:tcBorders>
              <w:top w:val="nil"/>
              <w:bottom w:val="nil"/>
            </w:tcBorders>
            <w:shd w:val="clear" w:color="auto" w:fill="auto"/>
          </w:tcPr>
          <w:p w14:paraId="12104E01" w14:textId="77777777" w:rsidR="00241F16" w:rsidRPr="00140E21" w:rsidRDefault="00241F16" w:rsidP="00B72FBD">
            <w:pPr>
              <w:pStyle w:val="TAL"/>
              <w:rPr>
                <w:rFonts w:eastAsia="宋体"/>
                <w:lang w:eastAsia="zh-CN"/>
              </w:rPr>
            </w:pPr>
          </w:p>
        </w:tc>
        <w:tc>
          <w:tcPr>
            <w:tcW w:w="3119" w:type="dxa"/>
            <w:tcBorders>
              <w:bottom w:val="single" w:sz="4" w:space="0" w:color="auto"/>
            </w:tcBorders>
            <w:vAlign w:val="center"/>
          </w:tcPr>
          <w:p w14:paraId="168D3FE0" w14:textId="77777777" w:rsidR="00241F16" w:rsidRPr="00140E21" w:rsidRDefault="00241F16" w:rsidP="00B72FBD">
            <w:pPr>
              <w:pStyle w:val="TAL"/>
            </w:pPr>
            <w:r>
              <w:t>UE context in SMSF data</w:t>
            </w:r>
          </w:p>
        </w:tc>
        <w:tc>
          <w:tcPr>
            <w:tcW w:w="1984" w:type="dxa"/>
            <w:tcBorders>
              <w:bottom w:val="single" w:sz="4" w:space="0" w:color="auto"/>
            </w:tcBorders>
          </w:tcPr>
          <w:p w14:paraId="43D8411A" w14:textId="77777777" w:rsidR="00241F16" w:rsidRPr="00140E21" w:rsidRDefault="00241F16" w:rsidP="00B72FBD">
            <w:pPr>
              <w:pStyle w:val="TAL"/>
              <w:rPr>
                <w:rFonts w:eastAsia="Malgun Gothic"/>
              </w:rPr>
            </w:pPr>
            <w:r w:rsidRPr="00140E21">
              <w:rPr>
                <w:rFonts w:eastAsia="Malgun Gothic"/>
              </w:rPr>
              <w:t>SUPI</w:t>
            </w:r>
          </w:p>
        </w:tc>
        <w:tc>
          <w:tcPr>
            <w:tcW w:w="1843" w:type="dxa"/>
            <w:tcBorders>
              <w:bottom w:val="single" w:sz="4" w:space="0" w:color="auto"/>
            </w:tcBorders>
          </w:tcPr>
          <w:p w14:paraId="5A465C48" w14:textId="77777777" w:rsidR="00241F16" w:rsidRPr="00140E21" w:rsidRDefault="00241F16" w:rsidP="00B72FBD">
            <w:pPr>
              <w:pStyle w:val="TAL"/>
              <w:rPr>
                <w:rFonts w:eastAsia="Malgun Gothic"/>
              </w:rPr>
            </w:pPr>
            <w:r>
              <w:rPr>
                <w:rFonts w:eastAsia="Malgun Gothic"/>
              </w:rPr>
              <w:t>-</w:t>
            </w:r>
          </w:p>
        </w:tc>
      </w:tr>
      <w:tr w:rsidR="00241F16" w:rsidRPr="00140E21" w14:paraId="459A5B60" w14:textId="77777777" w:rsidTr="00B72FBD">
        <w:tc>
          <w:tcPr>
            <w:tcW w:w="1984" w:type="dxa"/>
            <w:tcBorders>
              <w:top w:val="nil"/>
              <w:bottom w:val="nil"/>
            </w:tcBorders>
            <w:shd w:val="clear" w:color="auto" w:fill="auto"/>
          </w:tcPr>
          <w:p w14:paraId="70ABE730" w14:textId="77777777" w:rsidR="00241F16" w:rsidRPr="00140E21" w:rsidRDefault="00241F16" w:rsidP="00B72FBD">
            <w:pPr>
              <w:pStyle w:val="TAL"/>
              <w:rPr>
                <w:rFonts w:eastAsia="宋体"/>
                <w:lang w:eastAsia="zh-CN"/>
              </w:rPr>
            </w:pPr>
          </w:p>
        </w:tc>
        <w:tc>
          <w:tcPr>
            <w:tcW w:w="3119" w:type="dxa"/>
            <w:tcBorders>
              <w:bottom w:val="single" w:sz="4" w:space="0" w:color="auto"/>
            </w:tcBorders>
            <w:vAlign w:val="center"/>
          </w:tcPr>
          <w:p w14:paraId="0DD11108" w14:textId="77777777" w:rsidR="00241F16" w:rsidRDefault="00241F16" w:rsidP="00B72FBD">
            <w:pPr>
              <w:pStyle w:val="TAL"/>
            </w:pPr>
            <w:r>
              <w:t>V2X Subscription data</w:t>
            </w:r>
          </w:p>
        </w:tc>
        <w:tc>
          <w:tcPr>
            <w:tcW w:w="1984" w:type="dxa"/>
            <w:tcBorders>
              <w:bottom w:val="single" w:sz="4" w:space="0" w:color="auto"/>
            </w:tcBorders>
          </w:tcPr>
          <w:p w14:paraId="2887054C" w14:textId="77777777" w:rsidR="00241F16" w:rsidRPr="00140E21" w:rsidRDefault="00241F16" w:rsidP="00B72FBD">
            <w:pPr>
              <w:pStyle w:val="TAL"/>
              <w:rPr>
                <w:rFonts w:eastAsia="Malgun Gothic"/>
              </w:rPr>
            </w:pPr>
            <w:r w:rsidRPr="00140E21">
              <w:rPr>
                <w:rFonts w:eastAsia="Malgun Gothic"/>
              </w:rPr>
              <w:t>SUPI</w:t>
            </w:r>
          </w:p>
        </w:tc>
        <w:tc>
          <w:tcPr>
            <w:tcW w:w="1843" w:type="dxa"/>
            <w:tcBorders>
              <w:bottom w:val="single" w:sz="4" w:space="0" w:color="auto"/>
            </w:tcBorders>
          </w:tcPr>
          <w:p w14:paraId="5EE30096" w14:textId="77777777" w:rsidR="00241F16" w:rsidRDefault="00241F16" w:rsidP="00B72FBD">
            <w:pPr>
              <w:pStyle w:val="TAL"/>
              <w:rPr>
                <w:rFonts w:eastAsia="Malgun Gothic"/>
              </w:rPr>
            </w:pPr>
            <w:r>
              <w:rPr>
                <w:rFonts w:eastAsia="Malgun Gothic"/>
              </w:rPr>
              <w:t>-</w:t>
            </w:r>
          </w:p>
        </w:tc>
      </w:tr>
      <w:tr w:rsidR="00241F16" w:rsidRPr="00140E21" w14:paraId="1F82C4B8" w14:textId="77777777" w:rsidTr="00B72FBD">
        <w:tc>
          <w:tcPr>
            <w:tcW w:w="1984" w:type="dxa"/>
            <w:tcBorders>
              <w:top w:val="nil"/>
              <w:bottom w:val="nil"/>
            </w:tcBorders>
            <w:shd w:val="clear" w:color="auto" w:fill="auto"/>
          </w:tcPr>
          <w:p w14:paraId="4DB04665" w14:textId="77777777" w:rsidR="00241F16" w:rsidRPr="00140E21" w:rsidRDefault="00241F16" w:rsidP="00B72FBD">
            <w:pPr>
              <w:pStyle w:val="TAL"/>
              <w:rPr>
                <w:rFonts w:eastAsia="宋体"/>
                <w:lang w:eastAsia="zh-CN"/>
              </w:rPr>
            </w:pPr>
          </w:p>
        </w:tc>
        <w:tc>
          <w:tcPr>
            <w:tcW w:w="3119" w:type="dxa"/>
            <w:tcBorders>
              <w:bottom w:val="single" w:sz="4" w:space="0" w:color="auto"/>
            </w:tcBorders>
            <w:vAlign w:val="center"/>
          </w:tcPr>
          <w:p w14:paraId="7E896655" w14:textId="77777777" w:rsidR="00241F16" w:rsidRDefault="00241F16" w:rsidP="00B72FBD">
            <w:pPr>
              <w:pStyle w:val="TAL"/>
            </w:pPr>
            <w:r>
              <w:t>A2X Subscription data</w:t>
            </w:r>
          </w:p>
        </w:tc>
        <w:tc>
          <w:tcPr>
            <w:tcW w:w="1984" w:type="dxa"/>
            <w:tcBorders>
              <w:bottom w:val="single" w:sz="4" w:space="0" w:color="auto"/>
            </w:tcBorders>
          </w:tcPr>
          <w:p w14:paraId="7827BC51" w14:textId="77777777" w:rsidR="00241F16" w:rsidRPr="00140E21" w:rsidRDefault="00241F16" w:rsidP="00B72FBD">
            <w:pPr>
              <w:pStyle w:val="TAL"/>
              <w:rPr>
                <w:rFonts w:eastAsia="Malgun Gothic"/>
              </w:rPr>
            </w:pPr>
            <w:r w:rsidRPr="00140E21">
              <w:rPr>
                <w:rFonts w:eastAsia="Malgun Gothic"/>
              </w:rPr>
              <w:t>SUPI</w:t>
            </w:r>
          </w:p>
        </w:tc>
        <w:tc>
          <w:tcPr>
            <w:tcW w:w="1843" w:type="dxa"/>
            <w:tcBorders>
              <w:bottom w:val="single" w:sz="4" w:space="0" w:color="auto"/>
            </w:tcBorders>
          </w:tcPr>
          <w:p w14:paraId="27706FEE" w14:textId="77777777" w:rsidR="00241F16" w:rsidRDefault="00241F16" w:rsidP="00B72FBD">
            <w:pPr>
              <w:pStyle w:val="TAL"/>
              <w:rPr>
                <w:rFonts w:eastAsia="Malgun Gothic"/>
              </w:rPr>
            </w:pPr>
            <w:r>
              <w:rPr>
                <w:rFonts w:eastAsia="Malgun Gothic"/>
              </w:rPr>
              <w:t>-</w:t>
            </w:r>
          </w:p>
        </w:tc>
      </w:tr>
      <w:tr w:rsidR="00241F16" w:rsidRPr="00140E21" w14:paraId="4E284C41" w14:textId="77777777" w:rsidTr="00B72FBD">
        <w:tc>
          <w:tcPr>
            <w:tcW w:w="1984" w:type="dxa"/>
            <w:tcBorders>
              <w:top w:val="nil"/>
              <w:bottom w:val="nil"/>
            </w:tcBorders>
            <w:shd w:val="clear" w:color="auto" w:fill="auto"/>
          </w:tcPr>
          <w:p w14:paraId="76C196B7" w14:textId="77777777" w:rsidR="00241F16" w:rsidRPr="00140E21" w:rsidRDefault="00241F16" w:rsidP="00B72FBD">
            <w:pPr>
              <w:pStyle w:val="TAL"/>
              <w:rPr>
                <w:rFonts w:eastAsia="宋体"/>
                <w:lang w:eastAsia="zh-CN"/>
              </w:rPr>
            </w:pPr>
          </w:p>
        </w:tc>
        <w:tc>
          <w:tcPr>
            <w:tcW w:w="3119" w:type="dxa"/>
            <w:tcBorders>
              <w:bottom w:val="single" w:sz="4" w:space="0" w:color="auto"/>
            </w:tcBorders>
            <w:vAlign w:val="center"/>
          </w:tcPr>
          <w:p w14:paraId="7BBFDC71" w14:textId="77777777" w:rsidR="00241F16" w:rsidRDefault="00241F16" w:rsidP="00B72FBD">
            <w:pPr>
              <w:pStyle w:val="TAL"/>
            </w:pPr>
            <w:proofErr w:type="spellStart"/>
            <w:r>
              <w:t>ProSe</w:t>
            </w:r>
            <w:proofErr w:type="spellEnd"/>
            <w:r>
              <w:t xml:space="preserve"> Subscription data</w:t>
            </w:r>
          </w:p>
        </w:tc>
        <w:tc>
          <w:tcPr>
            <w:tcW w:w="1984" w:type="dxa"/>
            <w:tcBorders>
              <w:bottom w:val="single" w:sz="4" w:space="0" w:color="auto"/>
            </w:tcBorders>
          </w:tcPr>
          <w:p w14:paraId="0A78E5E6" w14:textId="77777777" w:rsidR="00241F16" w:rsidRPr="00140E21" w:rsidRDefault="00241F16" w:rsidP="00B72FBD">
            <w:pPr>
              <w:pStyle w:val="TAL"/>
              <w:rPr>
                <w:rFonts w:eastAsia="Malgun Gothic"/>
              </w:rPr>
            </w:pPr>
            <w:r w:rsidRPr="00140E21">
              <w:rPr>
                <w:rFonts w:eastAsia="Malgun Gothic"/>
              </w:rPr>
              <w:t>SUPI</w:t>
            </w:r>
          </w:p>
        </w:tc>
        <w:tc>
          <w:tcPr>
            <w:tcW w:w="1843" w:type="dxa"/>
            <w:tcBorders>
              <w:bottom w:val="single" w:sz="4" w:space="0" w:color="auto"/>
            </w:tcBorders>
          </w:tcPr>
          <w:p w14:paraId="5B184BFF" w14:textId="77777777" w:rsidR="00241F16" w:rsidRDefault="00241F16" w:rsidP="00B72FBD">
            <w:pPr>
              <w:pStyle w:val="TAL"/>
              <w:rPr>
                <w:rFonts w:eastAsia="Malgun Gothic"/>
              </w:rPr>
            </w:pPr>
            <w:r>
              <w:rPr>
                <w:rFonts w:eastAsia="Malgun Gothic"/>
              </w:rPr>
              <w:t>-</w:t>
            </w:r>
          </w:p>
        </w:tc>
      </w:tr>
      <w:tr w:rsidR="00241F16" w:rsidRPr="00140E21" w14:paraId="0556B7C2" w14:textId="77777777" w:rsidTr="00B72FBD">
        <w:tc>
          <w:tcPr>
            <w:tcW w:w="1984" w:type="dxa"/>
            <w:tcBorders>
              <w:top w:val="nil"/>
              <w:bottom w:val="nil"/>
            </w:tcBorders>
            <w:shd w:val="clear" w:color="auto" w:fill="auto"/>
          </w:tcPr>
          <w:p w14:paraId="7B02328D" w14:textId="77777777" w:rsidR="00241F16" w:rsidRPr="00140E21" w:rsidRDefault="00241F16" w:rsidP="00B72FBD">
            <w:pPr>
              <w:pStyle w:val="TAL"/>
              <w:rPr>
                <w:rFonts w:eastAsia="宋体"/>
                <w:lang w:eastAsia="zh-CN"/>
              </w:rPr>
            </w:pPr>
          </w:p>
        </w:tc>
        <w:tc>
          <w:tcPr>
            <w:tcW w:w="3119" w:type="dxa"/>
            <w:tcBorders>
              <w:bottom w:val="single" w:sz="4" w:space="0" w:color="auto"/>
            </w:tcBorders>
            <w:vAlign w:val="center"/>
          </w:tcPr>
          <w:p w14:paraId="1E5A3C5E" w14:textId="77777777" w:rsidR="00241F16" w:rsidRDefault="00241F16" w:rsidP="00B72FBD">
            <w:pPr>
              <w:pStyle w:val="TAL"/>
            </w:pPr>
            <w:r>
              <w:t>User consent</w:t>
            </w:r>
          </w:p>
        </w:tc>
        <w:tc>
          <w:tcPr>
            <w:tcW w:w="1984" w:type="dxa"/>
            <w:tcBorders>
              <w:bottom w:val="single" w:sz="4" w:space="0" w:color="auto"/>
            </w:tcBorders>
          </w:tcPr>
          <w:p w14:paraId="06CAA06B" w14:textId="77777777" w:rsidR="00241F16" w:rsidRPr="00140E21" w:rsidRDefault="00241F16" w:rsidP="00B72FBD">
            <w:pPr>
              <w:pStyle w:val="TAL"/>
              <w:rPr>
                <w:rFonts w:eastAsia="Malgun Gothic"/>
              </w:rPr>
            </w:pPr>
            <w:r w:rsidRPr="00140E21">
              <w:rPr>
                <w:rFonts w:eastAsia="Malgun Gothic"/>
              </w:rPr>
              <w:t>SUPI</w:t>
            </w:r>
          </w:p>
        </w:tc>
        <w:tc>
          <w:tcPr>
            <w:tcW w:w="1843" w:type="dxa"/>
            <w:tcBorders>
              <w:bottom w:val="single" w:sz="4" w:space="0" w:color="auto"/>
            </w:tcBorders>
          </w:tcPr>
          <w:p w14:paraId="2678DA2D" w14:textId="77777777" w:rsidR="00241F16" w:rsidRDefault="00241F16" w:rsidP="00B72FBD">
            <w:pPr>
              <w:pStyle w:val="TAL"/>
              <w:rPr>
                <w:rFonts w:eastAsia="Malgun Gothic"/>
              </w:rPr>
            </w:pPr>
            <w:r>
              <w:rPr>
                <w:rFonts w:eastAsia="Malgun Gothic"/>
              </w:rPr>
              <w:t>Purpose</w:t>
            </w:r>
          </w:p>
        </w:tc>
      </w:tr>
      <w:tr w:rsidR="00241F16" w:rsidRPr="00140E21" w14:paraId="03D5624C" w14:textId="77777777" w:rsidTr="00B72FBD">
        <w:tc>
          <w:tcPr>
            <w:tcW w:w="1984" w:type="dxa"/>
            <w:tcBorders>
              <w:top w:val="nil"/>
              <w:bottom w:val="nil"/>
            </w:tcBorders>
            <w:shd w:val="clear" w:color="auto" w:fill="auto"/>
          </w:tcPr>
          <w:p w14:paraId="6AD444EC" w14:textId="77777777" w:rsidR="00241F16" w:rsidRPr="00140E21" w:rsidRDefault="00241F16" w:rsidP="00B72FBD">
            <w:pPr>
              <w:pStyle w:val="TAL"/>
              <w:rPr>
                <w:rFonts w:eastAsia="宋体"/>
                <w:lang w:eastAsia="zh-CN"/>
              </w:rPr>
            </w:pPr>
          </w:p>
        </w:tc>
        <w:tc>
          <w:tcPr>
            <w:tcW w:w="3119" w:type="dxa"/>
            <w:tcBorders>
              <w:bottom w:val="single" w:sz="4" w:space="0" w:color="auto"/>
            </w:tcBorders>
            <w:vAlign w:val="center"/>
          </w:tcPr>
          <w:p w14:paraId="6C64FB75" w14:textId="77777777" w:rsidR="00241F16" w:rsidRDefault="00241F16" w:rsidP="00B72FBD">
            <w:pPr>
              <w:pStyle w:val="TAL"/>
            </w:pPr>
            <w:r>
              <w:t>ECS Address Configuration Information (See Table 4.15.6.3d-1)</w:t>
            </w:r>
          </w:p>
        </w:tc>
        <w:tc>
          <w:tcPr>
            <w:tcW w:w="1984" w:type="dxa"/>
            <w:tcBorders>
              <w:bottom w:val="single" w:sz="4" w:space="0" w:color="auto"/>
            </w:tcBorders>
          </w:tcPr>
          <w:p w14:paraId="790F9CBB" w14:textId="77777777" w:rsidR="00241F16" w:rsidRPr="00140E21" w:rsidRDefault="00241F16" w:rsidP="00B72FBD">
            <w:pPr>
              <w:pStyle w:val="TAL"/>
              <w:rPr>
                <w:rFonts w:eastAsia="Malgun Gothic"/>
              </w:rPr>
            </w:pPr>
            <w:r>
              <w:rPr>
                <w:rFonts w:eastAsia="Malgun Gothic"/>
              </w:rPr>
              <w:t>SUPI, Internal group identifier or external group identifier or any UE</w:t>
            </w:r>
          </w:p>
        </w:tc>
        <w:tc>
          <w:tcPr>
            <w:tcW w:w="1843" w:type="dxa"/>
            <w:tcBorders>
              <w:bottom w:val="single" w:sz="4" w:space="0" w:color="auto"/>
            </w:tcBorders>
          </w:tcPr>
          <w:p w14:paraId="66FC9B0E" w14:textId="77777777" w:rsidR="00241F16" w:rsidRDefault="00241F16" w:rsidP="00B72FBD">
            <w:pPr>
              <w:pStyle w:val="TAL"/>
              <w:rPr>
                <w:rFonts w:eastAsia="Malgun Gothic"/>
              </w:rPr>
            </w:pPr>
            <w:r>
              <w:rPr>
                <w:rFonts w:eastAsia="Malgun Gothic"/>
              </w:rPr>
              <w:t>DNN, S-NSSAI, (Serving) PLMN ID (NOTE 7)</w:t>
            </w:r>
          </w:p>
        </w:tc>
      </w:tr>
      <w:tr w:rsidR="00241F16" w:rsidRPr="00140E21" w14:paraId="205C4B1E" w14:textId="77777777" w:rsidTr="00B72FBD">
        <w:tc>
          <w:tcPr>
            <w:tcW w:w="1984" w:type="dxa"/>
            <w:tcBorders>
              <w:top w:val="nil"/>
              <w:bottom w:val="nil"/>
            </w:tcBorders>
            <w:shd w:val="clear" w:color="auto" w:fill="auto"/>
          </w:tcPr>
          <w:p w14:paraId="2C28BAE7" w14:textId="77777777" w:rsidR="00241F16" w:rsidRPr="00140E21" w:rsidRDefault="00241F16" w:rsidP="00B72FBD">
            <w:pPr>
              <w:pStyle w:val="TAL"/>
              <w:rPr>
                <w:rFonts w:eastAsia="宋体"/>
                <w:lang w:eastAsia="zh-CN"/>
              </w:rPr>
            </w:pPr>
          </w:p>
        </w:tc>
        <w:tc>
          <w:tcPr>
            <w:tcW w:w="3119" w:type="dxa"/>
            <w:tcBorders>
              <w:bottom w:val="single" w:sz="4" w:space="0" w:color="auto"/>
            </w:tcBorders>
            <w:vAlign w:val="center"/>
          </w:tcPr>
          <w:p w14:paraId="3196F9B9" w14:textId="77777777" w:rsidR="00241F16" w:rsidRDefault="00241F16" w:rsidP="00B72FBD">
            <w:pPr>
              <w:pStyle w:val="TAL"/>
            </w:pPr>
            <w:r>
              <w:t>MBS Subscription data</w:t>
            </w:r>
          </w:p>
          <w:p w14:paraId="07F704D4" w14:textId="77777777" w:rsidR="00241F16" w:rsidRDefault="00241F16" w:rsidP="00B72FBD">
            <w:pPr>
              <w:pStyle w:val="TAL"/>
            </w:pPr>
            <w:r>
              <w:t>(see clause 6.4.3 of TS 23.247 [78])</w:t>
            </w:r>
          </w:p>
        </w:tc>
        <w:tc>
          <w:tcPr>
            <w:tcW w:w="1984" w:type="dxa"/>
            <w:tcBorders>
              <w:bottom w:val="single" w:sz="4" w:space="0" w:color="auto"/>
            </w:tcBorders>
          </w:tcPr>
          <w:p w14:paraId="2A80EB98" w14:textId="77777777" w:rsidR="00241F16" w:rsidRPr="00140E21" w:rsidRDefault="00241F16" w:rsidP="00B72FBD">
            <w:pPr>
              <w:pStyle w:val="TAL"/>
              <w:rPr>
                <w:rFonts w:eastAsia="Malgun Gothic"/>
              </w:rPr>
            </w:pPr>
            <w:r>
              <w:rPr>
                <w:rFonts w:eastAsia="Malgun Gothic"/>
              </w:rPr>
              <w:t>SUPI</w:t>
            </w:r>
          </w:p>
        </w:tc>
        <w:tc>
          <w:tcPr>
            <w:tcW w:w="1843" w:type="dxa"/>
            <w:tcBorders>
              <w:bottom w:val="single" w:sz="4" w:space="0" w:color="auto"/>
            </w:tcBorders>
          </w:tcPr>
          <w:p w14:paraId="2EDAF100" w14:textId="77777777" w:rsidR="00241F16" w:rsidRDefault="00241F16" w:rsidP="00B72FBD">
            <w:pPr>
              <w:pStyle w:val="TAL"/>
              <w:rPr>
                <w:rFonts w:eastAsia="Malgun Gothic"/>
              </w:rPr>
            </w:pPr>
            <w:r>
              <w:rPr>
                <w:rFonts w:eastAsia="Malgun Gothic"/>
              </w:rPr>
              <w:t>-</w:t>
            </w:r>
          </w:p>
        </w:tc>
      </w:tr>
      <w:tr w:rsidR="00241F16" w:rsidRPr="00140E21" w14:paraId="07C271AC" w14:textId="77777777" w:rsidTr="00B72FBD">
        <w:tc>
          <w:tcPr>
            <w:tcW w:w="1984" w:type="dxa"/>
            <w:tcBorders>
              <w:top w:val="nil"/>
              <w:bottom w:val="single" w:sz="4" w:space="0" w:color="auto"/>
            </w:tcBorders>
            <w:shd w:val="clear" w:color="auto" w:fill="auto"/>
          </w:tcPr>
          <w:p w14:paraId="0FBA87A2" w14:textId="77777777" w:rsidR="00241F16" w:rsidRPr="00140E21" w:rsidRDefault="00241F16" w:rsidP="00B72FBD">
            <w:pPr>
              <w:pStyle w:val="TAL"/>
              <w:rPr>
                <w:rFonts w:eastAsia="宋体"/>
                <w:lang w:eastAsia="zh-CN"/>
              </w:rPr>
            </w:pPr>
          </w:p>
        </w:tc>
        <w:tc>
          <w:tcPr>
            <w:tcW w:w="3119" w:type="dxa"/>
            <w:tcBorders>
              <w:bottom w:val="single" w:sz="4" w:space="0" w:color="auto"/>
            </w:tcBorders>
            <w:vAlign w:val="center"/>
          </w:tcPr>
          <w:p w14:paraId="01F1FB24" w14:textId="77777777" w:rsidR="00241F16" w:rsidRDefault="00241F16" w:rsidP="00B72FBD">
            <w:pPr>
              <w:pStyle w:val="TAL"/>
            </w:pPr>
            <w:r>
              <w:t>Ranging/</w:t>
            </w:r>
            <w:proofErr w:type="spellStart"/>
            <w:r>
              <w:t>Sidelink</w:t>
            </w:r>
            <w:proofErr w:type="spellEnd"/>
            <w:r>
              <w:t xml:space="preserve"> Positioning Subscription data</w:t>
            </w:r>
          </w:p>
        </w:tc>
        <w:tc>
          <w:tcPr>
            <w:tcW w:w="1984" w:type="dxa"/>
            <w:tcBorders>
              <w:bottom w:val="single" w:sz="4" w:space="0" w:color="auto"/>
            </w:tcBorders>
          </w:tcPr>
          <w:p w14:paraId="3B3C4AC7" w14:textId="77777777" w:rsidR="00241F16" w:rsidRPr="00140E21" w:rsidRDefault="00241F16" w:rsidP="00B72FBD">
            <w:pPr>
              <w:pStyle w:val="TAL"/>
              <w:rPr>
                <w:rFonts w:eastAsia="Malgun Gothic"/>
              </w:rPr>
            </w:pPr>
            <w:r>
              <w:rPr>
                <w:rFonts w:eastAsia="Malgun Gothic"/>
              </w:rPr>
              <w:t>SUPI</w:t>
            </w:r>
          </w:p>
        </w:tc>
        <w:tc>
          <w:tcPr>
            <w:tcW w:w="1843" w:type="dxa"/>
            <w:tcBorders>
              <w:bottom w:val="single" w:sz="4" w:space="0" w:color="auto"/>
            </w:tcBorders>
          </w:tcPr>
          <w:p w14:paraId="130D7EB4" w14:textId="77777777" w:rsidR="00241F16" w:rsidRDefault="00241F16" w:rsidP="00B72FBD">
            <w:pPr>
              <w:pStyle w:val="TAL"/>
              <w:rPr>
                <w:rFonts w:eastAsia="Malgun Gothic"/>
              </w:rPr>
            </w:pPr>
            <w:r>
              <w:rPr>
                <w:rFonts w:eastAsia="Malgun Gothic"/>
              </w:rPr>
              <w:t>-</w:t>
            </w:r>
          </w:p>
        </w:tc>
      </w:tr>
      <w:tr w:rsidR="00241F16" w:rsidRPr="00140E21" w14:paraId="433B2606" w14:textId="77777777" w:rsidTr="00B72FBD">
        <w:tc>
          <w:tcPr>
            <w:tcW w:w="1984" w:type="dxa"/>
            <w:tcBorders>
              <w:top w:val="nil"/>
              <w:bottom w:val="single" w:sz="4" w:space="0" w:color="auto"/>
            </w:tcBorders>
            <w:shd w:val="clear" w:color="auto" w:fill="auto"/>
          </w:tcPr>
          <w:p w14:paraId="498F8264" w14:textId="77777777" w:rsidR="00241F16" w:rsidRPr="00140E21" w:rsidRDefault="00241F16" w:rsidP="00B72FBD">
            <w:pPr>
              <w:pStyle w:val="TAL"/>
              <w:rPr>
                <w:rFonts w:eastAsia="宋体"/>
                <w:lang w:eastAsia="zh-CN"/>
              </w:rPr>
            </w:pPr>
          </w:p>
        </w:tc>
        <w:tc>
          <w:tcPr>
            <w:tcW w:w="3119" w:type="dxa"/>
            <w:tcBorders>
              <w:bottom w:val="single" w:sz="4" w:space="0" w:color="auto"/>
            </w:tcBorders>
            <w:vAlign w:val="center"/>
          </w:tcPr>
          <w:p w14:paraId="218A04EE" w14:textId="77777777" w:rsidR="00241F16" w:rsidRDefault="00241F16" w:rsidP="00B72FBD">
            <w:pPr>
              <w:pStyle w:val="TAL"/>
            </w:pPr>
            <w:r>
              <w:t>Shared data</w:t>
            </w:r>
          </w:p>
        </w:tc>
        <w:tc>
          <w:tcPr>
            <w:tcW w:w="1984" w:type="dxa"/>
            <w:tcBorders>
              <w:bottom w:val="single" w:sz="4" w:space="0" w:color="auto"/>
            </w:tcBorders>
          </w:tcPr>
          <w:p w14:paraId="46EBE6B1" w14:textId="77777777" w:rsidR="00241F16" w:rsidRDefault="00241F16" w:rsidP="00B72FBD">
            <w:pPr>
              <w:pStyle w:val="TAL"/>
              <w:rPr>
                <w:rFonts w:eastAsia="Malgun Gothic"/>
              </w:rPr>
            </w:pPr>
            <w:r>
              <w:rPr>
                <w:rFonts w:eastAsia="Malgun Gothic"/>
              </w:rPr>
              <w:t>Shared Data ID</w:t>
            </w:r>
          </w:p>
        </w:tc>
        <w:tc>
          <w:tcPr>
            <w:tcW w:w="1843" w:type="dxa"/>
            <w:tcBorders>
              <w:bottom w:val="single" w:sz="4" w:space="0" w:color="auto"/>
            </w:tcBorders>
          </w:tcPr>
          <w:p w14:paraId="62FDF209" w14:textId="77777777" w:rsidR="00241F16" w:rsidRDefault="00241F16" w:rsidP="00B72FBD">
            <w:pPr>
              <w:pStyle w:val="TAL"/>
              <w:rPr>
                <w:rFonts w:eastAsia="Malgun Gothic"/>
              </w:rPr>
            </w:pPr>
            <w:r>
              <w:rPr>
                <w:rFonts w:eastAsia="Malgun Gothic"/>
              </w:rPr>
              <w:t>-</w:t>
            </w:r>
          </w:p>
        </w:tc>
      </w:tr>
      <w:tr w:rsidR="00241F16" w:rsidRPr="00140E21" w14:paraId="110791CC" w14:textId="77777777" w:rsidTr="00B72FBD">
        <w:trPr>
          <w:cantSplit/>
        </w:trPr>
        <w:tc>
          <w:tcPr>
            <w:tcW w:w="1984" w:type="dxa"/>
            <w:tcBorders>
              <w:top w:val="single" w:sz="4" w:space="0" w:color="auto"/>
              <w:bottom w:val="nil"/>
            </w:tcBorders>
            <w:shd w:val="clear" w:color="auto" w:fill="auto"/>
          </w:tcPr>
          <w:p w14:paraId="4F2E9D74" w14:textId="77777777" w:rsidR="00241F16" w:rsidRPr="00140E21" w:rsidRDefault="00241F16" w:rsidP="00B72FBD">
            <w:pPr>
              <w:pStyle w:val="TAL"/>
              <w:rPr>
                <w:rFonts w:eastAsia="宋体"/>
                <w:lang w:eastAsia="zh-CN"/>
              </w:rPr>
            </w:pPr>
            <w:r w:rsidRPr="00140E21">
              <w:rPr>
                <w:rFonts w:eastAsia="宋体"/>
                <w:lang w:eastAsia="zh-CN"/>
              </w:rPr>
              <w:t>Application data</w:t>
            </w:r>
          </w:p>
        </w:tc>
        <w:tc>
          <w:tcPr>
            <w:tcW w:w="3119" w:type="dxa"/>
            <w:tcBorders>
              <w:top w:val="single" w:sz="4" w:space="0" w:color="auto"/>
              <w:bottom w:val="single" w:sz="4" w:space="0" w:color="auto"/>
            </w:tcBorders>
          </w:tcPr>
          <w:p w14:paraId="4A5B4CD9" w14:textId="77777777" w:rsidR="00241F16" w:rsidRPr="00140E21" w:rsidRDefault="00241F16" w:rsidP="00B72FBD">
            <w:pPr>
              <w:pStyle w:val="TAL"/>
            </w:pPr>
            <w:r w:rsidRPr="00140E21">
              <w:t>Packet Flow Descriptions (PFDs)</w:t>
            </w:r>
          </w:p>
        </w:tc>
        <w:tc>
          <w:tcPr>
            <w:tcW w:w="1984" w:type="dxa"/>
            <w:tcBorders>
              <w:top w:val="single" w:sz="4" w:space="0" w:color="auto"/>
              <w:bottom w:val="single" w:sz="4" w:space="0" w:color="auto"/>
            </w:tcBorders>
          </w:tcPr>
          <w:p w14:paraId="2B9FF547" w14:textId="77777777" w:rsidR="00241F16" w:rsidRPr="00140E21" w:rsidRDefault="00241F16" w:rsidP="00B72FBD">
            <w:pPr>
              <w:pStyle w:val="TAL"/>
              <w:rPr>
                <w:rFonts w:eastAsia="Malgun Gothic"/>
              </w:rPr>
            </w:pPr>
            <w:r w:rsidRPr="00140E21">
              <w:rPr>
                <w:rFonts w:eastAsia="Malgun Gothic"/>
              </w:rPr>
              <w:t>Application</w:t>
            </w:r>
            <w:r>
              <w:rPr>
                <w:rFonts w:eastAsia="Malgun Gothic"/>
              </w:rPr>
              <w:t xml:space="preserve"> Identifier</w:t>
            </w:r>
          </w:p>
        </w:tc>
        <w:tc>
          <w:tcPr>
            <w:tcW w:w="1843" w:type="dxa"/>
            <w:tcBorders>
              <w:top w:val="single" w:sz="4" w:space="0" w:color="auto"/>
              <w:bottom w:val="nil"/>
            </w:tcBorders>
          </w:tcPr>
          <w:p w14:paraId="32917378" w14:textId="77777777" w:rsidR="00241F16" w:rsidRPr="00140E21" w:rsidRDefault="00241F16" w:rsidP="00B72FBD">
            <w:pPr>
              <w:pStyle w:val="TAL"/>
              <w:rPr>
                <w:rFonts w:eastAsia="Malgun Gothic"/>
              </w:rPr>
            </w:pPr>
            <w:r w:rsidRPr="00140E21">
              <w:rPr>
                <w:rFonts w:eastAsia="Malgun Gothic"/>
              </w:rPr>
              <w:t>-</w:t>
            </w:r>
          </w:p>
        </w:tc>
      </w:tr>
      <w:tr w:rsidR="00241F16" w:rsidRPr="00140E21" w14:paraId="12022F21" w14:textId="77777777" w:rsidTr="00B72FBD">
        <w:trPr>
          <w:cantSplit/>
        </w:trPr>
        <w:tc>
          <w:tcPr>
            <w:tcW w:w="1984" w:type="dxa"/>
            <w:tcBorders>
              <w:top w:val="nil"/>
              <w:bottom w:val="nil"/>
            </w:tcBorders>
            <w:shd w:val="clear" w:color="auto" w:fill="auto"/>
          </w:tcPr>
          <w:p w14:paraId="6A70F25C" w14:textId="77777777" w:rsidR="00241F16" w:rsidRPr="00140E21" w:rsidRDefault="00241F16" w:rsidP="00B72FBD">
            <w:pPr>
              <w:pStyle w:val="TAL"/>
              <w:rPr>
                <w:rFonts w:eastAsia="宋体"/>
                <w:lang w:eastAsia="zh-CN"/>
              </w:rPr>
            </w:pPr>
          </w:p>
        </w:tc>
        <w:tc>
          <w:tcPr>
            <w:tcW w:w="3119" w:type="dxa"/>
            <w:tcBorders>
              <w:top w:val="single" w:sz="4" w:space="0" w:color="auto"/>
              <w:bottom w:val="nil"/>
            </w:tcBorders>
          </w:tcPr>
          <w:p w14:paraId="0A0E968E" w14:textId="77777777" w:rsidR="00241F16" w:rsidRPr="00140E21" w:rsidRDefault="00241F16" w:rsidP="00B72FBD">
            <w:pPr>
              <w:pStyle w:val="TAL"/>
            </w:pPr>
            <w:r w:rsidRPr="00140E21">
              <w:t>AF traffic influence request information</w:t>
            </w:r>
            <w:r>
              <w:t xml:space="preserve"> for traffic routing</w:t>
            </w:r>
          </w:p>
        </w:tc>
        <w:tc>
          <w:tcPr>
            <w:tcW w:w="1984" w:type="dxa"/>
            <w:tcBorders>
              <w:top w:val="single" w:sz="4" w:space="0" w:color="auto"/>
              <w:bottom w:val="single" w:sz="4" w:space="0" w:color="auto"/>
            </w:tcBorders>
          </w:tcPr>
          <w:p w14:paraId="6CB284F9" w14:textId="77777777" w:rsidR="00241F16" w:rsidRPr="00140E21" w:rsidRDefault="00241F16" w:rsidP="00B72FBD">
            <w:pPr>
              <w:pStyle w:val="TAL"/>
              <w:rPr>
                <w:rFonts w:eastAsia="Malgun Gothic"/>
              </w:rPr>
            </w:pPr>
            <w:r w:rsidRPr="00140E21">
              <w:rPr>
                <w:rFonts w:eastAsia="Malgun Gothic"/>
              </w:rPr>
              <w:t>AF transaction internal ID</w:t>
            </w:r>
          </w:p>
        </w:tc>
        <w:tc>
          <w:tcPr>
            <w:tcW w:w="1843" w:type="dxa"/>
            <w:tcBorders>
              <w:top w:val="nil"/>
              <w:bottom w:val="nil"/>
            </w:tcBorders>
          </w:tcPr>
          <w:p w14:paraId="17A437ED" w14:textId="77777777" w:rsidR="00241F16" w:rsidRPr="00140E21" w:rsidRDefault="00241F16" w:rsidP="00B72FBD">
            <w:pPr>
              <w:pStyle w:val="TAL"/>
              <w:rPr>
                <w:rFonts w:eastAsia="Malgun Gothic"/>
              </w:rPr>
            </w:pPr>
          </w:p>
        </w:tc>
      </w:tr>
      <w:tr w:rsidR="00241F16" w:rsidRPr="00140E21" w14:paraId="6009755E" w14:textId="77777777" w:rsidTr="00B72FBD">
        <w:trPr>
          <w:cantSplit/>
        </w:trPr>
        <w:tc>
          <w:tcPr>
            <w:tcW w:w="1984" w:type="dxa"/>
            <w:tcBorders>
              <w:top w:val="nil"/>
              <w:bottom w:val="nil"/>
            </w:tcBorders>
            <w:shd w:val="clear" w:color="auto" w:fill="auto"/>
          </w:tcPr>
          <w:p w14:paraId="78D6C905" w14:textId="77777777" w:rsidR="00241F16" w:rsidRPr="00140E21" w:rsidRDefault="00241F16" w:rsidP="00B72FBD">
            <w:pPr>
              <w:pStyle w:val="TAL"/>
              <w:rPr>
                <w:rFonts w:eastAsia="宋体"/>
                <w:lang w:eastAsia="zh-CN"/>
              </w:rPr>
            </w:pPr>
          </w:p>
        </w:tc>
        <w:tc>
          <w:tcPr>
            <w:tcW w:w="3119" w:type="dxa"/>
            <w:tcBorders>
              <w:top w:val="nil"/>
              <w:bottom w:val="single" w:sz="4" w:space="0" w:color="auto"/>
            </w:tcBorders>
          </w:tcPr>
          <w:p w14:paraId="62EAC252" w14:textId="77777777" w:rsidR="00241F16" w:rsidRPr="00140E21" w:rsidRDefault="00241F16" w:rsidP="00B72FBD">
            <w:pPr>
              <w:pStyle w:val="TAL"/>
              <w:rPr>
                <w:rFonts w:eastAsia="Malgun Gothic"/>
              </w:rPr>
            </w:pPr>
            <w:r w:rsidRPr="00140E21">
              <w:rPr>
                <w:rFonts w:eastAsia="Malgun Gothic"/>
              </w:rPr>
              <w:t xml:space="preserve">(See clause 5.6.7 and clause 6.3.7.2 </w:t>
            </w:r>
            <w:r>
              <w:rPr>
                <w:rFonts w:eastAsia="Malgun Gothic"/>
              </w:rPr>
              <w:t>of</w:t>
            </w:r>
            <w:r w:rsidRPr="00140E21">
              <w:rPr>
                <w:rFonts w:eastAsia="Malgun Gothic"/>
              </w:rPr>
              <w:t xml:space="preserve"> TS 23.501 [2])</w:t>
            </w:r>
          </w:p>
        </w:tc>
        <w:tc>
          <w:tcPr>
            <w:tcW w:w="1984" w:type="dxa"/>
            <w:tcBorders>
              <w:top w:val="single" w:sz="4" w:space="0" w:color="auto"/>
              <w:bottom w:val="single" w:sz="4" w:space="0" w:color="auto"/>
            </w:tcBorders>
          </w:tcPr>
          <w:p w14:paraId="632DA738" w14:textId="1623C72D" w:rsidR="00241F16" w:rsidRPr="00140E21" w:rsidRDefault="00241F16" w:rsidP="00B72FBD">
            <w:pPr>
              <w:pStyle w:val="TAL"/>
              <w:rPr>
                <w:rFonts w:eastAsia="Malgun Gothic"/>
              </w:rPr>
            </w:pPr>
            <w:r w:rsidRPr="00140E21">
              <w:rPr>
                <w:rFonts w:eastAsia="Malgun Gothic"/>
              </w:rPr>
              <w:t>S-NSSAI and DNN</w:t>
            </w:r>
            <w:ins w:id="12" w:author="Huawei" w:date="2023-11-03T17:59:00Z">
              <w:r w:rsidR="00D438F6">
                <w:rPr>
                  <w:rFonts w:eastAsia="Malgun Gothic"/>
                </w:rPr>
                <w:t xml:space="preserve"> and PLMN ID</w:t>
              </w:r>
              <w:r w:rsidR="00D438F6">
                <w:rPr>
                  <w:lang w:eastAsia="zh-CN"/>
                </w:rPr>
                <w:t xml:space="preserve"> of the PLMN that the DNN/S-NSSAI belongs to,</w:t>
              </w:r>
            </w:ins>
          </w:p>
          <w:p w14:paraId="6974EA9B" w14:textId="77777777" w:rsidR="00241F16" w:rsidRPr="00140E21" w:rsidRDefault="00241F16" w:rsidP="00B72FBD">
            <w:pPr>
              <w:pStyle w:val="TAL"/>
              <w:rPr>
                <w:rFonts w:eastAsia="Malgun Gothic"/>
              </w:rPr>
            </w:pPr>
            <w:r>
              <w:rPr>
                <w:rFonts w:eastAsia="Malgun Gothic"/>
              </w:rPr>
              <w:t>accompanied with</w:t>
            </w:r>
          </w:p>
          <w:p w14:paraId="45591F4A" w14:textId="2F241568" w:rsidR="00241F16" w:rsidRPr="00140E21" w:rsidRDefault="00241F16" w:rsidP="00B72FBD">
            <w:pPr>
              <w:pStyle w:val="TAL"/>
              <w:rPr>
                <w:rFonts w:eastAsia="Malgun Gothic"/>
              </w:rPr>
            </w:pPr>
            <w:r w:rsidRPr="00140E21">
              <w:rPr>
                <w:rFonts w:eastAsia="Malgun Gothic"/>
              </w:rPr>
              <w:t>Internal Group Identifier</w:t>
            </w:r>
            <w:r>
              <w:rPr>
                <w:rFonts w:eastAsia="Malgun Gothic"/>
              </w:rPr>
              <w:t>(s) and/or Subscriber Category(s)</w:t>
            </w:r>
            <w:r w:rsidRPr="00140E21">
              <w:rPr>
                <w:rFonts w:eastAsia="Malgun Gothic"/>
              </w:rPr>
              <w:t xml:space="preserve"> or SUPI</w:t>
            </w:r>
            <w:r>
              <w:rPr>
                <w:rFonts w:eastAsia="Malgun Gothic"/>
              </w:rPr>
              <w:t xml:space="preserve"> or "any UE" indication (NOTE 4) (NOTE 6)</w:t>
            </w:r>
          </w:p>
        </w:tc>
        <w:tc>
          <w:tcPr>
            <w:tcW w:w="1843" w:type="dxa"/>
            <w:tcBorders>
              <w:top w:val="nil"/>
              <w:bottom w:val="single" w:sz="4" w:space="0" w:color="auto"/>
            </w:tcBorders>
          </w:tcPr>
          <w:p w14:paraId="071231B4" w14:textId="77777777" w:rsidR="00241F16" w:rsidRPr="00140E21" w:rsidRDefault="00241F16" w:rsidP="00B72FBD">
            <w:pPr>
              <w:pStyle w:val="TAL"/>
              <w:rPr>
                <w:rFonts w:eastAsia="Malgun Gothic"/>
              </w:rPr>
            </w:pPr>
          </w:p>
        </w:tc>
      </w:tr>
      <w:tr w:rsidR="00241F16" w:rsidRPr="00140E21" w14:paraId="768D2123" w14:textId="77777777" w:rsidTr="00B72FBD">
        <w:tc>
          <w:tcPr>
            <w:tcW w:w="1984" w:type="dxa"/>
            <w:tcBorders>
              <w:top w:val="nil"/>
              <w:bottom w:val="nil"/>
            </w:tcBorders>
            <w:shd w:val="clear" w:color="auto" w:fill="auto"/>
          </w:tcPr>
          <w:p w14:paraId="65E89314" w14:textId="77777777" w:rsidR="00241F16" w:rsidRPr="00140E21" w:rsidRDefault="00241F16" w:rsidP="00B72FBD">
            <w:pPr>
              <w:pStyle w:val="TAL"/>
              <w:rPr>
                <w:rFonts w:eastAsia="宋体"/>
                <w:lang w:eastAsia="zh-CN"/>
              </w:rPr>
            </w:pPr>
          </w:p>
        </w:tc>
        <w:tc>
          <w:tcPr>
            <w:tcW w:w="3119" w:type="dxa"/>
            <w:tcBorders>
              <w:bottom w:val="nil"/>
            </w:tcBorders>
            <w:vAlign w:val="center"/>
          </w:tcPr>
          <w:p w14:paraId="265F50BE" w14:textId="77777777" w:rsidR="00241F16" w:rsidRDefault="00241F16" w:rsidP="00B72FBD">
            <w:pPr>
              <w:pStyle w:val="TAL"/>
            </w:pPr>
            <w:r>
              <w:t>AF traffic influence request information for service function chaining</w:t>
            </w:r>
          </w:p>
        </w:tc>
        <w:tc>
          <w:tcPr>
            <w:tcW w:w="1984" w:type="dxa"/>
            <w:tcBorders>
              <w:bottom w:val="single" w:sz="4" w:space="0" w:color="auto"/>
            </w:tcBorders>
          </w:tcPr>
          <w:p w14:paraId="31A940C5" w14:textId="77777777" w:rsidR="00241F16" w:rsidRPr="00140E21" w:rsidRDefault="00241F16" w:rsidP="00B72FBD">
            <w:pPr>
              <w:pStyle w:val="TAL"/>
              <w:rPr>
                <w:rFonts w:eastAsia="Malgun Gothic"/>
              </w:rPr>
            </w:pPr>
            <w:r>
              <w:rPr>
                <w:rFonts w:eastAsia="Malgun Gothic"/>
              </w:rPr>
              <w:t>AF transaction internal ID</w:t>
            </w:r>
          </w:p>
        </w:tc>
        <w:tc>
          <w:tcPr>
            <w:tcW w:w="1843" w:type="dxa"/>
            <w:tcBorders>
              <w:bottom w:val="single" w:sz="4" w:space="0" w:color="auto"/>
            </w:tcBorders>
          </w:tcPr>
          <w:p w14:paraId="4526A4CD" w14:textId="77777777" w:rsidR="00241F16" w:rsidRDefault="00241F16" w:rsidP="00B72FBD">
            <w:pPr>
              <w:pStyle w:val="TAL"/>
              <w:rPr>
                <w:rFonts w:eastAsia="Malgun Gothic"/>
              </w:rPr>
            </w:pPr>
          </w:p>
        </w:tc>
      </w:tr>
      <w:tr w:rsidR="00241F16" w:rsidRPr="00140E21" w14:paraId="2783A92F" w14:textId="77777777" w:rsidTr="00B72FBD">
        <w:tc>
          <w:tcPr>
            <w:tcW w:w="1984" w:type="dxa"/>
            <w:tcBorders>
              <w:top w:val="nil"/>
              <w:bottom w:val="nil"/>
            </w:tcBorders>
            <w:shd w:val="clear" w:color="auto" w:fill="auto"/>
          </w:tcPr>
          <w:p w14:paraId="1F3D45A9" w14:textId="77777777" w:rsidR="00241F16" w:rsidRPr="00140E21" w:rsidRDefault="00241F16" w:rsidP="00B72FBD">
            <w:pPr>
              <w:pStyle w:val="TAL"/>
              <w:rPr>
                <w:rFonts w:eastAsia="宋体"/>
                <w:lang w:eastAsia="zh-CN"/>
              </w:rPr>
            </w:pPr>
          </w:p>
        </w:tc>
        <w:tc>
          <w:tcPr>
            <w:tcW w:w="3119" w:type="dxa"/>
            <w:tcBorders>
              <w:top w:val="nil"/>
              <w:bottom w:val="single" w:sz="4" w:space="0" w:color="auto"/>
            </w:tcBorders>
            <w:vAlign w:val="center"/>
          </w:tcPr>
          <w:p w14:paraId="0CA6274F" w14:textId="77777777" w:rsidR="00241F16" w:rsidRDefault="00241F16" w:rsidP="00B72FBD">
            <w:pPr>
              <w:pStyle w:val="TAL"/>
            </w:pPr>
            <w:r>
              <w:t>(See clause 5.6.16 and clause 6.3.7.2 of TS 23.501 [2])</w:t>
            </w:r>
          </w:p>
        </w:tc>
        <w:tc>
          <w:tcPr>
            <w:tcW w:w="1984" w:type="dxa"/>
            <w:tcBorders>
              <w:bottom w:val="single" w:sz="4" w:space="0" w:color="auto"/>
            </w:tcBorders>
          </w:tcPr>
          <w:p w14:paraId="5D3EBD0A" w14:textId="77777777" w:rsidR="00241F16" w:rsidRDefault="00241F16" w:rsidP="00B72FBD">
            <w:pPr>
              <w:pStyle w:val="TAL"/>
              <w:rPr>
                <w:rFonts w:eastAsia="Malgun Gothic"/>
              </w:rPr>
            </w:pPr>
            <w:r>
              <w:rPr>
                <w:rFonts w:eastAsia="Malgun Gothic"/>
              </w:rPr>
              <w:t>S-NSSAI and DNN</w:t>
            </w:r>
          </w:p>
          <w:p w14:paraId="4AE72371" w14:textId="77777777" w:rsidR="00241F16" w:rsidRDefault="00241F16" w:rsidP="00B72FBD">
            <w:pPr>
              <w:pStyle w:val="TAL"/>
              <w:rPr>
                <w:rFonts w:eastAsia="Malgun Gothic"/>
              </w:rPr>
            </w:pPr>
            <w:r>
              <w:rPr>
                <w:rFonts w:eastAsia="Malgun Gothic"/>
              </w:rPr>
              <w:t>and</w:t>
            </w:r>
          </w:p>
          <w:p w14:paraId="204774BA" w14:textId="77777777" w:rsidR="00241F16" w:rsidRPr="00140E21" w:rsidRDefault="00241F16" w:rsidP="00B72FBD">
            <w:pPr>
              <w:pStyle w:val="TAL"/>
              <w:rPr>
                <w:rFonts w:eastAsia="Malgun Gothic"/>
              </w:rPr>
            </w:pPr>
            <w:r>
              <w:rPr>
                <w:rFonts w:eastAsia="Malgun Gothic"/>
              </w:rPr>
              <w:t>Internal Group Identifier or SUPI or "any UE" indication (NOTE 4)</w:t>
            </w:r>
          </w:p>
        </w:tc>
        <w:tc>
          <w:tcPr>
            <w:tcW w:w="1843" w:type="dxa"/>
            <w:tcBorders>
              <w:bottom w:val="single" w:sz="4" w:space="0" w:color="auto"/>
            </w:tcBorders>
          </w:tcPr>
          <w:p w14:paraId="7055D2C4" w14:textId="77777777" w:rsidR="00241F16" w:rsidRDefault="00241F16" w:rsidP="00B72FBD">
            <w:pPr>
              <w:pStyle w:val="TAL"/>
              <w:rPr>
                <w:rFonts w:eastAsia="Malgun Gothic"/>
              </w:rPr>
            </w:pPr>
          </w:p>
        </w:tc>
      </w:tr>
      <w:tr w:rsidR="00241F16" w:rsidRPr="00140E21" w14:paraId="1256C118" w14:textId="77777777" w:rsidTr="00B72FBD">
        <w:trPr>
          <w:cantSplit/>
        </w:trPr>
        <w:tc>
          <w:tcPr>
            <w:tcW w:w="1984" w:type="dxa"/>
            <w:tcBorders>
              <w:top w:val="nil"/>
              <w:bottom w:val="nil"/>
            </w:tcBorders>
            <w:shd w:val="clear" w:color="auto" w:fill="auto"/>
          </w:tcPr>
          <w:p w14:paraId="00FE2CD8" w14:textId="77777777" w:rsidR="00241F16" w:rsidRPr="00140E21" w:rsidRDefault="00241F16" w:rsidP="00B72FBD">
            <w:pPr>
              <w:pStyle w:val="TAL"/>
              <w:rPr>
                <w:rFonts w:eastAsia="宋体"/>
                <w:lang w:eastAsia="zh-CN"/>
              </w:rPr>
            </w:pPr>
          </w:p>
        </w:tc>
        <w:tc>
          <w:tcPr>
            <w:tcW w:w="3119" w:type="dxa"/>
            <w:tcBorders>
              <w:top w:val="nil"/>
              <w:bottom w:val="single" w:sz="4" w:space="0" w:color="auto"/>
            </w:tcBorders>
          </w:tcPr>
          <w:p w14:paraId="320B19DC" w14:textId="77777777" w:rsidR="00241F16" w:rsidRDefault="00241F16" w:rsidP="00B72FBD">
            <w:pPr>
              <w:pStyle w:val="TAL"/>
              <w:rPr>
                <w:rFonts w:eastAsia="Malgun Gothic"/>
              </w:rPr>
            </w:pPr>
            <w:r w:rsidRPr="00140E21">
              <w:rPr>
                <w:rFonts w:eastAsia="Malgun Gothic"/>
              </w:rPr>
              <w:t>Background Data Transfer</w:t>
            </w:r>
          </w:p>
          <w:p w14:paraId="6EEBDA06" w14:textId="77777777" w:rsidR="00241F16" w:rsidRPr="00140E21" w:rsidRDefault="00241F16" w:rsidP="00B72FBD">
            <w:pPr>
              <w:pStyle w:val="TAL"/>
              <w:rPr>
                <w:rFonts w:eastAsia="Malgun Gothic"/>
              </w:rPr>
            </w:pPr>
            <w:r>
              <w:rPr>
                <w:rFonts w:eastAsia="Malgun Gothic"/>
              </w:rPr>
              <w:t>(NOTE 3)</w:t>
            </w:r>
          </w:p>
        </w:tc>
        <w:tc>
          <w:tcPr>
            <w:tcW w:w="1984" w:type="dxa"/>
            <w:tcBorders>
              <w:top w:val="single" w:sz="4" w:space="0" w:color="auto"/>
              <w:bottom w:val="single" w:sz="4" w:space="0" w:color="auto"/>
            </w:tcBorders>
          </w:tcPr>
          <w:p w14:paraId="6917F9FF" w14:textId="77777777" w:rsidR="00241F16" w:rsidRPr="00140E21" w:rsidRDefault="00241F16" w:rsidP="00B72FBD">
            <w:pPr>
              <w:pStyle w:val="TAL"/>
              <w:rPr>
                <w:rFonts w:eastAsia="Malgun Gothic"/>
              </w:rPr>
            </w:pPr>
            <w:r w:rsidRPr="00140E21">
              <w:rPr>
                <w:rFonts w:eastAsia="Malgun Gothic"/>
              </w:rPr>
              <w:t>Internal Group Identifier or SUPI</w:t>
            </w:r>
          </w:p>
        </w:tc>
        <w:tc>
          <w:tcPr>
            <w:tcW w:w="1843" w:type="dxa"/>
            <w:tcBorders>
              <w:top w:val="nil"/>
              <w:bottom w:val="single" w:sz="4" w:space="0" w:color="auto"/>
            </w:tcBorders>
          </w:tcPr>
          <w:p w14:paraId="57DE9DC0" w14:textId="77777777" w:rsidR="00241F16" w:rsidRPr="00140E21" w:rsidRDefault="00241F16" w:rsidP="00B72FBD">
            <w:pPr>
              <w:pStyle w:val="TAL"/>
              <w:rPr>
                <w:rFonts w:eastAsia="Malgun Gothic"/>
              </w:rPr>
            </w:pPr>
          </w:p>
        </w:tc>
      </w:tr>
      <w:tr w:rsidR="00241F16" w:rsidRPr="00140E21" w14:paraId="749B5C84" w14:textId="77777777" w:rsidTr="00B72FBD">
        <w:trPr>
          <w:cantSplit/>
        </w:trPr>
        <w:tc>
          <w:tcPr>
            <w:tcW w:w="1984" w:type="dxa"/>
            <w:tcBorders>
              <w:top w:val="nil"/>
              <w:bottom w:val="nil"/>
            </w:tcBorders>
            <w:shd w:val="clear" w:color="auto" w:fill="auto"/>
          </w:tcPr>
          <w:p w14:paraId="253A703D" w14:textId="77777777" w:rsidR="00241F16" w:rsidRPr="00140E21" w:rsidRDefault="00241F16" w:rsidP="00B72FBD">
            <w:pPr>
              <w:pStyle w:val="TAL"/>
              <w:rPr>
                <w:rFonts w:eastAsia="宋体"/>
                <w:lang w:eastAsia="zh-CN"/>
              </w:rPr>
            </w:pPr>
          </w:p>
        </w:tc>
        <w:tc>
          <w:tcPr>
            <w:tcW w:w="3119" w:type="dxa"/>
            <w:tcBorders>
              <w:top w:val="nil"/>
              <w:bottom w:val="single" w:sz="4" w:space="0" w:color="auto"/>
            </w:tcBorders>
          </w:tcPr>
          <w:p w14:paraId="4DF0A8AE" w14:textId="77777777" w:rsidR="00241F16" w:rsidRPr="00140E21" w:rsidRDefault="00241F16" w:rsidP="00B72FBD">
            <w:pPr>
              <w:pStyle w:val="TAL"/>
              <w:rPr>
                <w:rFonts w:eastAsia="Malgun Gothic"/>
              </w:rPr>
            </w:pPr>
            <w:r>
              <w:rPr>
                <w:rFonts w:eastAsia="Malgun Gothic"/>
              </w:rPr>
              <w:t>Service specific information (See clause 4.15.6.7)</w:t>
            </w:r>
          </w:p>
        </w:tc>
        <w:tc>
          <w:tcPr>
            <w:tcW w:w="1984" w:type="dxa"/>
            <w:tcBorders>
              <w:top w:val="single" w:sz="4" w:space="0" w:color="auto"/>
              <w:bottom w:val="single" w:sz="4" w:space="0" w:color="auto"/>
            </w:tcBorders>
          </w:tcPr>
          <w:p w14:paraId="2483F0DB" w14:textId="77777777" w:rsidR="00241F16" w:rsidRDefault="00241F16" w:rsidP="00B72FBD">
            <w:pPr>
              <w:pStyle w:val="TAL"/>
              <w:rPr>
                <w:rFonts w:eastAsia="Malgun Gothic"/>
              </w:rPr>
            </w:pPr>
            <w:r>
              <w:rPr>
                <w:rFonts w:eastAsia="Malgun Gothic"/>
              </w:rPr>
              <w:t>S-NSSAI and DNN</w:t>
            </w:r>
          </w:p>
          <w:p w14:paraId="74BBCCA2" w14:textId="77777777" w:rsidR="00241F16" w:rsidRDefault="00241F16" w:rsidP="00B72FBD">
            <w:pPr>
              <w:pStyle w:val="TAL"/>
              <w:rPr>
                <w:rFonts w:eastAsia="Malgun Gothic"/>
              </w:rPr>
            </w:pPr>
            <w:r>
              <w:rPr>
                <w:rFonts w:eastAsia="Malgun Gothic"/>
              </w:rPr>
              <w:t>or</w:t>
            </w:r>
          </w:p>
          <w:p w14:paraId="63A66334" w14:textId="77777777" w:rsidR="00241F16" w:rsidRPr="00140E21" w:rsidRDefault="00241F16" w:rsidP="00B72FBD">
            <w:pPr>
              <w:pStyle w:val="TAL"/>
              <w:rPr>
                <w:rFonts w:eastAsia="Malgun Gothic"/>
              </w:rPr>
            </w:pPr>
            <w:r>
              <w:rPr>
                <w:rFonts w:eastAsia="Malgun Gothic"/>
              </w:rPr>
              <w:t>Internal Group Identifier or SUPI or "any UE" indication (NOTE 4) or "PLMN ID(s) of inbound roamer"</w:t>
            </w:r>
          </w:p>
        </w:tc>
        <w:tc>
          <w:tcPr>
            <w:tcW w:w="1843" w:type="dxa"/>
            <w:tcBorders>
              <w:top w:val="nil"/>
              <w:bottom w:val="single" w:sz="4" w:space="0" w:color="auto"/>
            </w:tcBorders>
          </w:tcPr>
          <w:p w14:paraId="0138A194" w14:textId="77777777" w:rsidR="00241F16" w:rsidRPr="00140E21" w:rsidRDefault="00241F16" w:rsidP="00B72FBD">
            <w:pPr>
              <w:pStyle w:val="TAL"/>
              <w:rPr>
                <w:rFonts w:eastAsia="Malgun Gothic"/>
              </w:rPr>
            </w:pPr>
          </w:p>
        </w:tc>
      </w:tr>
      <w:tr w:rsidR="00241F16" w:rsidRPr="00140E21" w14:paraId="1E4CBEF2" w14:textId="77777777" w:rsidTr="00B72FBD">
        <w:trPr>
          <w:cantSplit/>
        </w:trPr>
        <w:tc>
          <w:tcPr>
            <w:tcW w:w="1984" w:type="dxa"/>
            <w:tcBorders>
              <w:top w:val="nil"/>
              <w:bottom w:val="nil"/>
            </w:tcBorders>
            <w:shd w:val="clear" w:color="auto" w:fill="auto"/>
          </w:tcPr>
          <w:p w14:paraId="0739252D" w14:textId="77777777" w:rsidR="00241F16" w:rsidRPr="00140E21" w:rsidRDefault="00241F16" w:rsidP="00B72FBD">
            <w:pPr>
              <w:pStyle w:val="TAL"/>
              <w:rPr>
                <w:rFonts w:eastAsia="宋体"/>
                <w:lang w:eastAsia="zh-CN"/>
              </w:rPr>
            </w:pPr>
          </w:p>
        </w:tc>
        <w:tc>
          <w:tcPr>
            <w:tcW w:w="3119" w:type="dxa"/>
            <w:tcBorders>
              <w:top w:val="nil"/>
              <w:bottom w:val="single" w:sz="4" w:space="0" w:color="auto"/>
            </w:tcBorders>
          </w:tcPr>
          <w:p w14:paraId="3653D9AF" w14:textId="77777777" w:rsidR="00241F16" w:rsidRDefault="00241F16" w:rsidP="00B72FBD">
            <w:pPr>
              <w:pStyle w:val="TAL"/>
              <w:rPr>
                <w:rFonts w:eastAsia="Malgun Gothic"/>
              </w:rPr>
            </w:pPr>
            <w:r>
              <w:rPr>
                <w:rFonts w:eastAsia="Malgun Gothic"/>
              </w:rPr>
              <w:t>EAS Deployment Information</w:t>
            </w:r>
          </w:p>
          <w:p w14:paraId="49D2DA1A" w14:textId="77777777" w:rsidR="00241F16" w:rsidRPr="00140E21" w:rsidRDefault="00241F16" w:rsidP="00B72FBD">
            <w:pPr>
              <w:pStyle w:val="TAL"/>
              <w:rPr>
                <w:rFonts w:eastAsia="Malgun Gothic"/>
              </w:rPr>
            </w:pPr>
            <w:r>
              <w:rPr>
                <w:rFonts w:eastAsia="Malgun Gothic"/>
              </w:rPr>
              <w:t>(See clause 7.1 of TS 23.548 [74])</w:t>
            </w:r>
          </w:p>
        </w:tc>
        <w:tc>
          <w:tcPr>
            <w:tcW w:w="1984" w:type="dxa"/>
            <w:tcBorders>
              <w:top w:val="single" w:sz="4" w:space="0" w:color="auto"/>
              <w:bottom w:val="single" w:sz="4" w:space="0" w:color="auto"/>
            </w:tcBorders>
          </w:tcPr>
          <w:p w14:paraId="3905F4E2" w14:textId="77777777" w:rsidR="00241F16" w:rsidRPr="00140E21" w:rsidRDefault="00241F16" w:rsidP="00B72FBD">
            <w:pPr>
              <w:pStyle w:val="TAL"/>
              <w:rPr>
                <w:rFonts w:eastAsia="Malgun Gothic"/>
              </w:rPr>
            </w:pPr>
            <w:r>
              <w:rPr>
                <w:rFonts w:eastAsia="Malgun Gothic"/>
              </w:rPr>
              <w:t>DNN and/or S-NSSAI</w:t>
            </w:r>
          </w:p>
        </w:tc>
        <w:tc>
          <w:tcPr>
            <w:tcW w:w="1843" w:type="dxa"/>
            <w:tcBorders>
              <w:top w:val="nil"/>
              <w:bottom w:val="single" w:sz="4" w:space="0" w:color="auto"/>
            </w:tcBorders>
          </w:tcPr>
          <w:p w14:paraId="349048FC" w14:textId="77777777" w:rsidR="00241F16" w:rsidRPr="00140E21" w:rsidRDefault="00241F16" w:rsidP="00B72FBD">
            <w:pPr>
              <w:pStyle w:val="TAL"/>
              <w:rPr>
                <w:rFonts w:eastAsia="Malgun Gothic"/>
              </w:rPr>
            </w:pPr>
            <w:r>
              <w:rPr>
                <w:rFonts w:eastAsia="Malgun Gothic"/>
              </w:rPr>
              <w:t>Application Identifier and/or Internal Group Identifier</w:t>
            </w:r>
          </w:p>
        </w:tc>
      </w:tr>
      <w:tr w:rsidR="00241F16" w:rsidRPr="00140E21" w14:paraId="470D97C9" w14:textId="77777777" w:rsidTr="00B72FBD">
        <w:trPr>
          <w:cantSplit/>
        </w:trPr>
        <w:tc>
          <w:tcPr>
            <w:tcW w:w="1984" w:type="dxa"/>
            <w:tcBorders>
              <w:top w:val="nil"/>
              <w:bottom w:val="nil"/>
            </w:tcBorders>
            <w:shd w:val="clear" w:color="auto" w:fill="auto"/>
          </w:tcPr>
          <w:p w14:paraId="014603C3" w14:textId="77777777" w:rsidR="00241F16" w:rsidRPr="00140E21" w:rsidRDefault="00241F16" w:rsidP="00B72FBD">
            <w:pPr>
              <w:pStyle w:val="TAL"/>
              <w:rPr>
                <w:rFonts w:eastAsia="宋体"/>
                <w:lang w:eastAsia="zh-CN"/>
              </w:rPr>
            </w:pPr>
          </w:p>
        </w:tc>
        <w:tc>
          <w:tcPr>
            <w:tcW w:w="3119" w:type="dxa"/>
            <w:tcBorders>
              <w:top w:val="single" w:sz="4" w:space="0" w:color="auto"/>
              <w:bottom w:val="nil"/>
            </w:tcBorders>
            <w:shd w:val="clear" w:color="auto" w:fill="auto"/>
          </w:tcPr>
          <w:p w14:paraId="760B0C01" w14:textId="77777777" w:rsidR="00241F16" w:rsidRPr="00140E21" w:rsidRDefault="00241F16" w:rsidP="00B72FBD">
            <w:pPr>
              <w:pStyle w:val="TAL"/>
              <w:rPr>
                <w:rFonts w:eastAsia="Malgun Gothic"/>
              </w:rPr>
            </w:pPr>
            <w:r>
              <w:rPr>
                <w:rFonts w:eastAsia="Malgun Gothic"/>
              </w:rPr>
              <w:t>AM influence information (See clause 4.15.6.9.3)</w:t>
            </w:r>
          </w:p>
        </w:tc>
        <w:tc>
          <w:tcPr>
            <w:tcW w:w="1984" w:type="dxa"/>
            <w:tcBorders>
              <w:top w:val="single" w:sz="4" w:space="0" w:color="auto"/>
              <w:bottom w:val="single" w:sz="4" w:space="0" w:color="auto"/>
            </w:tcBorders>
          </w:tcPr>
          <w:p w14:paraId="20D87D19" w14:textId="77777777" w:rsidR="00241F16" w:rsidRPr="00140E21" w:rsidRDefault="00241F16" w:rsidP="00B72FBD">
            <w:pPr>
              <w:pStyle w:val="TAL"/>
              <w:rPr>
                <w:rFonts w:eastAsia="Malgun Gothic"/>
              </w:rPr>
            </w:pPr>
            <w:r>
              <w:rPr>
                <w:rFonts w:eastAsia="Malgun Gothic"/>
              </w:rPr>
              <w:t>AF transaction internal ID</w:t>
            </w:r>
          </w:p>
        </w:tc>
        <w:tc>
          <w:tcPr>
            <w:tcW w:w="1843" w:type="dxa"/>
            <w:tcBorders>
              <w:top w:val="single" w:sz="4" w:space="0" w:color="auto"/>
              <w:bottom w:val="nil"/>
            </w:tcBorders>
            <w:shd w:val="clear" w:color="auto" w:fill="auto"/>
          </w:tcPr>
          <w:p w14:paraId="2C43FB54" w14:textId="77777777" w:rsidR="00241F16" w:rsidRPr="00140E21" w:rsidRDefault="00241F16" w:rsidP="00B72FBD">
            <w:pPr>
              <w:pStyle w:val="TAL"/>
              <w:rPr>
                <w:rFonts w:eastAsia="Malgun Gothic"/>
              </w:rPr>
            </w:pPr>
          </w:p>
        </w:tc>
      </w:tr>
      <w:tr w:rsidR="00241F16" w:rsidRPr="00140E21" w14:paraId="058C1BA4" w14:textId="77777777" w:rsidTr="00B72FBD">
        <w:trPr>
          <w:cantSplit/>
        </w:trPr>
        <w:tc>
          <w:tcPr>
            <w:tcW w:w="1984" w:type="dxa"/>
            <w:tcBorders>
              <w:top w:val="nil"/>
              <w:bottom w:val="nil"/>
            </w:tcBorders>
            <w:shd w:val="clear" w:color="auto" w:fill="auto"/>
          </w:tcPr>
          <w:p w14:paraId="6F84E4CA" w14:textId="77777777" w:rsidR="00241F16" w:rsidRPr="00140E21" w:rsidRDefault="00241F16" w:rsidP="00B72FBD">
            <w:pPr>
              <w:pStyle w:val="TAL"/>
              <w:rPr>
                <w:rFonts w:eastAsia="宋体"/>
                <w:lang w:eastAsia="zh-CN"/>
              </w:rPr>
            </w:pPr>
          </w:p>
        </w:tc>
        <w:tc>
          <w:tcPr>
            <w:tcW w:w="3119" w:type="dxa"/>
            <w:tcBorders>
              <w:top w:val="nil"/>
              <w:bottom w:val="single" w:sz="4" w:space="0" w:color="auto"/>
            </w:tcBorders>
            <w:shd w:val="clear" w:color="auto" w:fill="auto"/>
          </w:tcPr>
          <w:p w14:paraId="584A135D" w14:textId="77777777" w:rsidR="00241F16" w:rsidRPr="00140E21" w:rsidRDefault="00241F16" w:rsidP="00B72FBD">
            <w:pPr>
              <w:pStyle w:val="TAL"/>
              <w:rPr>
                <w:rFonts w:eastAsia="Malgun Gothic"/>
              </w:rPr>
            </w:pPr>
          </w:p>
        </w:tc>
        <w:tc>
          <w:tcPr>
            <w:tcW w:w="1984" w:type="dxa"/>
            <w:tcBorders>
              <w:top w:val="single" w:sz="4" w:space="0" w:color="auto"/>
              <w:bottom w:val="single" w:sz="4" w:space="0" w:color="auto"/>
            </w:tcBorders>
          </w:tcPr>
          <w:p w14:paraId="2CD5CBE6" w14:textId="77777777" w:rsidR="00241F16" w:rsidRDefault="00241F16" w:rsidP="00B72FBD">
            <w:pPr>
              <w:pStyle w:val="TAL"/>
              <w:rPr>
                <w:rFonts w:eastAsia="Malgun Gothic"/>
              </w:rPr>
            </w:pPr>
            <w:r>
              <w:rPr>
                <w:rFonts w:eastAsia="Malgun Gothic"/>
              </w:rPr>
              <w:t>S-NSSAI and DNN</w:t>
            </w:r>
          </w:p>
          <w:p w14:paraId="20FC0CB9" w14:textId="77777777" w:rsidR="00241F16" w:rsidRDefault="00241F16" w:rsidP="00B72FBD">
            <w:pPr>
              <w:pStyle w:val="TAL"/>
              <w:rPr>
                <w:rFonts w:eastAsia="Malgun Gothic"/>
              </w:rPr>
            </w:pPr>
            <w:r>
              <w:rPr>
                <w:rFonts w:eastAsia="Malgun Gothic"/>
              </w:rPr>
              <w:t>and/or</w:t>
            </w:r>
          </w:p>
          <w:p w14:paraId="0080EAB4" w14:textId="77777777" w:rsidR="00241F16" w:rsidRPr="00140E21" w:rsidRDefault="00241F16" w:rsidP="00B72FBD">
            <w:pPr>
              <w:pStyle w:val="TAL"/>
              <w:rPr>
                <w:rFonts w:eastAsia="Malgun Gothic"/>
              </w:rPr>
            </w:pPr>
            <w:r>
              <w:rPr>
                <w:rFonts w:eastAsia="Malgun Gothic"/>
              </w:rPr>
              <w:t>Internal Group Identifier or SUPI or "any UE" indication or any inbound roaming UEs (NOTE 4, NOTE 8)</w:t>
            </w:r>
          </w:p>
        </w:tc>
        <w:tc>
          <w:tcPr>
            <w:tcW w:w="1843" w:type="dxa"/>
            <w:tcBorders>
              <w:top w:val="nil"/>
              <w:bottom w:val="single" w:sz="4" w:space="0" w:color="auto"/>
            </w:tcBorders>
            <w:shd w:val="clear" w:color="auto" w:fill="auto"/>
          </w:tcPr>
          <w:p w14:paraId="6CB8B888" w14:textId="77777777" w:rsidR="00241F16" w:rsidRPr="00140E21" w:rsidRDefault="00241F16" w:rsidP="00B72FBD">
            <w:pPr>
              <w:pStyle w:val="TAL"/>
              <w:rPr>
                <w:rFonts w:eastAsia="Malgun Gothic"/>
              </w:rPr>
            </w:pPr>
          </w:p>
        </w:tc>
      </w:tr>
      <w:tr w:rsidR="00241F16" w:rsidRPr="00140E21" w14:paraId="222095EB" w14:textId="77777777" w:rsidTr="00B72FBD">
        <w:trPr>
          <w:cantSplit/>
        </w:trPr>
        <w:tc>
          <w:tcPr>
            <w:tcW w:w="1984" w:type="dxa"/>
            <w:tcBorders>
              <w:top w:val="nil"/>
              <w:bottom w:val="nil"/>
            </w:tcBorders>
            <w:shd w:val="clear" w:color="auto" w:fill="auto"/>
          </w:tcPr>
          <w:p w14:paraId="6B0D26B0" w14:textId="77777777" w:rsidR="00241F16" w:rsidRPr="00140E21" w:rsidRDefault="00241F16" w:rsidP="00B72FBD">
            <w:pPr>
              <w:pStyle w:val="TAL"/>
              <w:rPr>
                <w:rFonts w:eastAsia="宋体"/>
                <w:lang w:eastAsia="zh-CN"/>
              </w:rPr>
            </w:pPr>
          </w:p>
        </w:tc>
        <w:tc>
          <w:tcPr>
            <w:tcW w:w="3119" w:type="dxa"/>
            <w:tcBorders>
              <w:top w:val="single" w:sz="4" w:space="0" w:color="auto"/>
              <w:bottom w:val="nil"/>
            </w:tcBorders>
            <w:shd w:val="clear" w:color="auto" w:fill="auto"/>
          </w:tcPr>
          <w:p w14:paraId="72920C0B" w14:textId="77777777" w:rsidR="00241F16" w:rsidRPr="00140E21" w:rsidRDefault="00241F16" w:rsidP="00B72FBD">
            <w:pPr>
              <w:pStyle w:val="TAL"/>
              <w:rPr>
                <w:rFonts w:eastAsia="Malgun Gothic"/>
              </w:rPr>
            </w:pPr>
            <w:r>
              <w:rPr>
                <w:rFonts w:eastAsia="Malgun Gothic"/>
              </w:rPr>
              <w:t>AF request for QoS information (See clause 4.15.6.14)</w:t>
            </w:r>
          </w:p>
        </w:tc>
        <w:tc>
          <w:tcPr>
            <w:tcW w:w="1984" w:type="dxa"/>
            <w:tcBorders>
              <w:top w:val="single" w:sz="4" w:space="0" w:color="auto"/>
              <w:bottom w:val="single" w:sz="4" w:space="0" w:color="auto"/>
            </w:tcBorders>
          </w:tcPr>
          <w:p w14:paraId="67E50797" w14:textId="77777777" w:rsidR="00241F16" w:rsidRPr="00140E21" w:rsidRDefault="00241F16" w:rsidP="00B72FBD">
            <w:pPr>
              <w:pStyle w:val="TAL"/>
              <w:rPr>
                <w:rFonts w:eastAsia="Malgun Gothic"/>
              </w:rPr>
            </w:pPr>
            <w:r>
              <w:rPr>
                <w:rFonts w:eastAsia="Malgun Gothic"/>
              </w:rPr>
              <w:t>AF transaction internal ID</w:t>
            </w:r>
          </w:p>
        </w:tc>
        <w:tc>
          <w:tcPr>
            <w:tcW w:w="1843" w:type="dxa"/>
            <w:tcBorders>
              <w:top w:val="single" w:sz="4" w:space="0" w:color="auto"/>
              <w:bottom w:val="nil"/>
            </w:tcBorders>
            <w:shd w:val="clear" w:color="auto" w:fill="auto"/>
          </w:tcPr>
          <w:p w14:paraId="586126F6" w14:textId="77777777" w:rsidR="00241F16" w:rsidRPr="00140E21" w:rsidRDefault="00241F16" w:rsidP="00B72FBD">
            <w:pPr>
              <w:pStyle w:val="TAL"/>
              <w:rPr>
                <w:rFonts w:eastAsia="Malgun Gothic"/>
              </w:rPr>
            </w:pPr>
          </w:p>
        </w:tc>
      </w:tr>
      <w:tr w:rsidR="00241F16" w:rsidRPr="00140E21" w14:paraId="29DE179B" w14:textId="77777777" w:rsidTr="00B72FBD">
        <w:trPr>
          <w:cantSplit/>
        </w:trPr>
        <w:tc>
          <w:tcPr>
            <w:tcW w:w="1984" w:type="dxa"/>
            <w:tcBorders>
              <w:top w:val="nil"/>
              <w:bottom w:val="single" w:sz="4" w:space="0" w:color="auto"/>
            </w:tcBorders>
            <w:shd w:val="clear" w:color="auto" w:fill="auto"/>
          </w:tcPr>
          <w:p w14:paraId="57241716" w14:textId="77777777" w:rsidR="00241F16" w:rsidRPr="00140E21" w:rsidRDefault="00241F16" w:rsidP="00B72FBD">
            <w:pPr>
              <w:pStyle w:val="TAL"/>
              <w:rPr>
                <w:rFonts w:eastAsia="宋体"/>
                <w:lang w:eastAsia="zh-CN"/>
              </w:rPr>
            </w:pPr>
          </w:p>
        </w:tc>
        <w:tc>
          <w:tcPr>
            <w:tcW w:w="3119" w:type="dxa"/>
            <w:tcBorders>
              <w:top w:val="nil"/>
              <w:bottom w:val="single" w:sz="4" w:space="0" w:color="auto"/>
            </w:tcBorders>
            <w:shd w:val="clear" w:color="auto" w:fill="auto"/>
          </w:tcPr>
          <w:p w14:paraId="1E96821B" w14:textId="77777777" w:rsidR="00241F16" w:rsidRPr="00140E21" w:rsidRDefault="00241F16" w:rsidP="00B72FBD">
            <w:pPr>
              <w:pStyle w:val="TAL"/>
              <w:rPr>
                <w:rFonts w:eastAsia="Malgun Gothic"/>
              </w:rPr>
            </w:pPr>
          </w:p>
        </w:tc>
        <w:tc>
          <w:tcPr>
            <w:tcW w:w="1984" w:type="dxa"/>
            <w:tcBorders>
              <w:top w:val="single" w:sz="4" w:space="0" w:color="auto"/>
              <w:bottom w:val="single" w:sz="4" w:space="0" w:color="auto"/>
            </w:tcBorders>
          </w:tcPr>
          <w:p w14:paraId="0F0A1ADB" w14:textId="77777777" w:rsidR="00241F16" w:rsidRDefault="00241F16" w:rsidP="00B72FBD">
            <w:pPr>
              <w:pStyle w:val="TAL"/>
              <w:rPr>
                <w:rFonts w:eastAsia="Malgun Gothic"/>
              </w:rPr>
            </w:pPr>
            <w:r>
              <w:rPr>
                <w:rFonts w:eastAsia="Malgun Gothic"/>
              </w:rPr>
              <w:t>S-NSSAI and DNN</w:t>
            </w:r>
          </w:p>
          <w:p w14:paraId="11B4FD42" w14:textId="77777777" w:rsidR="00241F16" w:rsidRDefault="00241F16" w:rsidP="00B72FBD">
            <w:pPr>
              <w:pStyle w:val="TAL"/>
              <w:rPr>
                <w:rFonts w:eastAsia="Malgun Gothic"/>
              </w:rPr>
            </w:pPr>
            <w:r>
              <w:rPr>
                <w:rFonts w:eastAsia="Malgun Gothic"/>
              </w:rPr>
              <w:t>and/or</w:t>
            </w:r>
          </w:p>
          <w:p w14:paraId="67647B35" w14:textId="77777777" w:rsidR="00241F16" w:rsidRPr="00140E21" w:rsidRDefault="00241F16" w:rsidP="00B72FBD">
            <w:pPr>
              <w:pStyle w:val="TAL"/>
              <w:rPr>
                <w:rFonts w:eastAsia="Malgun Gothic"/>
              </w:rPr>
            </w:pPr>
            <w:r>
              <w:rPr>
                <w:rFonts w:eastAsia="Malgun Gothic"/>
              </w:rPr>
              <w:t>Internal Group Identifier or SUPI or "any UE" indication (NOTE 4)</w:t>
            </w:r>
          </w:p>
        </w:tc>
        <w:tc>
          <w:tcPr>
            <w:tcW w:w="1843" w:type="dxa"/>
            <w:tcBorders>
              <w:top w:val="nil"/>
              <w:bottom w:val="single" w:sz="4" w:space="0" w:color="auto"/>
            </w:tcBorders>
            <w:shd w:val="clear" w:color="auto" w:fill="auto"/>
          </w:tcPr>
          <w:p w14:paraId="14D77CDE" w14:textId="77777777" w:rsidR="00241F16" w:rsidRPr="00140E21" w:rsidRDefault="00241F16" w:rsidP="00B72FBD">
            <w:pPr>
              <w:pStyle w:val="TAL"/>
              <w:rPr>
                <w:rFonts w:eastAsia="Malgun Gothic"/>
              </w:rPr>
            </w:pPr>
          </w:p>
        </w:tc>
      </w:tr>
      <w:tr w:rsidR="00241F16" w:rsidRPr="00140E21" w14:paraId="4B8E97AE" w14:textId="77777777" w:rsidTr="00B72FBD">
        <w:tc>
          <w:tcPr>
            <w:tcW w:w="1984" w:type="dxa"/>
            <w:tcBorders>
              <w:bottom w:val="nil"/>
            </w:tcBorders>
            <w:shd w:val="clear" w:color="auto" w:fill="auto"/>
          </w:tcPr>
          <w:p w14:paraId="483C6FAC" w14:textId="77777777" w:rsidR="00241F16" w:rsidRPr="00140E21" w:rsidRDefault="00241F16" w:rsidP="00B72FBD">
            <w:pPr>
              <w:pStyle w:val="TAL"/>
              <w:rPr>
                <w:rFonts w:eastAsia="宋体"/>
                <w:lang w:eastAsia="zh-CN"/>
              </w:rPr>
            </w:pPr>
            <w:r w:rsidRPr="00140E21">
              <w:rPr>
                <w:rFonts w:eastAsia="宋体"/>
                <w:lang w:eastAsia="zh-CN"/>
              </w:rPr>
              <w:t>Policy Data</w:t>
            </w:r>
          </w:p>
        </w:tc>
        <w:tc>
          <w:tcPr>
            <w:tcW w:w="3119" w:type="dxa"/>
          </w:tcPr>
          <w:p w14:paraId="5194F592" w14:textId="77777777" w:rsidR="00241F16" w:rsidRPr="00140E21" w:rsidRDefault="00241F16" w:rsidP="00B72FBD">
            <w:pPr>
              <w:pStyle w:val="TAL"/>
              <w:rPr>
                <w:rFonts w:eastAsia="宋体"/>
                <w:lang w:eastAsia="zh-CN"/>
              </w:rPr>
            </w:pPr>
            <w:r w:rsidRPr="00140E21">
              <w:rPr>
                <w:rFonts w:eastAsia="宋体"/>
                <w:lang w:eastAsia="zh-CN"/>
              </w:rPr>
              <w:t>UE context policy control data</w:t>
            </w:r>
          </w:p>
          <w:p w14:paraId="5A9DC4F1" w14:textId="77777777" w:rsidR="00241F16" w:rsidRPr="00140E21" w:rsidRDefault="00241F16" w:rsidP="00B72FBD">
            <w:pPr>
              <w:pStyle w:val="TAL"/>
              <w:rPr>
                <w:rFonts w:eastAsia="宋体"/>
                <w:lang w:eastAsia="zh-CN"/>
              </w:rPr>
            </w:pPr>
            <w:r w:rsidRPr="00140E21">
              <w:rPr>
                <w:rFonts w:eastAsia="宋体"/>
                <w:lang w:eastAsia="zh-CN"/>
              </w:rPr>
              <w:t xml:space="preserve">(See clause 6.2.1.3 </w:t>
            </w:r>
            <w:r>
              <w:rPr>
                <w:rFonts w:eastAsia="宋体"/>
                <w:lang w:eastAsia="zh-CN"/>
              </w:rPr>
              <w:t>of</w:t>
            </w:r>
            <w:r w:rsidRPr="00140E21">
              <w:rPr>
                <w:rFonts w:eastAsia="宋体"/>
                <w:lang w:eastAsia="zh-CN"/>
              </w:rPr>
              <w:t xml:space="preserve"> TS 23.503 [20])</w:t>
            </w:r>
          </w:p>
        </w:tc>
        <w:tc>
          <w:tcPr>
            <w:tcW w:w="1984" w:type="dxa"/>
          </w:tcPr>
          <w:p w14:paraId="719948C2" w14:textId="77777777" w:rsidR="00241F16" w:rsidRPr="00140E21" w:rsidRDefault="00241F16" w:rsidP="00B72FBD">
            <w:pPr>
              <w:pStyle w:val="TAL"/>
              <w:rPr>
                <w:rFonts w:eastAsia="宋体"/>
                <w:lang w:eastAsia="zh-CN"/>
              </w:rPr>
            </w:pPr>
            <w:r w:rsidRPr="00140E21">
              <w:rPr>
                <w:rFonts w:eastAsia="宋体"/>
                <w:lang w:eastAsia="zh-CN"/>
              </w:rPr>
              <w:t>SUPI</w:t>
            </w:r>
          </w:p>
        </w:tc>
        <w:tc>
          <w:tcPr>
            <w:tcW w:w="1843" w:type="dxa"/>
          </w:tcPr>
          <w:p w14:paraId="20893A4E" w14:textId="77777777" w:rsidR="00241F16" w:rsidRPr="00140E21" w:rsidRDefault="00241F16" w:rsidP="00B72FBD">
            <w:pPr>
              <w:pStyle w:val="TAL"/>
              <w:rPr>
                <w:rFonts w:eastAsia="宋体"/>
                <w:lang w:eastAsia="zh-CN"/>
              </w:rPr>
            </w:pPr>
          </w:p>
        </w:tc>
      </w:tr>
      <w:tr w:rsidR="00241F16" w:rsidRPr="00140E21" w14:paraId="26B1F6AB" w14:textId="77777777" w:rsidTr="00B72FBD">
        <w:tc>
          <w:tcPr>
            <w:tcW w:w="1984" w:type="dxa"/>
            <w:tcBorders>
              <w:top w:val="nil"/>
              <w:bottom w:val="nil"/>
            </w:tcBorders>
            <w:shd w:val="clear" w:color="auto" w:fill="auto"/>
          </w:tcPr>
          <w:p w14:paraId="385DC3C8" w14:textId="77777777" w:rsidR="00241F16" w:rsidRPr="00140E21" w:rsidRDefault="00241F16" w:rsidP="00B72FBD">
            <w:pPr>
              <w:pStyle w:val="TAL"/>
              <w:rPr>
                <w:rFonts w:eastAsia="宋体"/>
                <w:lang w:eastAsia="zh-CN"/>
              </w:rPr>
            </w:pPr>
          </w:p>
        </w:tc>
        <w:tc>
          <w:tcPr>
            <w:tcW w:w="3119" w:type="dxa"/>
            <w:tcBorders>
              <w:bottom w:val="nil"/>
            </w:tcBorders>
            <w:vAlign w:val="center"/>
          </w:tcPr>
          <w:p w14:paraId="002C93C5" w14:textId="77777777" w:rsidR="00241F16" w:rsidRPr="00140E21" w:rsidRDefault="00241F16" w:rsidP="00B72FBD">
            <w:pPr>
              <w:pStyle w:val="TAL"/>
            </w:pPr>
            <w:r w:rsidRPr="00140E21">
              <w:t>PDU Session policy control data</w:t>
            </w:r>
          </w:p>
        </w:tc>
        <w:tc>
          <w:tcPr>
            <w:tcW w:w="1984" w:type="dxa"/>
            <w:tcBorders>
              <w:bottom w:val="nil"/>
            </w:tcBorders>
          </w:tcPr>
          <w:p w14:paraId="492DA450" w14:textId="77777777" w:rsidR="00241F16" w:rsidRPr="00140E21" w:rsidRDefault="00241F16" w:rsidP="00B72FBD">
            <w:pPr>
              <w:pStyle w:val="TAL"/>
              <w:rPr>
                <w:rFonts w:eastAsia="Malgun Gothic"/>
              </w:rPr>
            </w:pPr>
            <w:r w:rsidRPr="00140E21">
              <w:rPr>
                <w:rFonts w:eastAsia="宋体"/>
                <w:lang w:eastAsia="zh-CN"/>
              </w:rPr>
              <w:t>SUPI</w:t>
            </w:r>
          </w:p>
        </w:tc>
        <w:tc>
          <w:tcPr>
            <w:tcW w:w="1843" w:type="dxa"/>
          </w:tcPr>
          <w:p w14:paraId="7705704B" w14:textId="77777777" w:rsidR="00241F16" w:rsidRPr="00140E21" w:rsidRDefault="00241F16" w:rsidP="00B72FBD">
            <w:pPr>
              <w:pStyle w:val="TAL"/>
              <w:rPr>
                <w:rFonts w:eastAsia="Malgun Gothic"/>
              </w:rPr>
            </w:pPr>
            <w:r w:rsidRPr="00140E21">
              <w:rPr>
                <w:rFonts w:eastAsia="Malgun Gothic"/>
              </w:rPr>
              <w:t>S-NSSAI</w:t>
            </w:r>
          </w:p>
        </w:tc>
      </w:tr>
      <w:tr w:rsidR="00241F16" w:rsidRPr="00140E21" w14:paraId="4805F092" w14:textId="77777777" w:rsidTr="00B72FBD">
        <w:tc>
          <w:tcPr>
            <w:tcW w:w="1984" w:type="dxa"/>
            <w:tcBorders>
              <w:top w:val="nil"/>
              <w:bottom w:val="nil"/>
            </w:tcBorders>
            <w:shd w:val="clear" w:color="auto" w:fill="auto"/>
          </w:tcPr>
          <w:p w14:paraId="1450B6B2" w14:textId="77777777" w:rsidR="00241F16" w:rsidRPr="00140E21" w:rsidRDefault="00241F16" w:rsidP="00B72FBD">
            <w:pPr>
              <w:pStyle w:val="TAL"/>
              <w:rPr>
                <w:rFonts w:eastAsia="宋体"/>
                <w:lang w:eastAsia="zh-CN"/>
              </w:rPr>
            </w:pPr>
          </w:p>
        </w:tc>
        <w:tc>
          <w:tcPr>
            <w:tcW w:w="3119" w:type="dxa"/>
            <w:tcBorders>
              <w:top w:val="nil"/>
            </w:tcBorders>
            <w:vAlign w:val="center"/>
          </w:tcPr>
          <w:p w14:paraId="777D8375" w14:textId="77777777" w:rsidR="00241F16" w:rsidRPr="00140E21" w:rsidRDefault="00241F16" w:rsidP="00B72FBD">
            <w:pPr>
              <w:pStyle w:val="TAL"/>
            </w:pPr>
            <w:r w:rsidRPr="00140E21">
              <w:t xml:space="preserve">(See clause 6.2.1.3 </w:t>
            </w:r>
            <w:r>
              <w:t>of</w:t>
            </w:r>
            <w:r w:rsidRPr="00140E21">
              <w:t xml:space="preserve"> TS 23.503 [20])</w:t>
            </w:r>
          </w:p>
        </w:tc>
        <w:tc>
          <w:tcPr>
            <w:tcW w:w="1984" w:type="dxa"/>
            <w:tcBorders>
              <w:top w:val="nil"/>
              <w:bottom w:val="single" w:sz="4" w:space="0" w:color="auto"/>
            </w:tcBorders>
          </w:tcPr>
          <w:p w14:paraId="25291392" w14:textId="77777777" w:rsidR="00241F16" w:rsidRPr="00140E21" w:rsidRDefault="00241F16" w:rsidP="00B72FBD">
            <w:pPr>
              <w:pStyle w:val="TAL"/>
              <w:rPr>
                <w:rFonts w:eastAsia="Malgun Gothic"/>
              </w:rPr>
            </w:pPr>
          </w:p>
        </w:tc>
        <w:tc>
          <w:tcPr>
            <w:tcW w:w="1843" w:type="dxa"/>
            <w:tcBorders>
              <w:bottom w:val="single" w:sz="4" w:space="0" w:color="auto"/>
            </w:tcBorders>
          </w:tcPr>
          <w:p w14:paraId="33E08974" w14:textId="77777777" w:rsidR="00241F16" w:rsidRPr="00140E21" w:rsidRDefault="00241F16" w:rsidP="00B72FBD">
            <w:pPr>
              <w:pStyle w:val="TAL"/>
              <w:rPr>
                <w:rFonts w:eastAsia="Malgun Gothic"/>
              </w:rPr>
            </w:pPr>
            <w:r w:rsidRPr="00140E21">
              <w:rPr>
                <w:rFonts w:eastAsia="Malgun Gothic"/>
              </w:rPr>
              <w:t>DNN</w:t>
            </w:r>
          </w:p>
        </w:tc>
      </w:tr>
      <w:tr w:rsidR="00241F16" w:rsidRPr="00140E21" w14:paraId="50DBAEEE" w14:textId="77777777" w:rsidTr="00B72FBD">
        <w:tc>
          <w:tcPr>
            <w:tcW w:w="1984" w:type="dxa"/>
            <w:tcBorders>
              <w:top w:val="nil"/>
              <w:bottom w:val="nil"/>
            </w:tcBorders>
            <w:shd w:val="clear" w:color="auto" w:fill="auto"/>
          </w:tcPr>
          <w:p w14:paraId="26EAEB2E" w14:textId="77777777" w:rsidR="00241F16" w:rsidRPr="00140E21" w:rsidRDefault="00241F16" w:rsidP="00B72FBD">
            <w:pPr>
              <w:pStyle w:val="TAL"/>
              <w:rPr>
                <w:rFonts w:eastAsia="宋体"/>
                <w:lang w:eastAsia="zh-CN"/>
              </w:rPr>
            </w:pPr>
          </w:p>
        </w:tc>
        <w:tc>
          <w:tcPr>
            <w:tcW w:w="3119" w:type="dxa"/>
            <w:tcBorders>
              <w:bottom w:val="nil"/>
            </w:tcBorders>
          </w:tcPr>
          <w:p w14:paraId="1D4D0AE5" w14:textId="77777777" w:rsidR="00241F16" w:rsidRPr="00140E21" w:rsidRDefault="00241F16" w:rsidP="00B72FBD">
            <w:pPr>
              <w:pStyle w:val="TAL"/>
            </w:pPr>
            <w:r w:rsidRPr="00140E21">
              <w:t>Policy Set Entry data</w:t>
            </w:r>
          </w:p>
          <w:p w14:paraId="2FA7BC19" w14:textId="77777777" w:rsidR="00241F16" w:rsidRPr="00140E21" w:rsidRDefault="00241F16" w:rsidP="00B72FBD">
            <w:pPr>
              <w:pStyle w:val="TAL"/>
            </w:pPr>
            <w:r w:rsidRPr="00140E21">
              <w:t xml:space="preserve">(See clause 6.2.1.3 </w:t>
            </w:r>
            <w:r>
              <w:t>of</w:t>
            </w:r>
            <w:r w:rsidRPr="00140E21">
              <w:t xml:space="preserve"> TS 23.503 [20])</w:t>
            </w:r>
          </w:p>
        </w:tc>
        <w:tc>
          <w:tcPr>
            <w:tcW w:w="1984" w:type="dxa"/>
            <w:tcBorders>
              <w:bottom w:val="single" w:sz="4" w:space="0" w:color="auto"/>
            </w:tcBorders>
          </w:tcPr>
          <w:p w14:paraId="50E7DACE" w14:textId="77777777" w:rsidR="00241F16" w:rsidRPr="00140E21" w:rsidRDefault="00241F16" w:rsidP="00B72FBD">
            <w:pPr>
              <w:pStyle w:val="TAL"/>
              <w:rPr>
                <w:rFonts w:eastAsia="Malgun Gothic"/>
              </w:rPr>
            </w:pPr>
            <w:r w:rsidRPr="00140E21">
              <w:rPr>
                <w:rFonts w:eastAsia="宋体"/>
                <w:lang w:eastAsia="zh-CN"/>
              </w:rPr>
              <w:t>SUPI (for the UDR in HPLMN)</w:t>
            </w:r>
          </w:p>
        </w:tc>
        <w:tc>
          <w:tcPr>
            <w:tcW w:w="1843" w:type="dxa"/>
            <w:tcBorders>
              <w:bottom w:val="nil"/>
            </w:tcBorders>
          </w:tcPr>
          <w:p w14:paraId="69C1F4DD" w14:textId="77777777" w:rsidR="00241F16" w:rsidRPr="00140E21" w:rsidRDefault="00241F16" w:rsidP="00B72FBD">
            <w:pPr>
              <w:pStyle w:val="TAL"/>
              <w:rPr>
                <w:rFonts w:eastAsia="Malgun Gothic"/>
              </w:rPr>
            </w:pPr>
          </w:p>
        </w:tc>
      </w:tr>
      <w:tr w:rsidR="00241F16" w:rsidRPr="00140E21" w14:paraId="39569826" w14:textId="77777777" w:rsidTr="00B72FBD">
        <w:tc>
          <w:tcPr>
            <w:tcW w:w="1984" w:type="dxa"/>
            <w:tcBorders>
              <w:top w:val="nil"/>
              <w:bottom w:val="nil"/>
            </w:tcBorders>
            <w:shd w:val="clear" w:color="auto" w:fill="auto"/>
          </w:tcPr>
          <w:p w14:paraId="16D2C8D7" w14:textId="77777777" w:rsidR="00241F16" w:rsidRPr="00140E21" w:rsidRDefault="00241F16" w:rsidP="00B72FBD">
            <w:pPr>
              <w:pStyle w:val="TAL"/>
              <w:rPr>
                <w:rFonts w:eastAsia="宋体"/>
                <w:lang w:eastAsia="zh-CN"/>
              </w:rPr>
            </w:pPr>
          </w:p>
        </w:tc>
        <w:tc>
          <w:tcPr>
            <w:tcW w:w="3119" w:type="dxa"/>
            <w:tcBorders>
              <w:top w:val="nil"/>
              <w:bottom w:val="nil"/>
            </w:tcBorders>
            <w:vAlign w:val="center"/>
          </w:tcPr>
          <w:p w14:paraId="2F6F948E" w14:textId="77777777" w:rsidR="00241F16" w:rsidRPr="00140E21" w:rsidRDefault="00241F16" w:rsidP="00B72FBD">
            <w:pPr>
              <w:pStyle w:val="TAL"/>
            </w:pPr>
          </w:p>
        </w:tc>
        <w:tc>
          <w:tcPr>
            <w:tcW w:w="1984" w:type="dxa"/>
            <w:tcBorders>
              <w:top w:val="single" w:sz="4" w:space="0" w:color="auto"/>
            </w:tcBorders>
          </w:tcPr>
          <w:p w14:paraId="66A2EB1E" w14:textId="77777777" w:rsidR="00241F16" w:rsidRPr="00140E21" w:rsidRDefault="00241F16" w:rsidP="00B72FBD">
            <w:pPr>
              <w:pStyle w:val="TAL"/>
              <w:rPr>
                <w:rFonts w:eastAsia="Malgun Gothic"/>
              </w:rPr>
            </w:pPr>
            <w:r w:rsidRPr="00140E21">
              <w:rPr>
                <w:rFonts w:eastAsia="Malgun Gothic"/>
              </w:rPr>
              <w:t>PLMN ID (for the UDR in VPLMN)</w:t>
            </w:r>
          </w:p>
        </w:tc>
        <w:tc>
          <w:tcPr>
            <w:tcW w:w="1843" w:type="dxa"/>
            <w:tcBorders>
              <w:top w:val="nil"/>
            </w:tcBorders>
          </w:tcPr>
          <w:p w14:paraId="1322CE72" w14:textId="77777777" w:rsidR="00241F16" w:rsidRPr="00140E21" w:rsidRDefault="00241F16" w:rsidP="00B72FBD">
            <w:pPr>
              <w:pStyle w:val="TAL"/>
              <w:rPr>
                <w:rFonts w:eastAsia="Malgun Gothic"/>
              </w:rPr>
            </w:pPr>
          </w:p>
        </w:tc>
      </w:tr>
      <w:tr w:rsidR="00241F16" w:rsidRPr="00140E21" w14:paraId="7E40F880" w14:textId="77777777" w:rsidTr="00B72FBD">
        <w:tc>
          <w:tcPr>
            <w:tcW w:w="1984" w:type="dxa"/>
            <w:tcBorders>
              <w:top w:val="nil"/>
              <w:bottom w:val="nil"/>
            </w:tcBorders>
            <w:shd w:val="clear" w:color="auto" w:fill="auto"/>
          </w:tcPr>
          <w:p w14:paraId="4A17AE24" w14:textId="77777777" w:rsidR="00241F16" w:rsidRPr="00140E21" w:rsidRDefault="00241F16" w:rsidP="00B72FBD">
            <w:pPr>
              <w:pStyle w:val="TAL"/>
              <w:rPr>
                <w:rFonts w:eastAsia="宋体"/>
                <w:lang w:eastAsia="zh-CN"/>
              </w:rPr>
            </w:pPr>
          </w:p>
        </w:tc>
        <w:tc>
          <w:tcPr>
            <w:tcW w:w="3119" w:type="dxa"/>
            <w:tcBorders>
              <w:bottom w:val="nil"/>
            </w:tcBorders>
            <w:vAlign w:val="center"/>
          </w:tcPr>
          <w:p w14:paraId="098067BC" w14:textId="77777777" w:rsidR="00241F16" w:rsidRPr="00140E21" w:rsidRDefault="00241F16" w:rsidP="00B72FBD">
            <w:pPr>
              <w:pStyle w:val="TAL"/>
            </w:pPr>
            <w:r w:rsidRPr="00140E21">
              <w:t>Remaining allowed Usage data</w:t>
            </w:r>
          </w:p>
        </w:tc>
        <w:tc>
          <w:tcPr>
            <w:tcW w:w="1984" w:type="dxa"/>
            <w:tcBorders>
              <w:bottom w:val="nil"/>
            </w:tcBorders>
          </w:tcPr>
          <w:p w14:paraId="1E1843CF" w14:textId="77777777" w:rsidR="00241F16" w:rsidRPr="00140E21" w:rsidRDefault="00241F16" w:rsidP="00B72FBD">
            <w:pPr>
              <w:pStyle w:val="TAL"/>
              <w:rPr>
                <w:rFonts w:eastAsia="Malgun Gothic"/>
              </w:rPr>
            </w:pPr>
            <w:r w:rsidRPr="00140E21">
              <w:rPr>
                <w:rFonts w:eastAsia="宋体"/>
                <w:lang w:eastAsia="zh-CN"/>
              </w:rPr>
              <w:t>SUPI</w:t>
            </w:r>
          </w:p>
        </w:tc>
        <w:tc>
          <w:tcPr>
            <w:tcW w:w="1843" w:type="dxa"/>
          </w:tcPr>
          <w:p w14:paraId="23EE0BA2" w14:textId="77777777" w:rsidR="00241F16" w:rsidRPr="00140E21" w:rsidRDefault="00241F16" w:rsidP="00B72FBD">
            <w:pPr>
              <w:pStyle w:val="TAL"/>
              <w:rPr>
                <w:rFonts w:eastAsia="Malgun Gothic"/>
              </w:rPr>
            </w:pPr>
            <w:r w:rsidRPr="00140E21">
              <w:rPr>
                <w:rFonts w:eastAsia="Malgun Gothic"/>
              </w:rPr>
              <w:t>S-NSSAI</w:t>
            </w:r>
          </w:p>
        </w:tc>
      </w:tr>
      <w:tr w:rsidR="00241F16" w:rsidRPr="00140E21" w14:paraId="289BE801" w14:textId="77777777" w:rsidTr="00B72FBD">
        <w:tc>
          <w:tcPr>
            <w:tcW w:w="1984" w:type="dxa"/>
            <w:tcBorders>
              <w:top w:val="nil"/>
              <w:bottom w:val="nil"/>
            </w:tcBorders>
            <w:shd w:val="clear" w:color="auto" w:fill="auto"/>
          </w:tcPr>
          <w:p w14:paraId="1D8A3E9D" w14:textId="77777777" w:rsidR="00241F16" w:rsidRPr="00140E21" w:rsidRDefault="00241F16" w:rsidP="00B72FBD">
            <w:pPr>
              <w:pStyle w:val="TAL"/>
              <w:rPr>
                <w:rFonts w:eastAsia="宋体"/>
                <w:lang w:eastAsia="zh-CN"/>
              </w:rPr>
            </w:pPr>
          </w:p>
        </w:tc>
        <w:tc>
          <w:tcPr>
            <w:tcW w:w="3119" w:type="dxa"/>
            <w:tcBorders>
              <w:top w:val="nil"/>
            </w:tcBorders>
            <w:vAlign w:val="center"/>
          </w:tcPr>
          <w:p w14:paraId="5B90C71A" w14:textId="77777777" w:rsidR="00241F16" w:rsidRPr="00140E21" w:rsidRDefault="00241F16" w:rsidP="00B72FBD">
            <w:pPr>
              <w:pStyle w:val="TAL"/>
            </w:pPr>
            <w:r w:rsidRPr="00140E21">
              <w:t xml:space="preserve">(See clause 6.2.1.3 </w:t>
            </w:r>
            <w:r>
              <w:t>of</w:t>
            </w:r>
            <w:r w:rsidRPr="00140E21">
              <w:t xml:space="preserve"> TS 23.503 [20])</w:t>
            </w:r>
          </w:p>
        </w:tc>
        <w:tc>
          <w:tcPr>
            <w:tcW w:w="1984" w:type="dxa"/>
            <w:tcBorders>
              <w:top w:val="nil"/>
            </w:tcBorders>
          </w:tcPr>
          <w:p w14:paraId="5C3327E1" w14:textId="77777777" w:rsidR="00241F16" w:rsidRPr="00140E21" w:rsidRDefault="00241F16" w:rsidP="00B72FBD">
            <w:pPr>
              <w:pStyle w:val="TAL"/>
              <w:rPr>
                <w:rFonts w:eastAsia="Malgun Gothic"/>
              </w:rPr>
            </w:pPr>
          </w:p>
        </w:tc>
        <w:tc>
          <w:tcPr>
            <w:tcW w:w="1843" w:type="dxa"/>
          </w:tcPr>
          <w:p w14:paraId="318DD11C" w14:textId="77777777" w:rsidR="00241F16" w:rsidRPr="00140E21" w:rsidRDefault="00241F16" w:rsidP="00B72FBD">
            <w:pPr>
              <w:pStyle w:val="TAL"/>
              <w:rPr>
                <w:rFonts w:eastAsia="Malgun Gothic"/>
              </w:rPr>
            </w:pPr>
            <w:r w:rsidRPr="00140E21">
              <w:rPr>
                <w:rFonts w:eastAsia="Malgun Gothic"/>
              </w:rPr>
              <w:t>DNN</w:t>
            </w:r>
          </w:p>
        </w:tc>
      </w:tr>
      <w:tr w:rsidR="00241F16" w:rsidRPr="00140E21" w14:paraId="53272422" w14:textId="77777777" w:rsidTr="00B72FBD">
        <w:tc>
          <w:tcPr>
            <w:tcW w:w="1984" w:type="dxa"/>
            <w:tcBorders>
              <w:top w:val="nil"/>
              <w:bottom w:val="nil"/>
            </w:tcBorders>
            <w:shd w:val="clear" w:color="auto" w:fill="auto"/>
          </w:tcPr>
          <w:p w14:paraId="0020371F" w14:textId="77777777" w:rsidR="00241F16" w:rsidRPr="00140E21" w:rsidRDefault="00241F16" w:rsidP="00B72FBD">
            <w:pPr>
              <w:pStyle w:val="TAL"/>
              <w:rPr>
                <w:rFonts w:eastAsia="宋体"/>
                <w:lang w:eastAsia="zh-CN"/>
              </w:rPr>
            </w:pPr>
          </w:p>
        </w:tc>
        <w:tc>
          <w:tcPr>
            <w:tcW w:w="3119" w:type="dxa"/>
            <w:tcBorders>
              <w:bottom w:val="single" w:sz="4" w:space="0" w:color="auto"/>
            </w:tcBorders>
            <w:vAlign w:val="center"/>
          </w:tcPr>
          <w:p w14:paraId="6EEF620C" w14:textId="77777777" w:rsidR="00241F16" w:rsidRPr="00140E21" w:rsidRDefault="00241F16" w:rsidP="00B72FBD">
            <w:pPr>
              <w:pStyle w:val="TAL"/>
            </w:pPr>
            <w:r w:rsidRPr="00140E21">
              <w:t xml:space="preserve">Sponsored data connectivity profiles (See clause 6.2.1.6 </w:t>
            </w:r>
            <w:r>
              <w:t>of</w:t>
            </w:r>
            <w:r w:rsidRPr="00140E21">
              <w:t xml:space="preserve"> TS 23.503 [20])</w:t>
            </w:r>
          </w:p>
        </w:tc>
        <w:tc>
          <w:tcPr>
            <w:tcW w:w="1984" w:type="dxa"/>
            <w:tcBorders>
              <w:bottom w:val="single" w:sz="4" w:space="0" w:color="auto"/>
            </w:tcBorders>
          </w:tcPr>
          <w:p w14:paraId="709152A1" w14:textId="77777777" w:rsidR="00241F16" w:rsidRPr="00140E21" w:rsidRDefault="00241F16" w:rsidP="00B72FBD">
            <w:pPr>
              <w:pStyle w:val="TAL"/>
              <w:rPr>
                <w:rFonts w:eastAsia="Malgun Gothic"/>
              </w:rPr>
            </w:pPr>
            <w:r w:rsidRPr="00140E21">
              <w:rPr>
                <w:rFonts w:eastAsia="Malgun Gothic"/>
              </w:rPr>
              <w:t>Sponsor Identity</w:t>
            </w:r>
          </w:p>
        </w:tc>
        <w:tc>
          <w:tcPr>
            <w:tcW w:w="1843" w:type="dxa"/>
            <w:tcBorders>
              <w:bottom w:val="single" w:sz="4" w:space="0" w:color="auto"/>
            </w:tcBorders>
          </w:tcPr>
          <w:p w14:paraId="121BE4D9" w14:textId="77777777" w:rsidR="00241F16" w:rsidRPr="00140E21" w:rsidRDefault="00241F16" w:rsidP="00B72FBD">
            <w:pPr>
              <w:pStyle w:val="TAL"/>
              <w:rPr>
                <w:rFonts w:eastAsia="Malgun Gothic"/>
              </w:rPr>
            </w:pPr>
          </w:p>
        </w:tc>
      </w:tr>
      <w:tr w:rsidR="00241F16" w:rsidRPr="00140E21" w14:paraId="41751D14" w14:textId="77777777" w:rsidTr="00B72FBD">
        <w:tc>
          <w:tcPr>
            <w:tcW w:w="1984" w:type="dxa"/>
            <w:tcBorders>
              <w:top w:val="nil"/>
              <w:bottom w:val="nil"/>
            </w:tcBorders>
            <w:shd w:val="clear" w:color="auto" w:fill="auto"/>
          </w:tcPr>
          <w:p w14:paraId="1FA21B3F" w14:textId="77777777" w:rsidR="00241F16" w:rsidRPr="00140E21" w:rsidRDefault="00241F16" w:rsidP="00B72FBD">
            <w:pPr>
              <w:pStyle w:val="TAL"/>
              <w:rPr>
                <w:rFonts w:eastAsia="宋体"/>
                <w:lang w:eastAsia="zh-CN"/>
              </w:rPr>
            </w:pPr>
          </w:p>
        </w:tc>
        <w:tc>
          <w:tcPr>
            <w:tcW w:w="3119" w:type="dxa"/>
            <w:tcBorders>
              <w:bottom w:val="nil"/>
            </w:tcBorders>
            <w:vAlign w:val="center"/>
          </w:tcPr>
          <w:p w14:paraId="28FC1322" w14:textId="77777777" w:rsidR="00241F16" w:rsidRPr="00140E21" w:rsidRDefault="00241F16" w:rsidP="00B72FBD">
            <w:pPr>
              <w:pStyle w:val="TAL"/>
            </w:pPr>
            <w:r w:rsidRPr="00140E21">
              <w:t>Background Data Transfer data</w:t>
            </w:r>
          </w:p>
          <w:p w14:paraId="6976D19F" w14:textId="77777777" w:rsidR="00241F16" w:rsidRPr="00140E21" w:rsidRDefault="00241F16" w:rsidP="00B72FBD">
            <w:pPr>
              <w:pStyle w:val="TAL"/>
            </w:pPr>
            <w:r w:rsidRPr="00140E21">
              <w:t xml:space="preserve">(See clause 6.2.1.6 </w:t>
            </w:r>
            <w:r>
              <w:t xml:space="preserve">of </w:t>
            </w:r>
            <w:r w:rsidRPr="00140E21">
              <w:t>TS 23.503 [20])</w:t>
            </w:r>
          </w:p>
        </w:tc>
        <w:tc>
          <w:tcPr>
            <w:tcW w:w="1984" w:type="dxa"/>
            <w:tcBorders>
              <w:bottom w:val="single" w:sz="4" w:space="0" w:color="auto"/>
            </w:tcBorders>
          </w:tcPr>
          <w:p w14:paraId="0E54AB8A" w14:textId="77777777" w:rsidR="00241F16" w:rsidRPr="00140E21" w:rsidRDefault="00241F16" w:rsidP="00B72FBD">
            <w:pPr>
              <w:pStyle w:val="TAL"/>
              <w:rPr>
                <w:rFonts w:eastAsia="Malgun Gothic"/>
              </w:rPr>
            </w:pPr>
            <w:r w:rsidRPr="00140E21">
              <w:rPr>
                <w:rFonts w:eastAsia="Malgun Gothic"/>
              </w:rPr>
              <w:t>Background Data Transfer Reference ID. (NOTE 2)</w:t>
            </w:r>
          </w:p>
        </w:tc>
        <w:tc>
          <w:tcPr>
            <w:tcW w:w="1843" w:type="dxa"/>
            <w:tcBorders>
              <w:bottom w:val="single" w:sz="4" w:space="0" w:color="auto"/>
            </w:tcBorders>
          </w:tcPr>
          <w:p w14:paraId="61457A63" w14:textId="77777777" w:rsidR="00241F16" w:rsidRPr="00140E21" w:rsidRDefault="00241F16" w:rsidP="00B72FBD">
            <w:pPr>
              <w:pStyle w:val="TAL"/>
              <w:rPr>
                <w:rFonts w:eastAsia="Malgun Gothic"/>
              </w:rPr>
            </w:pPr>
          </w:p>
        </w:tc>
      </w:tr>
      <w:tr w:rsidR="00241F16" w:rsidRPr="00140E21" w14:paraId="5D6D0AA9" w14:textId="77777777" w:rsidTr="00B72FBD">
        <w:tc>
          <w:tcPr>
            <w:tcW w:w="1984" w:type="dxa"/>
            <w:tcBorders>
              <w:top w:val="nil"/>
              <w:bottom w:val="nil"/>
            </w:tcBorders>
            <w:shd w:val="clear" w:color="auto" w:fill="auto"/>
          </w:tcPr>
          <w:p w14:paraId="44E95E6F" w14:textId="77777777" w:rsidR="00241F16" w:rsidRPr="00140E21" w:rsidRDefault="00241F16" w:rsidP="00B72FBD">
            <w:pPr>
              <w:pStyle w:val="TAL"/>
              <w:rPr>
                <w:rFonts w:eastAsia="宋体"/>
                <w:lang w:eastAsia="zh-CN"/>
              </w:rPr>
            </w:pPr>
          </w:p>
        </w:tc>
        <w:tc>
          <w:tcPr>
            <w:tcW w:w="3119" w:type="dxa"/>
            <w:tcBorders>
              <w:top w:val="nil"/>
              <w:bottom w:val="single" w:sz="4" w:space="0" w:color="auto"/>
            </w:tcBorders>
            <w:vAlign w:val="center"/>
          </w:tcPr>
          <w:p w14:paraId="47D89DD1" w14:textId="77777777" w:rsidR="00241F16" w:rsidRPr="00140E21" w:rsidRDefault="00241F16" w:rsidP="00B72FBD">
            <w:pPr>
              <w:pStyle w:val="TAL"/>
            </w:pPr>
          </w:p>
        </w:tc>
        <w:tc>
          <w:tcPr>
            <w:tcW w:w="1984" w:type="dxa"/>
            <w:tcBorders>
              <w:bottom w:val="single" w:sz="4" w:space="0" w:color="auto"/>
            </w:tcBorders>
          </w:tcPr>
          <w:p w14:paraId="5C2B3E6E" w14:textId="77777777" w:rsidR="00241F16" w:rsidRPr="00140E21" w:rsidRDefault="00241F16" w:rsidP="00B72FBD">
            <w:pPr>
              <w:pStyle w:val="TAL"/>
              <w:rPr>
                <w:rFonts w:eastAsia="Malgun Gothic"/>
              </w:rPr>
            </w:pPr>
            <w:r w:rsidRPr="00140E21">
              <w:rPr>
                <w:rFonts w:eastAsia="Malgun Gothic"/>
              </w:rPr>
              <w:t>None. (NOTE 1)</w:t>
            </w:r>
          </w:p>
        </w:tc>
        <w:tc>
          <w:tcPr>
            <w:tcW w:w="1843" w:type="dxa"/>
            <w:tcBorders>
              <w:bottom w:val="single" w:sz="4" w:space="0" w:color="auto"/>
            </w:tcBorders>
          </w:tcPr>
          <w:p w14:paraId="0206E432" w14:textId="77777777" w:rsidR="00241F16" w:rsidRPr="00140E21" w:rsidRDefault="00241F16" w:rsidP="00B72FBD">
            <w:pPr>
              <w:pStyle w:val="TAL"/>
              <w:rPr>
                <w:rFonts w:eastAsia="Malgun Gothic"/>
              </w:rPr>
            </w:pPr>
          </w:p>
        </w:tc>
      </w:tr>
      <w:tr w:rsidR="00241F16" w:rsidRPr="00140E21" w14:paraId="041F39AD" w14:textId="77777777" w:rsidTr="00B72FBD">
        <w:tc>
          <w:tcPr>
            <w:tcW w:w="1984" w:type="dxa"/>
            <w:tcBorders>
              <w:top w:val="nil"/>
              <w:bottom w:val="nil"/>
            </w:tcBorders>
            <w:shd w:val="clear" w:color="auto" w:fill="auto"/>
          </w:tcPr>
          <w:p w14:paraId="3B3ECD97" w14:textId="77777777" w:rsidR="00241F16" w:rsidRPr="00140E21" w:rsidRDefault="00241F16" w:rsidP="00B72FBD">
            <w:pPr>
              <w:pStyle w:val="TAL"/>
              <w:rPr>
                <w:rFonts w:eastAsia="宋体"/>
                <w:lang w:eastAsia="zh-CN"/>
              </w:rPr>
            </w:pPr>
          </w:p>
        </w:tc>
        <w:tc>
          <w:tcPr>
            <w:tcW w:w="3119" w:type="dxa"/>
            <w:tcBorders>
              <w:top w:val="nil"/>
              <w:bottom w:val="single" w:sz="4" w:space="0" w:color="auto"/>
            </w:tcBorders>
            <w:vAlign w:val="center"/>
          </w:tcPr>
          <w:p w14:paraId="7361DC50" w14:textId="77777777" w:rsidR="00241F16" w:rsidRDefault="00241F16" w:rsidP="00B72FBD">
            <w:pPr>
              <w:pStyle w:val="TAL"/>
            </w:pPr>
            <w:r>
              <w:t>Network Slice Specific Control Data</w:t>
            </w:r>
          </w:p>
          <w:p w14:paraId="0C4DEDB0" w14:textId="77777777" w:rsidR="00241F16" w:rsidRPr="00140E21" w:rsidRDefault="00241F16" w:rsidP="00B72FBD">
            <w:pPr>
              <w:pStyle w:val="TAL"/>
            </w:pPr>
            <w:r>
              <w:t>(See clause 6.2.1.3 of TS 23.503 [20])</w:t>
            </w:r>
          </w:p>
        </w:tc>
        <w:tc>
          <w:tcPr>
            <w:tcW w:w="1984" w:type="dxa"/>
            <w:tcBorders>
              <w:bottom w:val="single" w:sz="4" w:space="0" w:color="auto"/>
            </w:tcBorders>
          </w:tcPr>
          <w:p w14:paraId="24A43FE6" w14:textId="77777777" w:rsidR="00241F16" w:rsidRPr="00140E21" w:rsidRDefault="00241F16" w:rsidP="00B72FBD">
            <w:pPr>
              <w:pStyle w:val="TAL"/>
              <w:rPr>
                <w:rFonts w:eastAsia="Malgun Gothic"/>
              </w:rPr>
            </w:pPr>
            <w:r>
              <w:rPr>
                <w:rFonts w:eastAsia="Malgun Gothic"/>
              </w:rPr>
              <w:t>S-NSSAI</w:t>
            </w:r>
          </w:p>
        </w:tc>
        <w:tc>
          <w:tcPr>
            <w:tcW w:w="1843" w:type="dxa"/>
            <w:tcBorders>
              <w:bottom w:val="single" w:sz="4" w:space="0" w:color="auto"/>
            </w:tcBorders>
          </w:tcPr>
          <w:p w14:paraId="4C340E8E" w14:textId="77777777" w:rsidR="00241F16" w:rsidRPr="00140E21" w:rsidRDefault="00241F16" w:rsidP="00B72FBD">
            <w:pPr>
              <w:pStyle w:val="TAL"/>
              <w:rPr>
                <w:rFonts w:eastAsia="Malgun Gothic"/>
              </w:rPr>
            </w:pPr>
          </w:p>
        </w:tc>
      </w:tr>
      <w:tr w:rsidR="00241F16" w:rsidRPr="00140E21" w14:paraId="7008282E" w14:textId="77777777" w:rsidTr="00B72FBD">
        <w:tc>
          <w:tcPr>
            <w:tcW w:w="1984" w:type="dxa"/>
            <w:tcBorders>
              <w:top w:val="nil"/>
              <w:bottom w:val="nil"/>
            </w:tcBorders>
            <w:shd w:val="clear" w:color="auto" w:fill="auto"/>
          </w:tcPr>
          <w:p w14:paraId="3CF45E64" w14:textId="77777777" w:rsidR="00241F16" w:rsidRPr="00140E21" w:rsidRDefault="00241F16" w:rsidP="00B72FBD">
            <w:pPr>
              <w:pStyle w:val="TAL"/>
              <w:rPr>
                <w:rFonts w:eastAsia="宋体"/>
                <w:lang w:eastAsia="zh-CN"/>
              </w:rPr>
            </w:pPr>
          </w:p>
        </w:tc>
        <w:tc>
          <w:tcPr>
            <w:tcW w:w="3119" w:type="dxa"/>
            <w:tcBorders>
              <w:top w:val="nil"/>
              <w:bottom w:val="single" w:sz="4" w:space="0" w:color="auto"/>
            </w:tcBorders>
            <w:vAlign w:val="center"/>
          </w:tcPr>
          <w:p w14:paraId="05D5F32E" w14:textId="77777777" w:rsidR="00241F16" w:rsidRDefault="00241F16" w:rsidP="00B72FBD">
            <w:pPr>
              <w:pStyle w:val="TAL"/>
            </w:pPr>
            <w:r>
              <w:t>Operator Specific Data</w:t>
            </w:r>
          </w:p>
        </w:tc>
        <w:tc>
          <w:tcPr>
            <w:tcW w:w="1984" w:type="dxa"/>
            <w:tcBorders>
              <w:bottom w:val="single" w:sz="4" w:space="0" w:color="auto"/>
            </w:tcBorders>
          </w:tcPr>
          <w:p w14:paraId="7BDEDECF" w14:textId="77777777" w:rsidR="00241F16" w:rsidRDefault="00241F16" w:rsidP="00B72FBD">
            <w:pPr>
              <w:pStyle w:val="TAL"/>
              <w:rPr>
                <w:rFonts w:eastAsia="Malgun Gothic"/>
              </w:rPr>
            </w:pPr>
            <w:r>
              <w:rPr>
                <w:rFonts w:eastAsia="Malgun Gothic"/>
              </w:rPr>
              <w:t>SUPI or GPSI</w:t>
            </w:r>
          </w:p>
        </w:tc>
        <w:tc>
          <w:tcPr>
            <w:tcW w:w="1843" w:type="dxa"/>
            <w:tcBorders>
              <w:bottom w:val="single" w:sz="4" w:space="0" w:color="auto"/>
            </w:tcBorders>
          </w:tcPr>
          <w:p w14:paraId="3016A6C2" w14:textId="77777777" w:rsidR="00241F16" w:rsidRPr="00140E21" w:rsidRDefault="00241F16" w:rsidP="00B72FBD">
            <w:pPr>
              <w:pStyle w:val="TAL"/>
              <w:rPr>
                <w:rFonts w:eastAsia="Malgun Gothic"/>
              </w:rPr>
            </w:pPr>
          </w:p>
        </w:tc>
      </w:tr>
      <w:tr w:rsidR="00241F16" w:rsidRPr="00140E21" w14:paraId="4A79E4C7" w14:textId="77777777" w:rsidTr="00B72FBD">
        <w:tc>
          <w:tcPr>
            <w:tcW w:w="1984" w:type="dxa"/>
            <w:tcBorders>
              <w:top w:val="nil"/>
              <w:bottom w:val="nil"/>
            </w:tcBorders>
            <w:shd w:val="clear" w:color="auto" w:fill="auto"/>
          </w:tcPr>
          <w:p w14:paraId="03FA6666" w14:textId="77777777" w:rsidR="00241F16" w:rsidRPr="00140E21" w:rsidRDefault="00241F16" w:rsidP="00B72FBD">
            <w:pPr>
              <w:pStyle w:val="TAL"/>
              <w:rPr>
                <w:rFonts w:eastAsia="宋体"/>
                <w:lang w:eastAsia="zh-CN"/>
              </w:rPr>
            </w:pPr>
          </w:p>
        </w:tc>
        <w:tc>
          <w:tcPr>
            <w:tcW w:w="3119" w:type="dxa"/>
            <w:tcBorders>
              <w:top w:val="single" w:sz="4" w:space="0" w:color="auto"/>
              <w:bottom w:val="nil"/>
            </w:tcBorders>
            <w:shd w:val="clear" w:color="auto" w:fill="auto"/>
            <w:vAlign w:val="center"/>
          </w:tcPr>
          <w:p w14:paraId="383709EF" w14:textId="77777777" w:rsidR="00241F16" w:rsidRDefault="00241F16" w:rsidP="00B72FBD">
            <w:pPr>
              <w:pStyle w:val="TAL"/>
            </w:pPr>
            <w:r>
              <w:t>Planned Data Transfer with QoS requirements data</w:t>
            </w:r>
          </w:p>
          <w:p w14:paraId="3284D61D" w14:textId="77777777" w:rsidR="00241F16" w:rsidRDefault="00241F16" w:rsidP="00B72FBD">
            <w:pPr>
              <w:pStyle w:val="TAL"/>
            </w:pPr>
            <w:r>
              <w:t>(See clause 6.2.1.6 of TS 23.503 [20])</w:t>
            </w:r>
          </w:p>
        </w:tc>
        <w:tc>
          <w:tcPr>
            <w:tcW w:w="1984" w:type="dxa"/>
            <w:tcBorders>
              <w:bottom w:val="single" w:sz="4" w:space="0" w:color="auto"/>
            </w:tcBorders>
          </w:tcPr>
          <w:p w14:paraId="2D16EA88" w14:textId="77777777" w:rsidR="00241F16" w:rsidRDefault="00241F16" w:rsidP="00B72FBD">
            <w:pPr>
              <w:pStyle w:val="TAL"/>
              <w:rPr>
                <w:rFonts w:eastAsia="Malgun Gothic"/>
              </w:rPr>
            </w:pPr>
            <w:r>
              <w:rPr>
                <w:rFonts w:eastAsia="Malgun Gothic"/>
              </w:rPr>
              <w:t>PDTQ Reference ID. (NOTE 10)</w:t>
            </w:r>
          </w:p>
        </w:tc>
        <w:tc>
          <w:tcPr>
            <w:tcW w:w="1843" w:type="dxa"/>
            <w:tcBorders>
              <w:bottom w:val="single" w:sz="4" w:space="0" w:color="auto"/>
            </w:tcBorders>
          </w:tcPr>
          <w:p w14:paraId="63302EA2" w14:textId="77777777" w:rsidR="00241F16" w:rsidRPr="00140E21" w:rsidRDefault="00241F16" w:rsidP="00B72FBD">
            <w:pPr>
              <w:pStyle w:val="TAL"/>
              <w:rPr>
                <w:rFonts w:eastAsia="Malgun Gothic"/>
              </w:rPr>
            </w:pPr>
          </w:p>
        </w:tc>
      </w:tr>
      <w:tr w:rsidR="00241F16" w:rsidRPr="00140E21" w14:paraId="5238D547" w14:textId="77777777" w:rsidTr="00B72FBD">
        <w:tc>
          <w:tcPr>
            <w:tcW w:w="1984" w:type="dxa"/>
            <w:tcBorders>
              <w:top w:val="nil"/>
              <w:bottom w:val="single" w:sz="4" w:space="0" w:color="auto"/>
            </w:tcBorders>
            <w:shd w:val="clear" w:color="auto" w:fill="auto"/>
          </w:tcPr>
          <w:p w14:paraId="414A7DA9" w14:textId="77777777" w:rsidR="00241F16" w:rsidRPr="00140E21" w:rsidRDefault="00241F16" w:rsidP="00B72FBD">
            <w:pPr>
              <w:pStyle w:val="TAL"/>
              <w:rPr>
                <w:rFonts w:eastAsia="宋体"/>
                <w:lang w:eastAsia="zh-CN"/>
              </w:rPr>
            </w:pPr>
          </w:p>
        </w:tc>
        <w:tc>
          <w:tcPr>
            <w:tcW w:w="3119" w:type="dxa"/>
            <w:tcBorders>
              <w:top w:val="nil"/>
              <w:bottom w:val="single" w:sz="4" w:space="0" w:color="auto"/>
            </w:tcBorders>
            <w:shd w:val="clear" w:color="auto" w:fill="auto"/>
            <w:vAlign w:val="center"/>
          </w:tcPr>
          <w:p w14:paraId="61C38E4A" w14:textId="77777777" w:rsidR="00241F16" w:rsidRDefault="00241F16" w:rsidP="00B72FBD">
            <w:pPr>
              <w:pStyle w:val="TAL"/>
            </w:pPr>
          </w:p>
        </w:tc>
        <w:tc>
          <w:tcPr>
            <w:tcW w:w="1984" w:type="dxa"/>
            <w:tcBorders>
              <w:bottom w:val="single" w:sz="4" w:space="0" w:color="auto"/>
            </w:tcBorders>
          </w:tcPr>
          <w:p w14:paraId="26369B2E" w14:textId="77777777" w:rsidR="00241F16" w:rsidRDefault="00241F16" w:rsidP="00B72FBD">
            <w:pPr>
              <w:pStyle w:val="TAL"/>
              <w:rPr>
                <w:rFonts w:eastAsia="Malgun Gothic"/>
              </w:rPr>
            </w:pPr>
            <w:r>
              <w:rPr>
                <w:rFonts w:eastAsia="Malgun Gothic"/>
              </w:rPr>
              <w:t>None. (NOTE 9)</w:t>
            </w:r>
          </w:p>
        </w:tc>
        <w:tc>
          <w:tcPr>
            <w:tcW w:w="1843" w:type="dxa"/>
            <w:tcBorders>
              <w:bottom w:val="single" w:sz="4" w:space="0" w:color="auto"/>
            </w:tcBorders>
          </w:tcPr>
          <w:p w14:paraId="17EBF593" w14:textId="77777777" w:rsidR="00241F16" w:rsidRPr="00140E21" w:rsidRDefault="00241F16" w:rsidP="00B72FBD">
            <w:pPr>
              <w:pStyle w:val="TAL"/>
              <w:rPr>
                <w:rFonts w:eastAsia="Malgun Gothic"/>
              </w:rPr>
            </w:pPr>
          </w:p>
        </w:tc>
      </w:tr>
      <w:tr w:rsidR="00241F16" w:rsidRPr="00140E21" w14:paraId="5933B996" w14:textId="77777777" w:rsidTr="00B72FBD">
        <w:trPr>
          <w:cantSplit/>
        </w:trPr>
        <w:tc>
          <w:tcPr>
            <w:tcW w:w="1984" w:type="dxa"/>
            <w:tcBorders>
              <w:top w:val="single" w:sz="4" w:space="0" w:color="auto"/>
              <w:bottom w:val="nil"/>
            </w:tcBorders>
          </w:tcPr>
          <w:p w14:paraId="695AEC91" w14:textId="77777777" w:rsidR="00241F16" w:rsidRPr="00140E21" w:rsidRDefault="00241F16" w:rsidP="00B72FBD">
            <w:pPr>
              <w:pStyle w:val="TAL"/>
              <w:rPr>
                <w:rFonts w:eastAsia="宋体"/>
                <w:lang w:eastAsia="zh-CN"/>
              </w:rPr>
            </w:pPr>
            <w:r w:rsidRPr="00140E21">
              <w:rPr>
                <w:rFonts w:eastAsia="宋体"/>
                <w:lang w:eastAsia="zh-CN"/>
              </w:rPr>
              <w:lastRenderedPageBreak/>
              <w:t>Exposure Data</w:t>
            </w:r>
          </w:p>
        </w:tc>
        <w:tc>
          <w:tcPr>
            <w:tcW w:w="3119" w:type="dxa"/>
            <w:tcBorders>
              <w:bottom w:val="single" w:sz="4" w:space="0" w:color="auto"/>
            </w:tcBorders>
          </w:tcPr>
          <w:p w14:paraId="60326678" w14:textId="77777777" w:rsidR="00241F16" w:rsidRPr="00140E21" w:rsidRDefault="00241F16" w:rsidP="00B72FBD">
            <w:pPr>
              <w:pStyle w:val="TAL"/>
            </w:pPr>
            <w:r w:rsidRPr="00140E21">
              <w:t>Access and Mobility Information</w:t>
            </w:r>
          </w:p>
        </w:tc>
        <w:tc>
          <w:tcPr>
            <w:tcW w:w="1984" w:type="dxa"/>
            <w:tcBorders>
              <w:bottom w:val="single" w:sz="4" w:space="0" w:color="auto"/>
            </w:tcBorders>
          </w:tcPr>
          <w:p w14:paraId="0891E3BC" w14:textId="77777777" w:rsidR="00241F16" w:rsidRPr="00140E21" w:rsidRDefault="00241F16" w:rsidP="00B72FBD">
            <w:pPr>
              <w:pStyle w:val="TAL"/>
              <w:rPr>
                <w:rFonts w:eastAsia="Malgun Gothic"/>
              </w:rPr>
            </w:pPr>
            <w:r w:rsidRPr="00140E21">
              <w:rPr>
                <w:rFonts w:eastAsia="Malgun Gothic"/>
              </w:rPr>
              <w:t>SUPI or GPSI</w:t>
            </w:r>
          </w:p>
        </w:tc>
        <w:tc>
          <w:tcPr>
            <w:tcW w:w="1843" w:type="dxa"/>
            <w:tcBorders>
              <w:bottom w:val="nil"/>
            </w:tcBorders>
          </w:tcPr>
          <w:p w14:paraId="5FDA6A7A" w14:textId="77777777" w:rsidR="00241F16" w:rsidRPr="00140E21" w:rsidRDefault="00241F16" w:rsidP="00B72FBD">
            <w:pPr>
              <w:pStyle w:val="TAL"/>
              <w:rPr>
                <w:rFonts w:eastAsia="Malgun Gothic"/>
              </w:rPr>
            </w:pPr>
            <w:r w:rsidRPr="00140E21">
              <w:rPr>
                <w:rFonts w:eastAsia="Malgun Gothic"/>
              </w:rPr>
              <w:t xml:space="preserve">PDU Session ID or </w:t>
            </w:r>
          </w:p>
        </w:tc>
      </w:tr>
      <w:tr w:rsidR="00241F16" w:rsidRPr="00140E21" w14:paraId="3DDB89F2" w14:textId="77777777" w:rsidTr="00B72FBD">
        <w:tc>
          <w:tcPr>
            <w:tcW w:w="1984" w:type="dxa"/>
            <w:tcBorders>
              <w:top w:val="nil"/>
              <w:bottom w:val="nil"/>
            </w:tcBorders>
            <w:shd w:val="clear" w:color="auto" w:fill="auto"/>
          </w:tcPr>
          <w:p w14:paraId="3063A595" w14:textId="77777777" w:rsidR="00241F16" w:rsidRPr="00140E21" w:rsidRDefault="00241F16" w:rsidP="00B72FBD">
            <w:pPr>
              <w:pStyle w:val="TAL"/>
              <w:rPr>
                <w:rFonts w:eastAsia="宋体"/>
                <w:lang w:eastAsia="zh-CN"/>
              </w:rPr>
            </w:pPr>
            <w:r w:rsidRPr="00140E21">
              <w:rPr>
                <w:rFonts w:eastAsia="宋体"/>
                <w:lang w:eastAsia="zh-CN"/>
              </w:rPr>
              <w:t>(see clause 5.2.12.1)</w:t>
            </w:r>
          </w:p>
        </w:tc>
        <w:tc>
          <w:tcPr>
            <w:tcW w:w="3119" w:type="dxa"/>
            <w:tcBorders>
              <w:top w:val="nil"/>
              <w:bottom w:val="single" w:sz="4" w:space="0" w:color="auto"/>
            </w:tcBorders>
          </w:tcPr>
          <w:p w14:paraId="79D402CB" w14:textId="77777777" w:rsidR="00241F16" w:rsidRPr="00140E21" w:rsidRDefault="00241F16" w:rsidP="00B72FBD">
            <w:pPr>
              <w:pStyle w:val="TAL"/>
            </w:pPr>
            <w:r w:rsidRPr="00140E21">
              <w:rPr>
                <w:rFonts w:eastAsia="Malgun Gothic"/>
              </w:rPr>
              <w:t>Session Management information</w:t>
            </w:r>
          </w:p>
        </w:tc>
        <w:tc>
          <w:tcPr>
            <w:tcW w:w="1984" w:type="dxa"/>
            <w:tcBorders>
              <w:bottom w:val="single" w:sz="4" w:space="0" w:color="auto"/>
            </w:tcBorders>
          </w:tcPr>
          <w:p w14:paraId="557C1264" w14:textId="77777777" w:rsidR="00241F16" w:rsidRPr="00140E21" w:rsidRDefault="00241F16" w:rsidP="00B72FBD">
            <w:pPr>
              <w:pStyle w:val="TAL"/>
              <w:rPr>
                <w:rFonts w:eastAsia="Malgun Gothic"/>
              </w:rPr>
            </w:pPr>
            <w:r w:rsidRPr="00140E21">
              <w:rPr>
                <w:rFonts w:eastAsia="Malgun Gothic"/>
              </w:rPr>
              <w:t>SUPI or GPSI</w:t>
            </w:r>
          </w:p>
        </w:tc>
        <w:tc>
          <w:tcPr>
            <w:tcW w:w="1843" w:type="dxa"/>
            <w:tcBorders>
              <w:bottom w:val="single" w:sz="4" w:space="0" w:color="auto"/>
            </w:tcBorders>
          </w:tcPr>
          <w:p w14:paraId="13DA6EDB" w14:textId="77777777" w:rsidR="00241F16" w:rsidRPr="00140E21" w:rsidRDefault="00241F16" w:rsidP="00B72FBD">
            <w:pPr>
              <w:pStyle w:val="TAL"/>
              <w:rPr>
                <w:rFonts w:eastAsia="Malgun Gothic"/>
              </w:rPr>
            </w:pPr>
            <w:r w:rsidRPr="00140E21">
              <w:rPr>
                <w:rFonts w:eastAsia="Malgun Gothic"/>
              </w:rPr>
              <w:t>UE IP address or DNN</w:t>
            </w:r>
          </w:p>
        </w:tc>
      </w:tr>
      <w:tr w:rsidR="00241F16" w:rsidRPr="00140E21" w14:paraId="00837AB9" w14:textId="77777777" w:rsidTr="00B72FBD">
        <w:trPr>
          <w:cantSplit/>
        </w:trPr>
        <w:tc>
          <w:tcPr>
            <w:tcW w:w="1984" w:type="dxa"/>
            <w:tcBorders>
              <w:top w:val="nil"/>
              <w:bottom w:val="single" w:sz="4" w:space="0" w:color="auto"/>
            </w:tcBorders>
          </w:tcPr>
          <w:p w14:paraId="2A47E035" w14:textId="77777777" w:rsidR="00241F16" w:rsidRPr="00140E21" w:rsidRDefault="00241F16" w:rsidP="00B72FBD">
            <w:pPr>
              <w:pStyle w:val="TAL"/>
              <w:rPr>
                <w:rFonts w:eastAsia="宋体"/>
                <w:lang w:eastAsia="zh-CN"/>
              </w:rPr>
            </w:pPr>
          </w:p>
        </w:tc>
        <w:tc>
          <w:tcPr>
            <w:tcW w:w="3119" w:type="dxa"/>
            <w:tcBorders>
              <w:top w:val="nil"/>
              <w:bottom w:val="single" w:sz="4" w:space="0" w:color="auto"/>
            </w:tcBorders>
          </w:tcPr>
          <w:p w14:paraId="22711C2F" w14:textId="77777777" w:rsidR="00241F16" w:rsidRPr="00140E21" w:rsidRDefault="00241F16" w:rsidP="00B72FBD">
            <w:pPr>
              <w:pStyle w:val="TAL"/>
              <w:rPr>
                <w:rFonts w:eastAsia="Malgun Gothic"/>
              </w:rPr>
            </w:pPr>
            <w:r>
              <w:rPr>
                <w:rFonts w:eastAsia="Malgun Gothic"/>
              </w:rPr>
              <w:t>DNAI mapping information</w:t>
            </w:r>
          </w:p>
        </w:tc>
        <w:tc>
          <w:tcPr>
            <w:tcW w:w="1984" w:type="dxa"/>
            <w:tcBorders>
              <w:top w:val="single" w:sz="4" w:space="0" w:color="auto"/>
              <w:bottom w:val="single" w:sz="4" w:space="0" w:color="auto"/>
            </w:tcBorders>
          </w:tcPr>
          <w:p w14:paraId="68530320" w14:textId="77777777" w:rsidR="00241F16" w:rsidRPr="00140E21" w:rsidRDefault="00241F16" w:rsidP="00B72FBD">
            <w:pPr>
              <w:pStyle w:val="TAL"/>
              <w:rPr>
                <w:rFonts w:eastAsia="Malgun Gothic"/>
              </w:rPr>
            </w:pPr>
            <w:r>
              <w:rPr>
                <w:rFonts w:eastAsia="Malgun Gothic"/>
              </w:rPr>
              <w:t>DNN and/or S-NSSAI</w:t>
            </w:r>
          </w:p>
        </w:tc>
        <w:tc>
          <w:tcPr>
            <w:tcW w:w="1843" w:type="dxa"/>
            <w:tcBorders>
              <w:top w:val="nil"/>
              <w:bottom w:val="single" w:sz="4" w:space="0" w:color="auto"/>
            </w:tcBorders>
          </w:tcPr>
          <w:p w14:paraId="53ABCA7A" w14:textId="77777777" w:rsidR="00241F16" w:rsidRPr="00140E21" w:rsidRDefault="00241F16" w:rsidP="00B72FBD">
            <w:pPr>
              <w:pStyle w:val="TAL"/>
              <w:rPr>
                <w:rFonts w:eastAsia="Malgun Gothic"/>
              </w:rPr>
            </w:pPr>
          </w:p>
        </w:tc>
      </w:tr>
      <w:tr w:rsidR="00241F16" w:rsidRPr="00140E21" w14:paraId="03B69D89" w14:textId="77777777" w:rsidTr="00B72FBD">
        <w:trPr>
          <w:cantSplit/>
        </w:trPr>
        <w:tc>
          <w:tcPr>
            <w:tcW w:w="8930" w:type="dxa"/>
            <w:gridSpan w:val="4"/>
            <w:tcBorders>
              <w:top w:val="single" w:sz="4" w:space="0" w:color="auto"/>
              <w:bottom w:val="single" w:sz="4" w:space="0" w:color="auto"/>
            </w:tcBorders>
          </w:tcPr>
          <w:p w14:paraId="4F07BADC" w14:textId="77777777" w:rsidR="00241F16" w:rsidRPr="00140E21" w:rsidRDefault="00241F16" w:rsidP="00B72FBD">
            <w:pPr>
              <w:pStyle w:val="TAN"/>
              <w:rPr>
                <w:rFonts w:eastAsia="Malgun Gothic"/>
              </w:rPr>
            </w:pPr>
            <w:r w:rsidRPr="00140E21">
              <w:rPr>
                <w:rFonts w:eastAsia="Malgun Gothic"/>
              </w:rPr>
              <w:t>NOTE 1:</w:t>
            </w:r>
            <w:r w:rsidRPr="00140E21">
              <w:rPr>
                <w:rFonts w:eastAsia="Malgun Gothic"/>
              </w:rPr>
              <w:tab/>
              <w:t xml:space="preserve">Retrieval of the stored Background Data Transfer </w:t>
            </w:r>
            <w:r>
              <w:rPr>
                <w:rFonts w:eastAsia="Malgun Gothic"/>
              </w:rPr>
              <w:t xml:space="preserve">data </w:t>
            </w:r>
            <w:r w:rsidRPr="00140E21">
              <w:rPr>
                <w:rFonts w:eastAsia="Malgun Gothic"/>
              </w:rPr>
              <w:t>for all ASP identifiers in the UDR requires Data Subset but no Data Key or Data Subkey(s).</w:t>
            </w:r>
          </w:p>
          <w:p w14:paraId="769877D7" w14:textId="77777777" w:rsidR="00241F16" w:rsidRPr="00140E21" w:rsidRDefault="00241F16" w:rsidP="00B72FBD">
            <w:pPr>
              <w:pStyle w:val="TAN"/>
              <w:rPr>
                <w:rFonts w:eastAsia="Malgun Gothic"/>
              </w:rPr>
            </w:pPr>
            <w:r w:rsidRPr="00140E21">
              <w:rPr>
                <w:rFonts w:eastAsia="Malgun Gothic"/>
              </w:rPr>
              <w:t>NOTE 2:</w:t>
            </w:r>
            <w:r w:rsidRPr="00140E21">
              <w:rPr>
                <w:rFonts w:eastAsia="Malgun Gothic"/>
              </w:rPr>
              <w:tab/>
              <w:t xml:space="preserve">Update of a Background Data Transfer </w:t>
            </w:r>
            <w:r>
              <w:rPr>
                <w:rFonts w:eastAsia="Malgun Gothic"/>
              </w:rPr>
              <w:t xml:space="preserve">data </w:t>
            </w:r>
            <w:r w:rsidRPr="00140E21">
              <w:rPr>
                <w:rFonts w:eastAsia="Malgun Gothic"/>
              </w:rPr>
              <w:t xml:space="preserve">in the UDR requires a Data key to refer to a Background Data Transfer </w:t>
            </w:r>
            <w:r>
              <w:rPr>
                <w:rFonts w:eastAsia="Malgun Gothic"/>
              </w:rPr>
              <w:t xml:space="preserve">data </w:t>
            </w:r>
            <w:r w:rsidRPr="00140E21">
              <w:rPr>
                <w:rFonts w:eastAsia="Malgun Gothic"/>
              </w:rPr>
              <w:t>as input data.</w:t>
            </w:r>
          </w:p>
          <w:p w14:paraId="523A6A51" w14:textId="77777777" w:rsidR="00241F16" w:rsidRDefault="00241F16" w:rsidP="00B72FBD">
            <w:pPr>
              <w:pStyle w:val="TAN"/>
              <w:rPr>
                <w:rFonts w:eastAsia="Malgun Gothic"/>
              </w:rPr>
            </w:pPr>
            <w:r>
              <w:rPr>
                <w:rFonts w:eastAsia="Malgun Gothic"/>
              </w:rPr>
              <w:t>NOTE 3:</w:t>
            </w:r>
            <w:r>
              <w:rPr>
                <w:rFonts w:eastAsia="Malgun Gothic"/>
              </w:rPr>
              <w:tab/>
              <w:t>The Background Data Transfer includes the Background Data Reference ID and the ASP Identifier that requests to apply the Background Data Reference ID to the UE(s). Furthermore, the Background Data Transfer includes the relevant information received from the AF as defined in clause 6.1.2.4 of TS 23.503 [20].</w:t>
            </w:r>
          </w:p>
          <w:p w14:paraId="260D7EF8" w14:textId="77777777" w:rsidR="00241F16" w:rsidRDefault="00241F16" w:rsidP="00B72FBD">
            <w:pPr>
              <w:pStyle w:val="TAN"/>
              <w:rPr>
                <w:rFonts w:eastAsia="Malgun Gothic"/>
              </w:rPr>
            </w:pPr>
            <w:r>
              <w:rPr>
                <w:rFonts w:eastAsia="Malgun Gothic"/>
              </w:rPr>
              <w:t>NOTE 4:</w:t>
            </w:r>
            <w:r>
              <w:rPr>
                <w:rFonts w:eastAsia="Malgun Gothic"/>
              </w:rPr>
              <w:tab/>
              <w:t>When the Data Key targets "any UE", then the request to UDR applies on Application data that applies on all subscribers of the PLMN. For encoding, see TS 29.519 [82].</w:t>
            </w:r>
          </w:p>
          <w:p w14:paraId="6ECCA5E4" w14:textId="77777777" w:rsidR="00241F16" w:rsidRDefault="00241F16" w:rsidP="00B72FBD">
            <w:pPr>
              <w:pStyle w:val="TAN"/>
              <w:rPr>
                <w:rFonts w:eastAsia="Malgun Gothic"/>
              </w:rPr>
            </w:pPr>
            <w:r>
              <w:rPr>
                <w:rFonts w:eastAsia="Malgun Gothic"/>
              </w:rPr>
              <w:t>NOTE 5:</w:t>
            </w:r>
            <w:r>
              <w:rPr>
                <w:rFonts w:eastAsia="Malgun Gothic"/>
              </w:rPr>
              <w:tab/>
              <w:t>Group Data includes 5G VN group configuration, DNN and S-NSSAI specific Group Parameters and any other data related to a group stored in the UDR.</w:t>
            </w:r>
          </w:p>
          <w:p w14:paraId="3C0505B4" w14:textId="77777777" w:rsidR="00241F16" w:rsidRDefault="00241F16" w:rsidP="00B72FBD">
            <w:pPr>
              <w:pStyle w:val="TAN"/>
              <w:rPr>
                <w:rFonts w:eastAsia="Malgun Gothic"/>
              </w:rPr>
            </w:pPr>
            <w:r>
              <w:rPr>
                <w:rFonts w:eastAsia="Malgun Gothic"/>
              </w:rPr>
              <w:t>NOTE 6:</w:t>
            </w:r>
            <w:r>
              <w:rPr>
                <w:rFonts w:eastAsia="Malgun Gothic"/>
              </w:rPr>
              <w:tab/>
              <w:t>If a list of Internal Group IDs is used, the AF traffic influence request information request applies to the UEs that belong to every one of these groups, i.e. a single UE needs to be a member of every group in the list of Internal Group IDs.</w:t>
            </w:r>
          </w:p>
          <w:p w14:paraId="27B89732" w14:textId="77777777" w:rsidR="00241F16" w:rsidRDefault="00241F16" w:rsidP="00B72FBD">
            <w:pPr>
              <w:pStyle w:val="TAN"/>
              <w:rPr>
                <w:rFonts w:eastAsia="Malgun Gothic"/>
              </w:rPr>
            </w:pPr>
            <w:r>
              <w:rPr>
                <w:rFonts w:eastAsia="Malgun Gothic"/>
              </w:rPr>
              <w:t>NOTE 7:</w:t>
            </w:r>
            <w:r>
              <w:rPr>
                <w:rFonts w:eastAsia="Malgun Gothic"/>
              </w:rPr>
              <w:tab/>
              <w:t>When the Data Key targets "PLMN ID", then the request to UDR applies on subscription data about subscribers roaming in this PLMN.</w:t>
            </w:r>
          </w:p>
          <w:p w14:paraId="6F8D139B" w14:textId="77777777" w:rsidR="00241F16" w:rsidRDefault="00241F16" w:rsidP="00B72FBD">
            <w:pPr>
              <w:pStyle w:val="TAN"/>
              <w:rPr>
                <w:rFonts w:eastAsia="Malgun Gothic"/>
              </w:rPr>
            </w:pPr>
            <w:r>
              <w:rPr>
                <w:rFonts w:eastAsia="Malgun Gothic"/>
              </w:rPr>
              <w:t>NOTE 8:</w:t>
            </w:r>
            <w:r>
              <w:rPr>
                <w:rFonts w:eastAsia="Malgun Gothic"/>
              </w:rPr>
              <w:tab/>
              <w:t>In LBO roaming scenarios, when the AF request targets "any inbound roaming UEs", the AM influence information applies to the roaming subscribers from a PLMN or from any PLMN.</w:t>
            </w:r>
          </w:p>
          <w:p w14:paraId="1236153A" w14:textId="77777777" w:rsidR="00241F16" w:rsidRDefault="00241F16" w:rsidP="00B72FBD">
            <w:pPr>
              <w:pStyle w:val="TAN"/>
              <w:rPr>
                <w:rFonts w:eastAsia="Malgun Gothic"/>
              </w:rPr>
            </w:pPr>
            <w:r>
              <w:rPr>
                <w:rFonts w:eastAsia="Malgun Gothic"/>
              </w:rPr>
              <w:t>NOTE 9:</w:t>
            </w:r>
            <w:r>
              <w:rPr>
                <w:rFonts w:eastAsia="Malgun Gothic"/>
              </w:rPr>
              <w:tab/>
              <w:t>Retrieval of the stored Planned Data Transfer with QoS requirements data for all ASP identifiers in the UDR requires Data Subset but no Data Key or Data Subkey(s).</w:t>
            </w:r>
          </w:p>
          <w:p w14:paraId="3FD9058C" w14:textId="09209C55" w:rsidR="00922E67" w:rsidRPr="00922E67" w:rsidRDefault="00241F16" w:rsidP="00B72FBD">
            <w:pPr>
              <w:pStyle w:val="TAN"/>
              <w:rPr>
                <w:rFonts w:eastAsia="Malgun Gothic"/>
              </w:rPr>
            </w:pPr>
            <w:r>
              <w:rPr>
                <w:rFonts w:eastAsia="Malgun Gothic"/>
              </w:rPr>
              <w:t>NOTE 10:</w:t>
            </w:r>
            <w:r>
              <w:rPr>
                <w:rFonts w:eastAsia="Malgun Gothic"/>
              </w:rPr>
              <w:tab/>
              <w:t>Update of a Planned Data Transfer with QoS requirements data in the UDR requires a Data key to refer to a Planned Data Transfer with QoS requirements data as input data.</w:t>
            </w:r>
          </w:p>
        </w:tc>
      </w:tr>
    </w:tbl>
    <w:p w14:paraId="0FC643CD" w14:textId="77777777" w:rsidR="00241F16" w:rsidRPr="00140E21" w:rsidRDefault="00241F16" w:rsidP="00241F16">
      <w:pPr>
        <w:pStyle w:val="FP"/>
        <w:rPr>
          <w:rFonts w:eastAsia="宋体"/>
          <w:lang w:eastAsia="zh-CN"/>
        </w:rPr>
      </w:pPr>
    </w:p>
    <w:p w14:paraId="4423B756" w14:textId="77777777" w:rsidR="00241F16" w:rsidRPr="00140E21" w:rsidRDefault="00241F16" w:rsidP="00241F16">
      <w:pPr>
        <w:rPr>
          <w:rFonts w:eastAsia="宋体"/>
          <w:lang w:eastAsia="zh-CN"/>
        </w:rPr>
      </w:pPr>
      <w:r w:rsidRPr="00140E21">
        <w:rPr>
          <w:rFonts w:eastAsia="宋体"/>
          <w:lang w:eastAsia="zh-CN"/>
        </w:rPr>
        <w:t xml:space="preserve">The content of the UDR storage for (Data Set Id= Application Data, Data Subset Id = AF </w:t>
      </w:r>
      <w:proofErr w:type="spellStart"/>
      <w:r w:rsidRPr="00140E21">
        <w:rPr>
          <w:rFonts w:eastAsia="宋体"/>
          <w:lang w:eastAsia="zh-CN"/>
        </w:rPr>
        <w:t>TrafficInfluence</w:t>
      </w:r>
      <w:proofErr w:type="spellEnd"/>
      <w:r w:rsidRPr="00140E21">
        <w:rPr>
          <w:rFonts w:eastAsia="宋体"/>
          <w:lang w:eastAsia="zh-CN"/>
        </w:rPr>
        <w:t xml:space="preserve"> request information) is specified in</w:t>
      </w:r>
      <w:r>
        <w:rPr>
          <w:rFonts w:eastAsia="宋体"/>
          <w:lang w:eastAsia="zh-CN"/>
        </w:rPr>
        <w:t xml:space="preserve"> clause</w:t>
      </w:r>
      <w:r w:rsidRPr="00140E21">
        <w:rPr>
          <w:rFonts w:eastAsia="宋体"/>
          <w:lang w:eastAsia="zh-CN"/>
        </w:rPr>
        <w:t xml:space="preserve"> 5.6.7, Table 5.6.7-1 </w:t>
      </w:r>
      <w:r>
        <w:t>of</w:t>
      </w:r>
      <w:r w:rsidRPr="00140E21">
        <w:rPr>
          <w:rFonts w:eastAsia="宋体"/>
          <w:lang w:eastAsia="zh-CN"/>
        </w:rPr>
        <w:t xml:space="preserve"> TS</w:t>
      </w:r>
      <w:r>
        <w:rPr>
          <w:rFonts w:eastAsia="宋体"/>
          <w:lang w:eastAsia="zh-CN"/>
        </w:rPr>
        <w:t> </w:t>
      </w:r>
      <w:r w:rsidRPr="00140E21">
        <w:rPr>
          <w:rFonts w:eastAsia="宋体"/>
          <w:lang w:eastAsia="zh-CN"/>
        </w:rPr>
        <w:t>23.501</w:t>
      </w:r>
      <w:r>
        <w:rPr>
          <w:rFonts w:eastAsia="宋体"/>
          <w:lang w:eastAsia="zh-CN"/>
        </w:rPr>
        <w:t> </w:t>
      </w:r>
      <w:r w:rsidRPr="00140E21">
        <w:rPr>
          <w:rFonts w:eastAsia="宋体"/>
          <w:lang w:eastAsia="zh-CN"/>
        </w:rPr>
        <w:t>[2]. This information is written by the NEF and read by the PCF(s). PCF(s) may also subscribe to changes onto this information.</w:t>
      </w:r>
    </w:p>
    <w:p w14:paraId="293D29FF" w14:textId="77777777" w:rsidR="00241F16" w:rsidRPr="00097918" w:rsidRDefault="00241F16" w:rsidP="00241F16"/>
    <w:p w14:paraId="671E25D2" w14:textId="77777777" w:rsidR="00AE7E78" w:rsidRPr="00EA4B9E" w:rsidRDefault="00AE7E78" w:rsidP="00AE7E78"/>
    <w:p w14:paraId="0A9DCBAC" w14:textId="77777777"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C2B73" w14:textId="77777777" w:rsidR="003075E0" w:rsidRDefault="003075E0">
      <w:r>
        <w:separator/>
      </w:r>
    </w:p>
  </w:endnote>
  <w:endnote w:type="continuationSeparator" w:id="0">
    <w:p w14:paraId="68C552EB" w14:textId="77777777" w:rsidR="003075E0" w:rsidRDefault="0030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HGMaruGothicMPRO"/>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532FD" w14:textId="77777777" w:rsidR="003075E0" w:rsidRDefault="003075E0">
      <w:r>
        <w:separator/>
      </w:r>
    </w:p>
  </w:footnote>
  <w:footnote w:type="continuationSeparator" w:id="0">
    <w:p w14:paraId="2A3BA92E" w14:textId="77777777" w:rsidR="003075E0" w:rsidRDefault="00307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531986" w:rsidRDefault="005319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531986" w:rsidRDefault="0053198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531986" w:rsidRDefault="0053198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531986" w:rsidRDefault="005319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50A3B"/>
    <w:multiLevelType w:val="hybridMultilevel"/>
    <w:tmpl w:val="8770378E"/>
    <w:lvl w:ilvl="0" w:tplc="C4CA18F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3D18"/>
    <w:rsid w:val="000719A2"/>
    <w:rsid w:val="00071B58"/>
    <w:rsid w:val="00097918"/>
    <w:rsid w:val="000A6394"/>
    <w:rsid w:val="000B3D7A"/>
    <w:rsid w:val="000B7FED"/>
    <w:rsid w:val="000C038A"/>
    <w:rsid w:val="000C5D1F"/>
    <w:rsid w:val="000C6598"/>
    <w:rsid w:val="000C6A17"/>
    <w:rsid w:val="000D44B3"/>
    <w:rsid w:val="000E3490"/>
    <w:rsid w:val="00134E80"/>
    <w:rsid w:val="00145D43"/>
    <w:rsid w:val="00192C46"/>
    <w:rsid w:val="001A08B3"/>
    <w:rsid w:val="001A7B60"/>
    <w:rsid w:val="001B52F0"/>
    <w:rsid w:val="001B7A65"/>
    <w:rsid w:val="001D745B"/>
    <w:rsid w:val="001E41F3"/>
    <w:rsid w:val="001F64CB"/>
    <w:rsid w:val="00221D58"/>
    <w:rsid w:val="00234DBE"/>
    <w:rsid w:val="00235860"/>
    <w:rsid w:val="00241F16"/>
    <w:rsid w:val="00250DCF"/>
    <w:rsid w:val="0025360F"/>
    <w:rsid w:val="0026004D"/>
    <w:rsid w:val="002640DD"/>
    <w:rsid w:val="00275D12"/>
    <w:rsid w:val="00284FEB"/>
    <w:rsid w:val="002860C4"/>
    <w:rsid w:val="002B5741"/>
    <w:rsid w:val="002E0D43"/>
    <w:rsid w:val="002E3A1F"/>
    <w:rsid w:val="002E472E"/>
    <w:rsid w:val="00305409"/>
    <w:rsid w:val="003075E0"/>
    <w:rsid w:val="003609EF"/>
    <w:rsid w:val="0036231A"/>
    <w:rsid w:val="00374DD4"/>
    <w:rsid w:val="003E1A36"/>
    <w:rsid w:val="00410371"/>
    <w:rsid w:val="004242F1"/>
    <w:rsid w:val="00444FC4"/>
    <w:rsid w:val="004450F8"/>
    <w:rsid w:val="00462710"/>
    <w:rsid w:val="0048767A"/>
    <w:rsid w:val="004B75B7"/>
    <w:rsid w:val="004D126A"/>
    <w:rsid w:val="004D6CB8"/>
    <w:rsid w:val="004E590D"/>
    <w:rsid w:val="005141D9"/>
    <w:rsid w:val="0051580D"/>
    <w:rsid w:val="00531986"/>
    <w:rsid w:val="00547111"/>
    <w:rsid w:val="00571713"/>
    <w:rsid w:val="00592D74"/>
    <w:rsid w:val="005E2C44"/>
    <w:rsid w:val="005E4811"/>
    <w:rsid w:val="005E7792"/>
    <w:rsid w:val="006004E2"/>
    <w:rsid w:val="006035A6"/>
    <w:rsid w:val="00615335"/>
    <w:rsid w:val="006169B3"/>
    <w:rsid w:val="00621188"/>
    <w:rsid w:val="006257ED"/>
    <w:rsid w:val="00645F30"/>
    <w:rsid w:val="00653DE4"/>
    <w:rsid w:val="00665C47"/>
    <w:rsid w:val="00686F7F"/>
    <w:rsid w:val="006903AC"/>
    <w:rsid w:val="00695808"/>
    <w:rsid w:val="006B46FB"/>
    <w:rsid w:val="006D7DF5"/>
    <w:rsid w:val="006E21FB"/>
    <w:rsid w:val="006E6617"/>
    <w:rsid w:val="00756D0A"/>
    <w:rsid w:val="007711BF"/>
    <w:rsid w:val="007714BA"/>
    <w:rsid w:val="007814C2"/>
    <w:rsid w:val="00792342"/>
    <w:rsid w:val="007977A8"/>
    <w:rsid w:val="007A6FBE"/>
    <w:rsid w:val="007B352F"/>
    <w:rsid w:val="007B512A"/>
    <w:rsid w:val="007C2097"/>
    <w:rsid w:val="007D20BE"/>
    <w:rsid w:val="007D57A1"/>
    <w:rsid w:val="007D6A07"/>
    <w:rsid w:val="007F7259"/>
    <w:rsid w:val="008040A8"/>
    <w:rsid w:val="008279FA"/>
    <w:rsid w:val="00831BC8"/>
    <w:rsid w:val="008333D0"/>
    <w:rsid w:val="008626E7"/>
    <w:rsid w:val="00870EE7"/>
    <w:rsid w:val="00880CBE"/>
    <w:rsid w:val="008863B9"/>
    <w:rsid w:val="008A45A6"/>
    <w:rsid w:val="008B4535"/>
    <w:rsid w:val="008D3CCC"/>
    <w:rsid w:val="008D7CD8"/>
    <w:rsid w:val="008F3789"/>
    <w:rsid w:val="008F686C"/>
    <w:rsid w:val="009148DE"/>
    <w:rsid w:val="00922E67"/>
    <w:rsid w:val="00941E30"/>
    <w:rsid w:val="009777D9"/>
    <w:rsid w:val="00986283"/>
    <w:rsid w:val="00986E79"/>
    <w:rsid w:val="009917EC"/>
    <w:rsid w:val="00991B88"/>
    <w:rsid w:val="009A5753"/>
    <w:rsid w:val="009A579D"/>
    <w:rsid w:val="009B57D0"/>
    <w:rsid w:val="009C46E2"/>
    <w:rsid w:val="009E3297"/>
    <w:rsid w:val="009F4C90"/>
    <w:rsid w:val="009F734F"/>
    <w:rsid w:val="009F74B7"/>
    <w:rsid w:val="00A14E93"/>
    <w:rsid w:val="00A22206"/>
    <w:rsid w:val="00A246B6"/>
    <w:rsid w:val="00A47E70"/>
    <w:rsid w:val="00A50CF0"/>
    <w:rsid w:val="00A7671C"/>
    <w:rsid w:val="00A91C2F"/>
    <w:rsid w:val="00AA2649"/>
    <w:rsid w:val="00AA2CBC"/>
    <w:rsid w:val="00AA6D61"/>
    <w:rsid w:val="00AB3D76"/>
    <w:rsid w:val="00AC5820"/>
    <w:rsid w:val="00AD1CD8"/>
    <w:rsid w:val="00AE7E78"/>
    <w:rsid w:val="00B258BB"/>
    <w:rsid w:val="00B63FEF"/>
    <w:rsid w:val="00B64627"/>
    <w:rsid w:val="00B67B97"/>
    <w:rsid w:val="00B72FBD"/>
    <w:rsid w:val="00B74F5B"/>
    <w:rsid w:val="00B81485"/>
    <w:rsid w:val="00B968C8"/>
    <w:rsid w:val="00B96F85"/>
    <w:rsid w:val="00BA3EC5"/>
    <w:rsid w:val="00BA51D9"/>
    <w:rsid w:val="00BB5DFC"/>
    <w:rsid w:val="00BD279D"/>
    <w:rsid w:val="00BD30B6"/>
    <w:rsid w:val="00BD6A6E"/>
    <w:rsid w:val="00BD6BB8"/>
    <w:rsid w:val="00BE2C11"/>
    <w:rsid w:val="00C40187"/>
    <w:rsid w:val="00C66BA2"/>
    <w:rsid w:val="00C870F6"/>
    <w:rsid w:val="00C95985"/>
    <w:rsid w:val="00CB4A97"/>
    <w:rsid w:val="00CC5026"/>
    <w:rsid w:val="00CC68D0"/>
    <w:rsid w:val="00CD61B0"/>
    <w:rsid w:val="00D01B59"/>
    <w:rsid w:val="00D03F9A"/>
    <w:rsid w:val="00D06D51"/>
    <w:rsid w:val="00D24991"/>
    <w:rsid w:val="00D31C11"/>
    <w:rsid w:val="00D438F6"/>
    <w:rsid w:val="00D50255"/>
    <w:rsid w:val="00D57F44"/>
    <w:rsid w:val="00D66520"/>
    <w:rsid w:val="00D84AE9"/>
    <w:rsid w:val="00D87AB9"/>
    <w:rsid w:val="00DD7DD0"/>
    <w:rsid w:val="00DE34CF"/>
    <w:rsid w:val="00E13F3D"/>
    <w:rsid w:val="00E34898"/>
    <w:rsid w:val="00E4593D"/>
    <w:rsid w:val="00E63074"/>
    <w:rsid w:val="00E729F3"/>
    <w:rsid w:val="00E8521D"/>
    <w:rsid w:val="00EA65DE"/>
    <w:rsid w:val="00EB09B7"/>
    <w:rsid w:val="00EC7413"/>
    <w:rsid w:val="00ED5A8E"/>
    <w:rsid w:val="00EE5A11"/>
    <w:rsid w:val="00EE7D7C"/>
    <w:rsid w:val="00EF6A2F"/>
    <w:rsid w:val="00F0772C"/>
    <w:rsid w:val="00F25D98"/>
    <w:rsid w:val="00F27EC3"/>
    <w:rsid w:val="00F300FB"/>
    <w:rsid w:val="00F320F8"/>
    <w:rsid w:val="00F5441D"/>
    <w:rsid w:val="00FA4E79"/>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A14E93"/>
    <w:rPr>
      <w:rFonts w:ascii="Times New Roman" w:hAnsi="Times New Roman"/>
      <w:lang w:val="en-GB" w:eastAsia="en-US"/>
    </w:rPr>
  </w:style>
  <w:style w:type="character" w:customStyle="1" w:styleId="B1Char">
    <w:name w:val="B1 Char"/>
    <w:link w:val="B1"/>
    <w:locked/>
    <w:rsid w:val="00A14E93"/>
    <w:rPr>
      <w:rFonts w:ascii="Times New Roman" w:hAnsi="Times New Roman"/>
      <w:lang w:val="en-GB" w:eastAsia="en-US"/>
    </w:rPr>
  </w:style>
  <w:style w:type="character" w:customStyle="1" w:styleId="B2Char">
    <w:name w:val="B2 Char"/>
    <w:link w:val="B2"/>
    <w:rsid w:val="00A14E93"/>
    <w:rPr>
      <w:rFonts w:ascii="Times New Roman" w:hAnsi="Times New Roman"/>
      <w:lang w:val="en-GB" w:eastAsia="en-US"/>
    </w:rPr>
  </w:style>
  <w:style w:type="character" w:customStyle="1" w:styleId="TALChar">
    <w:name w:val="TAL Char"/>
    <w:link w:val="TAL"/>
    <w:rsid w:val="00097918"/>
    <w:rPr>
      <w:rFonts w:ascii="Arial" w:hAnsi="Arial"/>
      <w:sz w:val="18"/>
      <w:lang w:val="en-GB" w:eastAsia="en-US"/>
    </w:rPr>
  </w:style>
  <w:style w:type="character" w:customStyle="1" w:styleId="TAHCar">
    <w:name w:val="TAH Car"/>
    <w:link w:val="TAH"/>
    <w:rsid w:val="00097918"/>
    <w:rPr>
      <w:rFonts w:ascii="Arial" w:hAnsi="Arial"/>
      <w:b/>
      <w:sz w:val="18"/>
      <w:lang w:val="en-GB" w:eastAsia="en-US"/>
    </w:rPr>
  </w:style>
  <w:style w:type="character" w:customStyle="1" w:styleId="THChar">
    <w:name w:val="TH Char"/>
    <w:link w:val="TH"/>
    <w:qFormat/>
    <w:rsid w:val="00097918"/>
    <w:rPr>
      <w:rFonts w:ascii="Arial" w:hAnsi="Arial"/>
      <w:b/>
      <w:lang w:val="en-GB" w:eastAsia="en-US"/>
    </w:rPr>
  </w:style>
  <w:style w:type="character" w:customStyle="1" w:styleId="TANChar">
    <w:name w:val="TAN Char"/>
    <w:link w:val="TAN"/>
    <w:locked/>
    <w:rsid w:val="00097918"/>
    <w:rPr>
      <w:rFonts w:ascii="Arial" w:hAnsi="Arial"/>
      <w:sz w:val="18"/>
      <w:lang w:val="en-GB" w:eastAsia="en-US"/>
    </w:rPr>
  </w:style>
  <w:style w:type="character" w:customStyle="1" w:styleId="TFChar">
    <w:name w:val="TF Char"/>
    <w:link w:val="TF"/>
    <w:rsid w:val="008333D0"/>
    <w:rPr>
      <w:rFonts w:ascii="Arial" w:hAnsi="Arial"/>
      <w:b/>
      <w:lang w:val="en-GB" w:eastAsia="en-US"/>
    </w:rPr>
  </w:style>
  <w:style w:type="paragraph" w:styleId="af1">
    <w:name w:val="Normal (Web)"/>
    <w:basedOn w:val="a"/>
    <w:uiPriority w:val="99"/>
    <w:semiHidden/>
    <w:unhideWhenUsed/>
    <w:rsid w:val="001D745B"/>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E028C-0DBA-401D-83F8-4BF55DD6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1458</Words>
  <Characters>8312</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Nihui (Hui)</cp:lastModifiedBy>
  <cp:revision>2</cp:revision>
  <cp:lastPrinted>1900-01-01T06:00:00Z</cp:lastPrinted>
  <dcterms:created xsi:type="dcterms:W3CDTF">2023-11-16T20:01:00Z</dcterms:created>
  <dcterms:modified xsi:type="dcterms:W3CDTF">2023-11-16T20:01:00Z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(3)7mMtPApZJ35zGDxdKHJ0IOBLPL08grRScmzK8U/9J/WYnLMI481e+ynQaYfUZWZ5aeo09cgA
9B3WaXVrM48QFaC8pGV1Nkus5apVpNbOMWZDqPioa7WW0OrYDerRZHuo86LOo0oGcgxZMvZW
ORpt1JKVGLtApWBs0BYchQo+T9IR37MrnbnmN5pvZfrxY+++ELcSxywCMkSPILqZu64HnWnk
sE3tLeK5JNG19OZHhx</vt:lpwstr>
  </property>
  <property fmtid="{D5CDD505-2E9C-101B-9397-08002B2CF9AE}" pid="22" name="_2015_ms_pID_7253431">
    <vt:lpwstr>e/vKsxGPsptGBWqVCkLdKrTZSG6d3Z3q4nJj3dF6WhEcnqoDZpRhvl
vWyg9fsH1A20NYIi8Vwr6voMgWaWEn0bg/RXuiWhDD5EIx4IKVqxlEBkfwJr9ZeKiFqeBe5J
azv71TmVeA5dJEu1iEIL0MBWNyu2yZelTQWxzbMoY1cADhTAgNtYysPNpI/48baok10a8wwZ
nNtH+UKmUOhFy/LRWbWB+WXg0/b3Lk59G9sk</vt:lpwstr>
  </property>
  <property fmtid="{D5CDD505-2E9C-101B-9397-08002B2CF9AE}" pid="23" name="_2015_ms_pID_7253432">
    <vt:lpwstr>tQ==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1699023167</vt:lpwstr>
  </property>
</Properties>
</file>