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32A0E62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1E01B56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D703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D70384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0AA2B525" w:rsidR="007533FE" w:rsidRPr="004755A4" w:rsidRDefault="007533FE" w:rsidP="0098070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B66C6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B66C69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6.x, 7.x)</w:t>
            </w:r>
            <w:r w:rsidR="00B66C6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B66C69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6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27425"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</w:t>
            </w:r>
            <w:r w:rsidR="00927425">
              <w:rPr>
                <w:rFonts w:ascii="Arial" w:hAnsi="Arial" w:cs="Arial"/>
                <w:color w:val="auto"/>
                <w:sz w:val="16"/>
                <w:szCs w:val="16"/>
              </w:rPr>
              <w:t xml:space="preserve"> 3, </w:t>
            </w:r>
            <w:r w:rsidR="00927425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="00927425"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- 3</w:t>
            </w:r>
          </w:p>
        </w:tc>
      </w:tr>
      <w:tr w:rsidR="00D70384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FF12AA" w14:textId="2DF78045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  <w:p w14:paraId="2200CCCC" w14:textId="4966B5E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141DE2BF" w:rsidR="00D70384" w:rsidRPr="0073645D" w:rsidRDefault="00927425" w:rsidP="007364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94575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16</w:t>
            </w:r>
            <w:r w:rsid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</w:p>
        </w:tc>
      </w:tr>
      <w:tr w:rsidR="00D70384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D70384" w:rsidRPr="0008563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3143D140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 (9.2.2) – </w:t>
            </w:r>
            <w:r w:rsidR="009A6DAF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</w:t>
            </w:r>
            <w:r w:rsidR="003E5C04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3E5C04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09780D51" w:rsidR="00D70384" w:rsidRPr="004755A4" w:rsidRDefault="00927425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45757" w:rsidRPr="00945757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17</w:t>
            </w:r>
          </w:p>
        </w:tc>
      </w:tr>
      <w:tr w:rsidR="00D70384" w:rsidRPr="004755A4" w14:paraId="6A0A90E0" w14:textId="77777777" w:rsidTr="002C5A4A">
        <w:trPr>
          <w:trHeight w:val="4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5334B41E" w14:textId="21D5BD2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 (NTN topics) - 12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37682223" w:rsidR="00D70384" w:rsidRPr="004755A4" w:rsidRDefault="00D70384" w:rsidP="0084116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6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, UAS_Ph2 (9.4.2) 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19950" w14:textId="42BABCC7" w:rsidR="00C60EB8" w:rsidRDefault="00D70384" w:rsidP="00C60E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C60EB8"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eLCS_Ph3 (9.6.2)</w:t>
            </w:r>
            <w:r w:rsidR="00C60EB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</w:t>
            </w:r>
            <w:r w:rsidR="00831BD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="00C60EB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27425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5, </w:t>
            </w:r>
          </w:p>
          <w:p w14:paraId="500EFCF1" w14:textId="5610B02D" w:rsidR="00D70384" w:rsidRPr="004755A4" w:rsidRDefault="00927425" w:rsidP="00C60E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(4.1) </w:t>
            </w:r>
            <w:r w:rsidR="00C60E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831BD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</w:t>
            </w:r>
            <w:r w:rsidR="00C60E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</w:p>
        </w:tc>
      </w:tr>
      <w:tr w:rsidR="0033538F" w:rsidRPr="004755A4" w14:paraId="6BE5AA20" w14:textId="77777777" w:rsidTr="0073645D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33538F" w:rsidRPr="004755A4" w:rsidRDefault="0033538F" w:rsidP="003353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C8033E" w14:textId="7999F7EC" w:rsidR="00335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  <w:p w14:paraId="0F2918B0" w14:textId="2C1FCC0B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006F25A" w14:textId="690F82BE" w:rsidR="00E546A5" w:rsidRDefault="00E546A5" w:rsidP="009457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Ph2 (19.3)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– 4, </w:t>
            </w:r>
          </w:p>
          <w:p w14:paraId="36A4D0A9" w14:textId="158C3898" w:rsidR="0033538F" w:rsidRPr="0073645D" w:rsidRDefault="00E546A5" w:rsidP="009457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16</w:t>
            </w:r>
          </w:p>
        </w:tc>
      </w:tr>
      <w:tr w:rsidR="0033538F" w:rsidRPr="004755A4" w14:paraId="68E59124" w14:textId="77777777" w:rsidTr="0073645D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335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33538F" w:rsidRPr="00952F6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33538F" w:rsidRPr="00F5338F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C2792F5" w14:textId="399C4900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ATSSS_Ph3 (9.15.2) – 8, 9.38 - 8, 9.</w:t>
            </w:r>
            <w:r w:rsidRP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29 </w:t>
            </w:r>
            <w:r w:rsidRPr="00323AE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 9.</w:t>
            </w:r>
            <w:r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36 - 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3</w:t>
            </w:r>
            <w:r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53DA4BC" w14:textId="352B926F" w:rsidR="0033538F" w:rsidRPr="004755A4" w:rsidRDefault="0033538F" w:rsidP="003353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33538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ATSSS_Ph3 (9.15.2)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</w:t>
            </w:r>
            <w:r w:rsidR="00703D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2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9.38 - </w:t>
            </w:r>
            <w:r w:rsidR="00703D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8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9.29 – 9.36 - </w:t>
            </w:r>
            <w:r w:rsidR="00703D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2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</w:t>
            </w:r>
            <w:r w:rsidRPr="0073645D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Pr="0033538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eUEPO (9.25.2) </w:t>
            </w:r>
            <w:r w:rsidRPr="00C60EB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– </w:t>
            </w:r>
            <w:r w:rsidR="00703D0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7</w:t>
            </w:r>
          </w:p>
        </w:tc>
      </w:tr>
      <w:tr w:rsidR="00D70384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70384" w:rsidRPr="004755A4" w14:paraId="336E8DEF" w14:textId="77777777" w:rsidTr="002C5A4A">
        <w:trPr>
          <w:trHeight w:val="77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6.6) – 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 (eNPN topics, ProSe topics) - 66</w:t>
            </w:r>
          </w:p>
          <w:p w14:paraId="6A4CA3FF" w14:textId="0FCF3D28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7.3,) - 7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4B520A1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A7140"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(4.1) - 4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7A83924E" w:rsidR="00D70384" w:rsidRPr="004755A4" w:rsidRDefault="00D70384" w:rsidP="00C60E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927425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27425"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NG_RTC (9.14.2)</w:t>
            </w:r>
            <w:r w:rsidR="00927425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3, </w:t>
            </w:r>
            <w:r w:rsidR="00927425"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</w:t>
            </w:r>
            <w:r w:rsidR="00927425"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</w:t>
            </w:r>
            <w:r w:rsidR="00927425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5, </w:t>
            </w:r>
            <w:r w:rsidR="00927425"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="00927425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927425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del w:id="2" w:author="Andy Bennett" w:date="2023-11-17T08:31:00Z">
              <w:r w:rsidR="00927425" w:rsidDel="00F970B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-</w:delText>
              </w:r>
            </w:del>
            <w:ins w:id="3" w:author="Andy Bennett" w:date="2023-11-17T08:31:00Z">
              <w:r w:rsidR="00F970B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–</w:t>
              </w:r>
            </w:ins>
            <w:r w:rsidR="00927425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831BD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ins w:id="4" w:author="Andy Bennett" w:date="2023-11-17T08:31:00Z">
              <w:r w:rsidR="00F970B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F970B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Pre-Rel-17 Maintenance (</w:t>
              </w:r>
              <w:r w:rsidR="00F970B5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6.x, 7.x)</w:t>
              </w:r>
              <w:r w:rsidR="00F970B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– </w:t>
              </w:r>
            </w:ins>
            <w:ins w:id="5" w:author="Andy Bennett" w:date="2023-11-17T08:33:00Z">
              <w:r w:rsidR="00F970B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4, </w:t>
              </w:r>
              <w:r w:rsidR="00F970B5" w:rsidRPr="006A135D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Common issues</w:t>
              </w:r>
              <w:r w:rsidR="00F970B5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(4.1) - 4</w:t>
              </w:r>
            </w:ins>
            <w:bookmarkStart w:id="6" w:name="_GoBack"/>
            <w:bookmarkEnd w:id="6"/>
          </w:p>
        </w:tc>
      </w:tr>
      <w:tr w:rsidR="00D70384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0412AC0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1) 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–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  <w:r w:rsidR="00D57BA2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5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85B07"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A85B0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087504A7" w:rsidR="00D70384" w:rsidRPr="0073645D" w:rsidRDefault="0033538F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del w:id="7" w:author="Andy Bennett" w:date="2023-11-17T08:05:00Z">
              <w:r w:rsidRPr="0033538F" w:rsidDel="0073645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delText xml:space="preserve">FS_5GSAT_ARCH_Ph3 (19.1) – </w:delText>
              </w:r>
              <w:r w:rsidR="00945757" w:rsidRPr="00945757" w:rsidDel="0073645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delText>4</w:delText>
              </w:r>
              <w:r w:rsidRPr="0073645D" w:rsidDel="0073645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delText xml:space="preserve">, </w:delText>
              </w:r>
            </w:del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</w:t>
            </w:r>
            <w:r w:rsidR="004C5BFD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–</w:t>
            </w:r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  <w:r w:rsidR="0094575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5</w:t>
            </w:r>
            <w:r w:rsidR="004C5BFD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,</w:t>
            </w:r>
            <w:r w:rsidR="004C5BFD"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AIMLsys (9.9.2)</w:t>
            </w:r>
            <w:r w:rsidR="004C5BFD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– 5</w:t>
            </w:r>
            <w:ins w:id="8" w:author="Andy Bennett" w:date="2023-11-17T08:06:00Z">
              <w:r w:rsidR="0073645D">
                <w:rPr>
                  <w:rFonts w:ascii="Arial" w:eastAsia="Times New Roman" w:hAnsi="Arial" w:cs="Arial"/>
                  <w:sz w:val="16"/>
                  <w:szCs w:val="16"/>
                  <w:highlight w:val="green"/>
                  <w:lang w:val="en-US" w:eastAsia="ko-KR"/>
                </w:rPr>
                <w:t xml:space="preserve">, </w:t>
              </w:r>
              <w:r w:rsidR="0073645D" w:rsidRPr="0033538F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FS_5GSAT_ARCH_Ph3 (19.1) – </w:t>
              </w:r>
              <w:r w:rsidR="0073645D" w:rsidRPr="00945757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4</w:t>
              </w:r>
              <w:r w:rsidR="0073645D" w:rsidRPr="0073645D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,</w:t>
              </w:r>
            </w:ins>
          </w:p>
        </w:tc>
      </w:tr>
      <w:tr w:rsidR="00D70384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18, 8.11, 8.27 (5)</w:t>
            </w:r>
          </w:p>
          <w:p w14:paraId="56A2DA33" w14:textId="173F3EBF" w:rsidR="00D70384" w:rsidRPr="007C3F5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- 6, </w:t>
            </w:r>
          </w:p>
          <w:p w14:paraId="63ADF0B5" w14:textId="1E76642F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222785F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 w:rsidR="009A6DA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8.4, 8.27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) </w:t>
            </w:r>
            <w:r w:rsid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D85479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D85479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2FEC5F80" w:rsidR="00D70384" w:rsidRPr="004755A4" w:rsidRDefault="0033538F" w:rsidP="00661C3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</w:t>
            </w:r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17 Maintenance (8.4, 8.27) – </w:t>
            </w:r>
            <w:r w:rsidR="00703D0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12</w:t>
            </w:r>
            <w:r w:rsidRPr="0033538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,</w:t>
            </w:r>
            <w:r w:rsidR="004C5BFD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Pr="0033538F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FS_EnergySys</w:t>
            </w:r>
            <w:r w:rsidRPr="0033538F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33538F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</w:t>
            </w:r>
            <w:r w:rsidRPr="0094575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.4) – </w:t>
            </w:r>
            <w:r w:rsidR="00703D0B" w:rsidRPr="0094575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2</w:t>
            </w:r>
            <w:r w:rsidR="00945757" w:rsidRPr="0073645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, </w:t>
            </w:r>
            <w:r w:rsidR="004C5BFD" w:rsidRPr="009B6CF0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(9.3.2)</w:t>
            </w:r>
            <w:r w:rsidR="004C5BFD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5</w:t>
            </w:r>
          </w:p>
        </w:tc>
      </w:tr>
      <w:tr w:rsidR="00D70384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D70384" w:rsidRPr="00E77A8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6203C93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="004D389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(including 30.1)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  <w:r w:rsidR="004D389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(including 30.1)</w:t>
            </w:r>
          </w:p>
        </w:tc>
      </w:tr>
      <w:tr w:rsidR="00D70384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 11,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D70384" w:rsidRPr="004D3160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D70384" w:rsidRPr="000044E1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8AE27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4B45A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11</w:t>
            </w:r>
            <w:r w:rsidR="005642B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5642B9"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</w:t>
            </w:r>
            <w:r w:rsidR="005642B9"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</w:t>
            </w:r>
            <w:r w:rsidR="005642B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- 10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6343FF0" w14:textId="5B5F64E2" w:rsidR="00323AEB" w:rsidRDefault="00323AEB" w:rsidP="00323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-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32</w:t>
            </w:r>
          </w:p>
          <w:p w14:paraId="3C2B12C2" w14:textId="1554A69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4B4A9DF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</w:t>
            </w:r>
            <w:r w:rsidRPr="009B6CF0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) – </w:t>
            </w:r>
            <w:r w:rsidR="0086630E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4</w:t>
            </w:r>
            <w:r w:rsidR="009B6CF0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, </w:t>
            </w:r>
            <w:r w:rsidR="009B6CF0" w:rsidRPr="009B6CF0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(9.3.2) - 14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593B416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</w:t>
            </w:r>
            <w:r w:rsidR="0086630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D70384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</w:t>
            </w: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5EC67F4F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FS_MPS4msg (</w:t>
            </w:r>
            <w:r w:rsidRPr="00323AE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19.5) - </w:t>
            </w:r>
            <w:r w:rsidR="008451F9" w:rsidRP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6</w:t>
            </w:r>
            <w:r w:rsidR="00323AE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D57BA2"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="00D57BA2"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Ph2 (19.3) </w:t>
            </w:r>
            <w:r w:rsid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– 8, </w:t>
            </w:r>
            <w:r w:rsidR="00323AEB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B7ED92" w14:textId="4F3A69B1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eUEPO (9.25.2) </w:t>
            </w:r>
            <w:r w:rsidR="00BA151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13</w:t>
            </w:r>
            <w:r w:rsidR="00BA1518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BA1518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BA1518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BA1518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  <w:p w14:paraId="412764E6" w14:textId="42FD2DF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D70384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D70384" w:rsidRPr="00226E4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616C146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13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8070C"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="0098070C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D70384" w:rsidRPr="00B34E75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D70384" w:rsidRPr="00557F1E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01EAB2F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32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55B92B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10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B6CF0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B6CF0" w:rsidRPr="007E735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DAE18" w14:textId="77777777" w:rsidR="001D2485" w:rsidRDefault="001D2485">
      <w:pPr>
        <w:spacing w:after="0"/>
      </w:pPr>
      <w:r>
        <w:separator/>
      </w:r>
    </w:p>
  </w:endnote>
  <w:endnote w:type="continuationSeparator" w:id="0">
    <w:p w14:paraId="3ED768EB" w14:textId="77777777" w:rsidR="001D2485" w:rsidRDefault="001D2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F74E9" w14:textId="77777777" w:rsidR="001D2485" w:rsidRDefault="001D2485">
      <w:pPr>
        <w:spacing w:after="0"/>
      </w:pPr>
      <w:r>
        <w:separator/>
      </w:r>
    </w:p>
  </w:footnote>
  <w:footnote w:type="continuationSeparator" w:id="0">
    <w:p w14:paraId="3A147DFB" w14:textId="77777777" w:rsidR="001D2485" w:rsidRDefault="001D2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1D248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5AF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95F3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4BA9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641F"/>
    <w:rsid w:val="001B7235"/>
    <w:rsid w:val="001C23CC"/>
    <w:rsid w:val="001C2852"/>
    <w:rsid w:val="001C2CFD"/>
    <w:rsid w:val="001C371B"/>
    <w:rsid w:val="001C49D4"/>
    <w:rsid w:val="001C6E1C"/>
    <w:rsid w:val="001D1331"/>
    <w:rsid w:val="001D2485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07C56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7610B"/>
    <w:rsid w:val="002809FB"/>
    <w:rsid w:val="002810C5"/>
    <w:rsid w:val="002813AD"/>
    <w:rsid w:val="00281ABF"/>
    <w:rsid w:val="0028284F"/>
    <w:rsid w:val="00284300"/>
    <w:rsid w:val="00284FD7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5A4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396D"/>
    <w:rsid w:val="00323AEB"/>
    <w:rsid w:val="003261EB"/>
    <w:rsid w:val="003264D0"/>
    <w:rsid w:val="0033028A"/>
    <w:rsid w:val="00331AC0"/>
    <w:rsid w:val="00332C06"/>
    <w:rsid w:val="003342A8"/>
    <w:rsid w:val="0033538F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4DAC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04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494B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D22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5F6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5AF"/>
    <w:rsid w:val="004B4BDB"/>
    <w:rsid w:val="004B5131"/>
    <w:rsid w:val="004B62C9"/>
    <w:rsid w:val="004B66FD"/>
    <w:rsid w:val="004B6AD7"/>
    <w:rsid w:val="004B6DD9"/>
    <w:rsid w:val="004C0E45"/>
    <w:rsid w:val="004C5BFD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89F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0180"/>
    <w:rsid w:val="005612C9"/>
    <w:rsid w:val="00562366"/>
    <w:rsid w:val="0056292F"/>
    <w:rsid w:val="00562BB9"/>
    <w:rsid w:val="005642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1C30"/>
    <w:rsid w:val="0066294A"/>
    <w:rsid w:val="006639BE"/>
    <w:rsid w:val="00663DEF"/>
    <w:rsid w:val="006641C1"/>
    <w:rsid w:val="00664ACE"/>
    <w:rsid w:val="00665C6B"/>
    <w:rsid w:val="00665D6A"/>
    <w:rsid w:val="00671892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1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2BCD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3D0B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0ECA"/>
    <w:rsid w:val="0072336A"/>
    <w:rsid w:val="007247A8"/>
    <w:rsid w:val="00725288"/>
    <w:rsid w:val="007255BC"/>
    <w:rsid w:val="00726F7A"/>
    <w:rsid w:val="00730C9E"/>
    <w:rsid w:val="00735614"/>
    <w:rsid w:val="0073645D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220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1BD2"/>
    <w:rsid w:val="008324DE"/>
    <w:rsid w:val="0083256D"/>
    <w:rsid w:val="00833541"/>
    <w:rsid w:val="00833DFA"/>
    <w:rsid w:val="00834EED"/>
    <w:rsid w:val="00835FEF"/>
    <w:rsid w:val="00836A72"/>
    <w:rsid w:val="00840D1A"/>
    <w:rsid w:val="0084116C"/>
    <w:rsid w:val="00842A46"/>
    <w:rsid w:val="00843E63"/>
    <w:rsid w:val="00844B25"/>
    <w:rsid w:val="00844D3F"/>
    <w:rsid w:val="00844E2D"/>
    <w:rsid w:val="008451F9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30E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425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5757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070C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6DAF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CF0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B07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140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C69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518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0EB8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C5D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BA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0384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5479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86E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6A5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5AD5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970B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35087-EC57-4BF6-80B3-0261C427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4</cp:revision>
  <cp:lastPrinted>2019-06-19T05:49:00Z</cp:lastPrinted>
  <dcterms:created xsi:type="dcterms:W3CDTF">2023-11-17T14:05:00Z</dcterms:created>
  <dcterms:modified xsi:type="dcterms:W3CDTF">2023-11-17T14:33:00Z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