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5E621" w14:textId="52E3C060" w:rsidR="00B01D61" w:rsidRDefault="00713C53" w:rsidP="00B268C0">
      <w:pPr>
        <w:tabs>
          <w:tab w:val="right" w:pos="9638"/>
        </w:tabs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SA WG2 Meeting </w:t>
      </w:r>
      <w:r w:rsidR="005C2C77">
        <w:rPr>
          <w:rFonts w:ascii="Arial" w:hAnsi="Arial" w:cs="Arial"/>
          <w:b/>
          <w:bCs/>
          <w:sz w:val="24"/>
        </w:rPr>
        <w:t>#160</w:t>
      </w:r>
      <w:r>
        <w:rPr>
          <w:rFonts w:ascii="Arial" w:hAnsi="Arial" w:cs="Arial"/>
          <w:b/>
          <w:bCs/>
          <w:sz w:val="24"/>
        </w:rPr>
        <w:tab/>
      </w:r>
      <w:r w:rsidR="00403519">
        <w:rPr>
          <w:rFonts w:ascii="Arial" w:hAnsi="Arial" w:cs="Arial"/>
          <w:b/>
          <w:bCs/>
          <w:sz w:val="24"/>
        </w:rPr>
        <w:tab/>
      </w:r>
      <w:r w:rsidR="00403519">
        <w:rPr>
          <w:rFonts w:ascii="Arial" w:hAnsi="Arial" w:cs="Arial"/>
          <w:b/>
          <w:bCs/>
          <w:sz w:val="24"/>
        </w:rPr>
        <w:tab/>
      </w:r>
      <w:r w:rsidR="00403519">
        <w:rPr>
          <w:rFonts w:ascii="Arial" w:hAnsi="Arial" w:cs="Arial"/>
          <w:b/>
          <w:bCs/>
          <w:sz w:val="24"/>
        </w:rPr>
        <w:tab/>
      </w:r>
      <w:r w:rsidR="00E665D4">
        <w:rPr>
          <w:rFonts w:ascii="Arial" w:hAnsi="Arial" w:cs="Arial"/>
          <w:b/>
          <w:bCs/>
          <w:sz w:val="24"/>
        </w:rPr>
        <w:t>S2-</w:t>
      </w:r>
      <w:r w:rsidR="00BB64AD">
        <w:rPr>
          <w:rFonts w:ascii="Arial" w:hAnsi="Arial" w:cs="Arial"/>
          <w:b/>
          <w:bCs/>
          <w:sz w:val="24"/>
        </w:rPr>
        <w:t>2313081</w:t>
      </w:r>
    </w:p>
    <w:p w14:paraId="410CAE7A" w14:textId="2BF845CF" w:rsidR="00B268C0" w:rsidRPr="00215BFC" w:rsidRDefault="005C2C77" w:rsidP="00B268C0">
      <w:pPr>
        <w:tabs>
          <w:tab w:val="right" w:pos="9638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</w:rPr>
        <w:t>Chicago</w:t>
      </w:r>
      <w:r w:rsidR="00EF45AF">
        <w:rPr>
          <w:rFonts w:ascii="Arial" w:hAnsi="Arial" w:cs="Arial"/>
          <w:b/>
          <w:bCs/>
          <w:sz w:val="24"/>
        </w:rPr>
        <w:t xml:space="preserve">, </w:t>
      </w:r>
      <w:r>
        <w:rPr>
          <w:rFonts w:ascii="Arial" w:hAnsi="Arial" w:cs="Arial"/>
          <w:b/>
          <w:bCs/>
          <w:sz w:val="24"/>
        </w:rPr>
        <w:t>USA</w:t>
      </w:r>
      <w:r w:rsidR="00EF45AF">
        <w:rPr>
          <w:rFonts w:ascii="Arial" w:hAnsi="Arial" w:cs="Arial"/>
          <w:b/>
          <w:bCs/>
          <w:sz w:val="24"/>
        </w:rPr>
        <w:t xml:space="preserve">, </w:t>
      </w:r>
      <w:r>
        <w:rPr>
          <w:rFonts w:ascii="Arial" w:hAnsi="Arial" w:cs="Arial"/>
          <w:b/>
          <w:bCs/>
          <w:sz w:val="24"/>
        </w:rPr>
        <w:t>November</w:t>
      </w:r>
      <w:r w:rsidR="00B7276B">
        <w:rPr>
          <w:rFonts w:ascii="Arial" w:hAnsi="Arial" w:cs="Arial"/>
          <w:b/>
          <w:bCs/>
          <w:sz w:val="24"/>
        </w:rPr>
        <w:t xml:space="preserve"> </w:t>
      </w:r>
      <w:r w:rsidR="008C00B7">
        <w:rPr>
          <w:rFonts w:ascii="Arial" w:hAnsi="Arial" w:cs="Arial"/>
          <w:b/>
          <w:bCs/>
          <w:sz w:val="24"/>
        </w:rPr>
        <w:t>13</w:t>
      </w:r>
      <w:r w:rsidR="0061787F">
        <w:rPr>
          <w:rFonts w:ascii="Arial" w:hAnsi="Arial" w:cs="Arial"/>
          <w:b/>
          <w:bCs/>
          <w:sz w:val="24"/>
        </w:rPr>
        <w:t xml:space="preserve"> – </w:t>
      </w:r>
      <w:r w:rsidR="008C00B7">
        <w:rPr>
          <w:rFonts w:ascii="Arial" w:hAnsi="Arial" w:cs="Arial"/>
          <w:b/>
          <w:bCs/>
          <w:sz w:val="24"/>
        </w:rPr>
        <w:t>17</w:t>
      </w:r>
      <w:r w:rsidR="0061787F">
        <w:rPr>
          <w:rFonts w:ascii="Arial" w:hAnsi="Arial" w:cs="Arial"/>
          <w:b/>
          <w:bCs/>
          <w:sz w:val="24"/>
        </w:rPr>
        <w:t>,</w:t>
      </w:r>
      <w:r w:rsidR="0033028A">
        <w:rPr>
          <w:rFonts w:ascii="Arial" w:hAnsi="Arial" w:cs="Arial"/>
          <w:b/>
          <w:bCs/>
          <w:sz w:val="24"/>
        </w:rPr>
        <w:t xml:space="preserve"> 20</w:t>
      </w:r>
      <w:r w:rsidR="000B3349">
        <w:rPr>
          <w:rFonts w:ascii="Arial" w:hAnsi="Arial" w:cs="Arial"/>
          <w:b/>
          <w:bCs/>
          <w:sz w:val="24"/>
        </w:rPr>
        <w:t>2</w:t>
      </w:r>
      <w:r w:rsidR="008829FA">
        <w:rPr>
          <w:rFonts w:ascii="Arial" w:hAnsi="Arial" w:cs="Arial"/>
          <w:b/>
          <w:bCs/>
          <w:sz w:val="24"/>
        </w:rPr>
        <w:t>3</w:t>
      </w:r>
      <w:r w:rsidR="00B268C0" w:rsidRPr="00E773B8">
        <w:rPr>
          <w:rFonts w:ascii="Arial" w:hAnsi="Arial" w:cs="Arial"/>
          <w:b/>
          <w:bCs/>
          <w:sz w:val="24"/>
        </w:rPr>
        <w:tab/>
      </w:r>
    </w:p>
    <w:p w14:paraId="25789939" w14:textId="5D5AB95A" w:rsidR="003B1347" w:rsidRDefault="003B1347" w:rsidP="003B1347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AA448A">
        <w:rPr>
          <w:rFonts w:ascii="Arial" w:hAnsi="Arial" w:cs="Arial"/>
          <w:b/>
          <w:bCs/>
          <w:sz w:val="36"/>
          <w:szCs w:val="36"/>
          <w:lang w:val="en-US"/>
        </w:rPr>
        <w:t xml:space="preserve">SA2 </w:t>
      </w:r>
      <w:r w:rsidR="008C00B7">
        <w:rPr>
          <w:rFonts w:ascii="Arial" w:hAnsi="Arial" w:cs="Arial"/>
          <w:b/>
          <w:bCs/>
          <w:sz w:val="36"/>
          <w:szCs w:val="36"/>
          <w:lang w:val="en-US"/>
        </w:rPr>
        <w:t>#160</w:t>
      </w:r>
      <w:r w:rsidRPr="00AA448A">
        <w:rPr>
          <w:rFonts w:ascii="Arial" w:hAnsi="Arial" w:cs="Arial"/>
          <w:b/>
          <w:bCs/>
          <w:sz w:val="36"/>
          <w:szCs w:val="36"/>
          <w:lang w:val="en-US"/>
        </w:rPr>
        <w:t xml:space="preserve"> </w:t>
      </w:r>
      <w:r w:rsidR="00EC3B68" w:rsidRPr="00AA448A">
        <w:rPr>
          <w:rFonts w:ascii="Arial" w:hAnsi="Arial" w:cs="Arial"/>
          <w:b/>
          <w:bCs/>
          <w:sz w:val="36"/>
          <w:szCs w:val="36"/>
          <w:lang w:val="en-US"/>
        </w:rPr>
        <w:t xml:space="preserve">meeting </w:t>
      </w:r>
      <w:r w:rsidR="00EC5A31">
        <w:rPr>
          <w:rFonts w:ascii="Arial" w:hAnsi="Arial" w:cs="Arial"/>
          <w:b/>
          <w:bCs/>
          <w:sz w:val="36"/>
          <w:szCs w:val="36"/>
          <w:lang w:val="en-US"/>
        </w:rPr>
        <w:t>session plan</w:t>
      </w:r>
    </w:p>
    <w:p w14:paraId="77DCD84B" w14:textId="4BCC6FBC" w:rsidR="0011441C" w:rsidRPr="0011441C" w:rsidRDefault="0011441C" w:rsidP="0011441C">
      <w:pPr>
        <w:pStyle w:val="Heading1"/>
        <w:numPr>
          <w:ilvl w:val="0"/>
          <w:numId w:val="8"/>
        </w:numPr>
        <w:rPr>
          <w:b/>
          <w:bCs/>
          <w:color w:val="auto"/>
        </w:rPr>
      </w:pPr>
      <w:r w:rsidRPr="0011441C">
        <w:rPr>
          <w:b/>
          <w:bCs/>
          <w:color w:val="auto"/>
        </w:rPr>
        <w:t>Draft time allocation</w:t>
      </w:r>
      <w:r w:rsidR="00574DA5">
        <w:rPr>
          <w:b/>
          <w:bCs/>
          <w:color w:val="auto"/>
        </w:rPr>
        <w:t xml:space="preserve"> for </w:t>
      </w:r>
      <w:r w:rsidR="008C00B7">
        <w:rPr>
          <w:b/>
          <w:bCs/>
          <w:color w:val="auto"/>
        </w:rPr>
        <w:t>SA2#160</w:t>
      </w:r>
    </w:p>
    <w:p w14:paraId="6E62B2E6" w14:textId="2E5F83DC" w:rsidR="0011441C" w:rsidRDefault="0011441C" w:rsidP="00383585">
      <w:pPr>
        <w:pStyle w:val="ListParagraph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383585">
        <w:rPr>
          <w:rFonts w:ascii="Arial" w:hAnsi="Arial" w:cs="Arial"/>
          <w:sz w:val="18"/>
          <w:szCs w:val="18"/>
        </w:rPr>
        <w:t xml:space="preserve">When sessions run in parallel, tdocs may only be agreed. Tdocs may be </w:t>
      </w:r>
      <w:r w:rsidR="00FF06B3" w:rsidRPr="00383585">
        <w:rPr>
          <w:rFonts w:ascii="Arial" w:hAnsi="Arial" w:cs="Arial"/>
          <w:sz w:val="18"/>
          <w:szCs w:val="18"/>
        </w:rPr>
        <w:t>approved when</w:t>
      </w:r>
      <w:r w:rsidRPr="00383585">
        <w:rPr>
          <w:rFonts w:ascii="Arial" w:hAnsi="Arial" w:cs="Arial"/>
          <w:sz w:val="18"/>
          <w:szCs w:val="18"/>
        </w:rPr>
        <w:t xml:space="preserve"> t</w:t>
      </w:r>
      <w:r w:rsidR="007C0073">
        <w:rPr>
          <w:rFonts w:ascii="Arial" w:hAnsi="Arial" w:cs="Arial"/>
          <w:sz w:val="18"/>
          <w:szCs w:val="18"/>
        </w:rPr>
        <w:t>here is no session in parallel.</w:t>
      </w:r>
    </w:p>
    <w:p w14:paraId="5B7612EB" w14:textId="4B4BFA34" w:rsidR="0011441C" w:rsidRDefault="0011441C" w:rsidP="00383585">
      <w:pPr>
        <w:pStyle w:val="ListParagraph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7C0073">
        <w:rPr>
          <w:rFonts w:ascii="Arial" w:hAnsi="Arial" w:cs="Arial"/>
          <w:sz w:val="18"/>
          <w:szCs w:val="18"/>
        </w:rPr>
        <w:t>♠ marks sessions with notes taken by MCC.</w:t>
      </w:r>
      <w:bookmarkStart w:id="0" w:name="OLE_LINK5"/>
      <w:bookmarkStart w:id="1" w:name="OLE_LINK2"/>
    </w:p>
    <w:p w14:paraId="5B62AEE5" w14:textId="51395268" w:rsidR="007C0073" w:rsidRDefault="007C0073" w:rsidP="007C0073">
      <w:pPr>
        <w:pStyle w:val="ListParagraph"/>
        <w:numPr>
          <w:ilvl w:val="0"/>
          <w:numId w:val="12"/>
        </w:numPr>
        <w:rPr>
          <w:rFonts w:ascii="Arial" w:hAnsi="Arial" w:cs="Arial"/>
          <w:b/>
          <w:color w:val="FF0000"/>
          <w:sz w:val="18"/>
          <w:szCs w:val="18"/>
        </w:rPr>
      </w:pPr>
      <w:r w:rsidRPr="007C0073">
        <w:rPr>
          <w:rFonts w:ascii="Arial" w:hAnsi="Arial" w:cs="Arial"/>
          <w:b/>
          <w:color w:val="FF0000"/>
          <w:sz w:val="18"/>
          <w:szCs w:val="18"/>
        </w:rPr>
        <w:t>NOTE: The schedule may change during the meeting.</w:t>
      </w:r>
    </w:p>
    <w:p w14:paraId="1EF501CB" w14:textId="77777777" w:rsidR="00987073" w:rsidRDefault="00987073" w:rsidP="00987073">
      <w:pPr>
        <w:rPr>
          <w:rFonts w:ascii="Arial" w:hAnsi="Arial" w:cs="Arial"/>
          <w:b/>
          <w:color w:val="FF0000"/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15"/>
        <w:gridCol w:w="2160"/>
        <w:gridCol w:w="1525"/>
        <w:gridCol w:w="2165"/>
        <w:gridCol w:w="1620"/>
        <w:gridCol w:w="2345"/>
      </w:tblGrid>
      <w:tr w:rsidR="00987073" w14:paraId="1FAE000E" w14:textId="77777777" w:rsidTr="00987073">
        <w:trPr>
          <w:trHeight w:val="242"/>
          <w:jc w:val="center"/>
        </w:trPr>
        <w:tc>
          <w:tcPr>
            <w:tcW w:w="1615" w:type="dxa"/>
            <w:vAlign w:val="center"/>
          </w:tcPr>
          <w:p w14:paraId="26F60DE5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Main Room</w:t>
            </w:r>
          </w:p>
        </w:tc>
        <w:tc>
          <w:tcPr>
            <w:tcW w:w="2160" w:type="dxa"/>
            <w:vAlign w:val="center"/>
          </w:tcPr>
          <w:p w14:paraId="487FC516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Grand Ballroom</w:t>
            </w:r>
          </w:p>
        </w:tc>
        <w:tc>
          <w:tcPr>
            <w:tcW w:w="1525" w:type="dxa"/>
            <w:shd w:val="clear" w:color="auto" w:fill="FBE4D5" w:themeFill="accent2" w:themeFillTint="33"/>
            <w:vAlign w:val="center"/>
          </w:tcPr>
          <w:p w14:paraId="68B8ADFD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Breakout 1</w:t>
            </w:r>
          </w:p>
        </w:tc>
        <w:tc>
          <w:tcPr>
            <w:tcW w:w="2165" w:type="dxa"/>
            <w:shd w:val="clear" w:color="auto" w:fill="FBE4D5" w:themeFill="accent2" w:themeFillTint="33"/>
            <w:vAlign w:val="center"/>
          </w:tcPr>
          <w:p w14:paraId="0FF7AA51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State Ballroom</w:t>
            </w:r>
          </w:p>
        </w:tc>
        <w:tc>
          <w:tcPr>
            <w:tcW w:w="1620" w:type="dxa"/>
            <w:shd w:val="clear" w:color="auto" w:fill="DEEAF6" w:themeFill="accent1" w:themeFillTint="33"/>
            <w:vAlign w:val="center"/>
          </w:tcPr>
          <w:p w14:paraId="2B4D8C04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Breakout 2</w:t>
            </w:r>
          </w:p>
        </w:tc>
        <w:tc>
          <w:tcPr>
            <w:tcW w:w="2345" w:type="dxa"/>
            <w:shd w:val="clear" w:color="auto" w:fill="DEEAF6" w:themeFill="accent1" w:themeFillTint="33"/>
            <w:vAlign w:val="center"/>
          </w:tcPr>
          <w:p w14:paraId="59013DD5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Honore Ballroom</w:t>
            </w:r>
          </w:p>
        </w:tc>
      </w:tr>
    </w:tbl>
    <w:p w14:paraId="409ECB9D" w14:textId="77777777" w:rsidR="00987073" w:rsidRPr="00987073" w:rsidRDefault="00987073" w:rsidP="00987073">
      <w:pPr>
        <w:rPr>
          <w:rFonts w:ascii="Arial" w:hAnsi="Arial" w:cs="Arial"/>
          <w:b/>
          <w:color w:val="FF0000"/>
          <w:sz w:val="18"/>
          <w:szCs w:val="18"/>
        </w:rPr>
      </w:pPr>
    </w:p>
    <w:p w14:paraId="2F7F5CFB" w14:textId="18E92C20" w:rsidR="004440C6" w:rsidRPr="004440C6" w:rsidRDefault="0011441C" w:rsidP="007C0073">
      <w:pPr>
        <w:rPr>
          <w:rFonts w:ascii="Arial" w:hAnsi="Arial" w:cs="Arial"/>
          <w:sz w:val="18"/>
          <w:szCs w:val="18"/>
        </w:rPr>
      </w:pPr>
      <w:r w:rsidRPr="00215BFC">
        <w:br w:type="page"/>
      </w:r>
    </w:p>
    <w:tbl>
      <w:tblPr>
        <w:tblW w:w="15385" w:type="dxa"/>
        <w:tblLayout w:type="fixed"/>
        <w:tblLook w:val="04A0" w:firstRow="1" w:lastRow="0" w:firstColumn="1" w:lastColumn="0" w:noHBand="0" w:noVBand="1"/>
      </w:tblPr>
      <w:tblGrid>
        <w:gridCol w:w="626"/>
        <w:gridCol w:w="960"/>
        <w:gridCol w:w="2759"/>
        <w:gridCol w:w="2760"/>
        <w:gridCol w:w="2760"/>
        <w:gridCol w:w="2760"/>
        <w:gridCol w:w="2760"/>
      </w:tblGrid>
      <w:tr w:rsidR="004755A4" w:rsidRPr="004755A4" w14:paraId="35BE3938" w14:textId="77777777" w:rsidTr="003E5AC1">
        <w:trPr>
          <w:trHeight w:val="45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8462B" w14:textId="77777777" w:rsidR="004755A4" w:rsidRPr="004755A4" w:rsidRDefault="004755A4" w:rsidP="004755A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89499" w14:textId="77777777" w:rsidR="004755A4" w:rsidRPr="004755A4" w:rsidRDefault="004755A4" w:rsidP="004755A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9752C" w14:textId="77777777" w:rsidR="004755A4" w:rsidRPr="002B0969" w:rsidRDefault="004755A4" w:rsidP="004755A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Cs w:val="16"/>
                <w:lang w:val="en-US" w:eastAsia="ko-KR"/>
              </w:rPr>
            </w:pPr>
            <w:r w:rsidRPr="002B0969">
              <w:rPr>
                <w:rFonts w:ascii="Arial" w:eastAsia="Times New Roman" w:hAnsi="Arial" w:cs="Arial"/>
                <w:b/>
                <w:bCs/>
                <w:szCs w:val="16"/>
                <w:lang w:val="en-US" w:eastAsia="ko-KR"/>
              </w:rPr>
              <w:t>Monday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0DD4F" w14:textId="77777777" w:rsidR="004755A4" w:rsidRPr="002B0969" w:rsidRDefault="004755A4" w:rsidP="004755A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Cs w:val="16"/>
                <w:lang w:val="en-US" w:eastAsia="ko-KR"/>
              </w:rPr>
            </w:pPr>
            <w:r w:rsidRPr="002B0969">
              <w:rPr>
                <w:rFonts w:ascii="Arial" w:eastAsia="Times New Roman" w:hAnsi="Arial" w:cs="Arial"/>
                <w:b/>
                <w:bCs/>
                <w:szCs w:val="16"/>
                <w:lang w:val="en-US" w:eastAsia="ko-KR"/>
              </w:rPr>
              <w:t>Tuesday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70377" w14:textId="77777777" w:rsidR="004755A4" w:rsidRPr="002B0969" w:rsidRDefault="004755A4" w:rsidP="004755A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Cs w:val="16"/>
                <w:lang w:val="en-US" w:eastAsia="ko-KR"/>
              </w:rPr>
            </w:pPr>
            <w:r w:rsidRPr="002B0969">
              <w:rPr>
                <w:rFonts w:ascii="Arial" w:eastAsia="Times New Roman" w:hAnsi="Arial" w:cs="Arial"/>
                <w:b/>
                <w:bCs/>
                <w:szCs w:val="16"/>
                <w:lang w:val="en-US" w:eastAsia="ko-KR"/>
              </w:rPr>
              <w:t>Wednesday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CD3A1" w14:textId="168C3D0A" w:rsidR="004755A4" w:rsidRPr="002B0969" w:rsidRDefault="003E5AC1" w:rsidP="004755A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Cs w:val="16"/>
                <w:lang w:val="en-US" w:eastAsia="ko-KR"/>
              </w:rPr>
              <w:t xml:space="preserve">Thursday </w:t>
            </w:r>
            <w:r w:rsidR="004755A4" w:rsidRPr="002B0969">
              <w:rPr>
                <w:rFonts w:ascii="Arial" w:eastAsia="Times New Roman" w:hAnsi="Arial" w:cs="Arial"/>
                <w:bCs/>
                <w:szCs w:val="16"/>
                <w:lang w:val="en-US" w:eastAsia="ko-KR"/>
              </w:rPr>
              <w:t>(revisions only unless otherwise stated)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FBACE" w14:textId="1D0E6C98" w:rsidR="004755A4" w:rsidRPr="003E5AC1" w:rsidRDefault="004755A4" w:rsidP="004755A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Cs w:val="16"/>
                <w:lang w:val="en-US" w:eastAsia="ko-KR"/>
              </w:rPr>
            </w:pPr>
            <w:r w:rsidRPr="002B0969">
              <w:rPr>
                <w:rFonts w:ascii="Arial" w:eastAsia="Times New Roman" w:hAnsi="Arial" w:cs="Arial"/>
                <w:b/>
                <w:bCs/>
                <w:szCs w:val="16"/>
                <w:lang w:val="en-US" w:eastAsia="ko-KR"/>
              </w:rPr>
              <w:t xml:space="preserve">Friday </w:t>
            </w:r>
            <w:r w:rsidRPr="002B0969">
              <w:rPr>
                <w:rFonts w:ascii="Arial" w:eastAsia="Times New Roman" w:hAnsi="Arial" w:cs="Arial"/>
                <w:bCs/>
                <w:szCs w:val="16"/>
                <w:lang w:val="en-US" w:eastAsia="ko-KR"/>
              </w:rPr>
              <w:t>(revisions only)</w:t>
            </w:r>
          </w:p>
        </w:tc>
      </w:tr>
      <w:tr w:rsidR="007533FE" w:rsidRPr="004755A4" w14:paraId="7497F638" w14:textId="77777777" w:rsidTr="00C62F3F">
        <w:trPr>
          <w:trHeight w:val="255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C9ABD" w14:textId="77777777" w:rsidR="007533FE" w:rsidRPr="004755A4" w:rsidRDefault="007533FE" w:rsidP="0035195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8:00</w:t>
            </w:r>
          </w:p>
          <w:p w14:paraId="6888F9A2" w14:textId="77777777" w:rsidR="007533FE" w:rsidRPr="004755A4" w:rsidRDefault="007533FE" w:rsidP="008246F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to</w:t>
            </w:r>
          </w:p>
          <w:p w14:paraId="5DA5DEA7" w14:textId="69DDA5CC" w:rsidR="007533FE" w:rsidRPr="004755A4" w:rsidRDefault="007533FE" w:rsidP="008246F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8:50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B872F" w14:textId="77777777" w:rsidR="007533FE" w:rsidRPr="004755A4" w:rsidRDefault="007533FE" w:rsidP="0035195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Q0</w:t>
            </w:r>
          </w:p>
        </w:tc>
        <w:tc>
          <w:tcPr>
            <w:tcW w:w="27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355DD9BC" w14:textId="77777777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6DBF5" w14:textId="45C9D214" w:rsidR="007533FE" w:rsidRPr="00BF5AA8" w:rsidRDefault="00F37C99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Drafting (Moderator): </w:t>
            </w:r>
            <w:r w:rsidRPr="00F37C99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ISAC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13DF7" w14:textId="032A0E62" w:rsidR="007533FE" w:rsidRPr="00BF5AA8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A12FF3A" w14:textId="1E01B568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</w:t>
            </w:r>
            <w:r w:rsidR="00D7038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</w:t>
            </w:r>
            <w:r w:rsidR="00D70384" w:rsidRPr="009B6CF0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Pre-Rel-17 Maintenance (5.x, 6.x, 7.x)</w:t>
            </w:r>
            <w:r w:rsidR="00D70384" w:rsidRPr="00423D22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- 1</w:t>
            </w:r>
            <w:r w:rsidR="00D70384" w:rsidRPr="009B6CF0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8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D62D63" w14:textId="3F979A30" w:rsidR="007533FE" w:rsidRPr="004755A4" w:rsidRDefault="007533FE" w:rsidP="0098070C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</w:t>
            </w:r>
            <w:r w:rsidR="0084116C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</w:t>
            </w:r>
          </w:p>
        </w:tc>
      </w:tr>
      <w:tr w:rsidR="00D70384" w:rsidRPr="004755A4" w14:paraId="66DF006D" w14:textId="77777777" w:rsidTr="00C62F3F">
        <w:trPr>
          <w:trHeight w:val="255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DB896" w14:textId="7ECCD2B6" w:rsidR="00D70384" w:rsidRPr="004755A4" w:rsidRDefault="00D70384" w:rsidP="00D703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EF7E1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86515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3D7A9126" w14:textId="1C69F2C3" w:rsidR="00D70384" w:rsidRPr="00BF5AA8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(Rapporteur): XRM (Rel-18)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221F3353" w14:textId="74A086AF" w:rsidR="00D70384" w:rsidRPr="00BF5AA8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(moderator): FS_MASSS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</w:tcPr>
          <w:p w14:paraId="34FF12AA" w14:textId="2DF78045" w:rsidR="00D70384" w:rsidRPr="00952F6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 xml:space="preserve">XRM (9.12.2) – </w:t>
            </w:r>
            <w:r w:rsidR="008451F9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27</w:t>
            </w:r>
          </w:p>
          <w:p w14:paraId="2200CCCC" w14:textId="4966B5E2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</w:tcPr>
          <w:p w14:paraId="13BD7931" w14:textId="7A11FBD6" w:rsidR="00D70384" w:rsidRPr="004755A4" w:rsidRDefault="00D70384" w:rsidP="00D70384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D70384" w:rsidRPr="004755A4" w14:paraId="2AEEA4AD" w14:textId="77777777" w:rsidTr="00C62F3F">
        <w:trPr>
          <w:trHeight w:val="255"/>
        </w:trPr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03536" w14:textId="71BA35C5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60367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D5565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3721C867" w14:textId="06C72D86" w:rsidR="00D70384" w:rsidRPr="0008563B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2611E08D" w14:textId="1A53755B" w:rsidR="00D70384" w:rsidRPr="00BF5AA8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14:paraId="16E03F7E" w14:textId="3143D140" w:rsidR="00D70384" w:rsidRPr="002C5A4A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</w:pPr>
            <w:r w:rsidRPr="00A668CF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>5GSAT_Ph</w:t>
            </w:r>
            <w:r w:rsidRPr="0086630E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 xml:space="preserve">2 (9.2.2) – </w:t>
            </w:r>
            <w:r w:rsidR="009A6DAF" w:rsidRPr="0086630E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>5</w:t>
            </w:r>
            <w:r w:rsidR="003E5C04" w:rsidRPr="0086630E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 xml:space="preserve">, </w:t>
            </w:r>
            <w:r w:rsidR="003E5C04" w:rsidRPr="0086630E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 xml:space="preserve">eNS_Ph3 (9.11.2) - </w:t>
            </w:r>
            <w:r w:rsidR="009A6DAF" w:rsidRPr="002C5A4A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29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33F07614" w14:textId="1EF73F26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D70384" w:rsidRPr="004755A4" w14:paraId="6A0A90E0" w14:textId="77777777" w:rsidTr="002C5A4A">
        <w:trPr>
          <w:trHeight w:val="485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C74DD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9:00</w:t>
            </w:r>
          </w:p>
          <w:p w14:paraId="05EC2319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to</w:t>
            </w:r>
          </w:p>
          <w:p w14:paraId="2030384C" w14:textId="4F0B1D45" w:rsidR="00D70384" w:rsidRPr="004755A4" w:rsidRDefault="00D70384" w:rsidP="00D703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10:30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C7EF8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Q1</w:t>
            </w:r>
          </w:p>
        </w:tc>
        <w:tc>
          <w:tcPr>
            <w:tcW w:w="27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FD540" w14:textId="5BAF73E0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6A135D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 Opening (1), Agenda (2), Reports (3), Common issues (4.1), Inclusive language (4.2)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</w:t>
            </w:r>
            <w:r w:rsidRPr="00BA4D6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- 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31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7F5D6" w14:textId="2BC7DF38" w:rsidR="00D7038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  Pre-Rel-17 Maintenance (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7.4, </w:t>
            </w: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6.x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) </w:t>
            </w:r>
          </w:p>
          <w:p w14:paraId="5334B41E" w14:textId="21D5BD25" w:rsidR="00D70384" w:rsidRPr="000433B8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Generic Rel</w:t>
            </w:r>
            <w:r w:rsidRPr="00C07A02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-18 LSs (9.37) (NTN topics) - 12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EC1C2" w14:textId="7E1E4877" w:rsidR="00D70384" w:rsidRPr="000433B8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  Ranging_SL (9.</w:t>
            </w:r>
            <w:r w:rsidRPr="00E6440D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5.</w:t>
            </w:r>
            <w:r w:rsidRPr="000044E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2)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- 78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8C07AC" w14:textId="37682223" w:rsidR="00D70384" w:rsidRPr="004755A4" w:rsidRDefault="00D70384" w:rsidP="0084116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5E138C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♠ </w:t>
            </w:r>
            <w:r w:rsidRPr="005E138C">
              <w:rPr>
                <w:rFonts w:ascii="Arial" w:hAnsi="Arial" w:cs="Arial"/>
                <w:color w:val="auto"/>
                <w:sz w:val="16"/>
                <w:szCs w:val="16"/>
              </w:rPr>
              <w:t>VMR (9.19.2) –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6</w:t>
            </w:r>
            <w:r w:rsidRPr="005E138C">
              <w:rPr>
                <w:rFonts w:ascii="Arial" w:hAnsi="Arial" w:cs="Arial"/>
                <w:color w:val="auto"/>
                <w:sz w:val="16"/>
                <w:szCs w:val="16"/>
              </w:rPr>
              <w:t xml:space="preserve">, UAS_Ph2 (9.4.2) </w:t>
            </w:r>
            <w:r w:rsidR="00323AEB">
              <w:rPr>
                <w:rFonts w:ascii="Arial" w:hAnsi="Arial" w:cs="Arial"/>
                <w:color w:val="auto"/>
                <w:sz w:val="16"/>
                <w:szCs w:val="16"/>
              </w:rPr>
              <w:t>–</w:t>
            </w:r>
            <w:r w:rsidRPr="005E138C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  <w:r w:rsidR="00323AEB">
              <w:rPr>
                <w:rFonts w:ascii="Arial" w:hAnsi="Arial" w:cs="Arial"/>
                <w:color w:val="auto"/>
                <w:sz w:val="16"/>
                <w:szCs w:val="16"/>
              </w:rPr>
              <w:t xml:space="preserve">, </w:t>
            </w:r>
            <w:r w:rsidR="0084116C" w:rsidRPr="009B6CF0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Pre-Rel-17 Maintenance (5.x, 6.x, 7.x)</w:t>
            </w:r>
            <w:r w:rsidR="0084116C" w:rsidRPr="00423D22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</w:t>
            </w:r>
            <w:r w:rsidR="0084116C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–</w:t>
            </w:r>
            <w:r w:rsidR="0084116C" w:rsidRPr="00423D22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1</w:t>
            </w:r>
            <w:r w:rsidR="0084116C" w:rsidRPr="009B6CF0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8</w:t>
            </w:r>
            <w:r w:rsidR="0084116C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00EFCF1" w14:textId="768B51AC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</w:t>
            </w:r>
          </w:p>
        </w:tc>
      </w:tr>
      <w:tr w:rsidR="00D70384" w:rsidRPr="004755A4" w14:paraId="6BE5AA20" w14:textId="77777777" w:rsidTr="002C5A4A">
        <w:trPr>
          <w:trHeight w:val="269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4CDB9" w14:textId="3C85B8B9" w:rsidR="00D70384" w:rsidRPr="004755A4" w:rsidRDefault="00D70384" w:rsidP="00D703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4FEB5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C510D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155E3DC3" w14:textId="2C6423F0" w:rsidR="00D70384" w:rsidRPr="00F5338F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</w:pP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XRM (9.12.2)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 xml:space="preserve"> -</w:t>
            </w:r>
            <w:r w:rsidRPr="00C07A02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 xml:space="preserve"> 115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5B7413D1" w14:textId="0D311182" w:rsidR="00D70384" w:rsidRPr="00F5338F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</w:pPr>
            <w:r w:rsidRPr="00C221D0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 xml:space="preserve">FS_MPS4msg (19.5) 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 xml:space="preserve">(0.75) </w:t>
            </w:r>
            <w:r w:rsidRPr="00C221D0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- 14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57C8033E" w14:textId="4ECB5400" w:rsidR="00D7038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</w:pPr>
            <w:r w:rsidRPr="00BA25DF"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  <w:t>AIMLsys (9.9.2)</w:t>
            </w:r>
            <w:r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  <w:t xml:space="preserve"> - </w:t>
            </w:r>
            <w:r w:rsidR="008451F9"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  <w:t>24</w:t>
            </w:r>
          </w:p>
          <w:p w14:paraId="0F2918B0" w14:textId="2C1FCC0B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</w:tcPr>
          <w:p w14:paraId="36A4D0A9" w14:textId="209567BB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D70384" w:rsidRPr="004755A4" w14:paraId="68E59124" w14:textId="77777777" w:rsidTr="002C5A4A">
        <w:trPr>
          <w:trHeight w:val="278"/>
        </w:trPr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C7972" w14:textId="0289020C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BF2F1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3C9EF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4BE871F4" w14:textId="7BA6604A" w:rsidR="00D7038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</w:pP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eNS_Ph3 (9.11.2)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 xml:space="preserve"> - 98</w:t>
            </w:r>
          </w:p>
          <w:p w14:paraId="5F96D37A" w14:textId="25BF7064" w:rsidR="00D70384" w:rsidRPr="00F5338F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3BBB9FD9" w14:textId="41CFDA97" w:rsidR="00D70384" w:rsidRPr="00952F6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</w:pPr>
            <w:r w:rsidRPr="001B4A1A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>eUEPO (9.25.2) - 64</w:t>
            </w:r>
          </w:p>
          <w:p w14:paraId="383BE0B0" w14:textId="1CC54A62" w:rsidR="00D70384" w:rsidRPr="00F5338F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6C2792F5" w14:textId="26A70A25" w:rsidR="00D70384" w:rsidRPr="004755A4" w:rsidRDefault="0086630E" w:rsidP="009B6CF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>ATSSS_Ph3 (9.15.2)</w:t>
            </w:r>
            <w:r w:rsidR="00D70384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 xml:space="preserve"> – </w:t>
            </w:r>
            <w:r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>8</w:t>
            </w:r>
            <w:r w:rsidR="00D70384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>, 9.38</w:t>
            </w:r>
            <w:r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 xml:space="preserve"> - 8</w:t>
            </w:r>
            <w:r w:rsidR="00D70384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>, 9.</w:t>
            </w:r>
            <w:r w:rsidR="00D70384" w:rsidRPr="00D70384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 xml:space="preserve">29 </w:t>
            </w:r>
            <w:r w:rsidR="00D70384" w:rsidRPr="00323AEB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>– 9.</w:t>
            </w:r>
            <w:r w:rsidR="00D70384" w:rsidRPr="002C5A4A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 xml:space="preserve">36 - </w:t>
            </w:r>
            <w:r w:rsidRPr="0086630E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>3</w:t>
            </w:r>
            <w:r w:rsidR="00323AEB" w:rsidRPr="002C5A4A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>,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14:paraId="453DA4BC" w14:textId="3E1C4D8D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D70384" w:rsidRPr="004755A4" w14:paraId="081D84B3" w14:textId="77777777" w:rsidTr="003E5AC1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E11E8" w14:textId="51702334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301C67A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Coffee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6627FDF3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274645FF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4DF7FEA2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DF07321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C7D9081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D70384" w:rsidRPr="004755A4" w14:paraId="336E8DEF" w14:textId="77777777" w:rsidTr="002C5A4A">
        <w:trPr>
          <w:trHeight w:val="773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5EFB4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11:00</w:t>
            </w:r>
          </w:p>
          <w:p w14:paraId="5379D7C2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to</w:t>
            </w:r>
          </w:p>
          <w:p w14:paraId="6F7886B7" w14:textId="045701A0" w:rsidR="00D70384" w:rsidRPr="004755A4" w:rsidRDefault="00D70384" w:rsidP="00D703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12:30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50374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Q2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26569" w14:textId="0F69B4C3" w:rsidR="00D70384" w:rsidRPr="000433B8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 Pre-Rel-17 Maintenance (6.x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, 6.6) – 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29591E" w14:textId="38C8E8C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♠ eLCS_Ph3 (9.6.2)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- 34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98C8" w14:textId="674B0D5D" w:rsidR="00D7038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 Generic Rel-18 LSs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(9.37) (eNPN topics, ProSe topics) - 66</w:t>
            </w:r>
          </w:p>
          <w:p w14:paraId="6A4CA3FF" w14:textId="0FCF3D28" w:rsidR="00D70384" w:rsidRPr="000433B8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val="en-US" w:eastAsia="ko-KR"/>
              </w:rPr>
            </w:pP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Pre-Rel-17 Maintenance (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5.x, </w:t>
            </w: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7.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2, 7.3,) - 7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93C4E26" w14:textId="4B520A18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</w:t>
            </w: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Ranging_SL (9.5.2)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</w:t>
            </w:r>
            <w:r w:rsidR="00AA7140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–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</w:t>
            </w:r>
            <w:r w:rsidR="009B6CF0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11</w:t>
            </w:r>
            <w:r w:rsidR="00AA7140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, </w:t>
            </w:r>
            <w:r w:rsidR="00AA7140" w:rsidRPr="006A135D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Common issues</w:t>
            </w:r>
            <w:r w:rsidR="00AA7140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(4.1) - 4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98EB97C" w14:textId="15388B0D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</w:t>
            </w:r>
          </w:p>
        </w:tc>
      </w:tr>
      <w:tr w:rsidR="00D70384" w:rsidRPr="004755A4" w14:paraId="357F5B6C" w14:textId="77777777" w:rsidTr="0082582B">
        <w:trPr>
          <w:trHeight w:val="251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7D308" w14:textId="13D5644F" w:rsidR="00D70384" w:rsidRPr="004755A4" w:rsidRDefault="00D70384" w:rsidP="00D703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79F23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2408A413" w14:textId="1B8F4253" w:rsidR="00D70384" w:rsidRPr="00952F6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</w:pPr>
            <w:r w:rsidRPr="001B4A1A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XRM (9.12.2) – 115</w:t>
            </w:r>
          </w:p>
          <w:p w14:paraId="3920FBA0" w14:textId="4B728AD3" w:rsidR="00D70384" w:rsidRPr="000433B8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</w:tcPr>
          <w:p w14:paraId="4161F0E8" w14:textId="20210394" w:rsidR="00D70384" w:rsidRPr="00BA25DF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eNA_Ph3 (9.23.2) - 98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6563CE91" w14:textId="4D541912" w:rsidR="00D70384" w:rsidRPr="000433B8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</w:pPr>
            <w:r w:rsidRPr="00BA25DF"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  <w:t>AIMLsys (9</w:t>
            </w:r>
            <w:r w:rsidRPr="00A9170C"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  <w:t>.9</w:t>
            </w:r>
            <w:r w:rsidRPr="00D66F67"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  <w:t>.2)</w:t>
            </w:r>
            <w:r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  <w:t xml:space="preserve"> - 53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</w:tcPr>
          <w:p w14:paraId="40F88C28" w14:textId="0412AC0F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2E3E7E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FS_5GSAT_ARCH_Ph3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 xml:space="preserve"> (</w:t>
            </w:r>
            <w:r w:rsidRPr="00A9170C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19.</w:t>
            </w:r>
            <w:r w:rsidRPr="00D57BA2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 xml:space="preserve">1) </w:t>
            </w:r>
            <w:r w:rsidR="00A85B07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–</w:t>
            </w:r>
            <w:r w:rsidRPr="00D57BA2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 xml:space="preserve"> </w:t>
            </w:r>
            <w:r w:rsidR="00D57BA2" w:rsidRPr="002C5A4A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5</w:t>
            </w:r>
            <w:r w:rsidR="00A85B0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, </w:t>
            </w:r>
            <w:r w:rsidR="00A85B07" w:rsidRPr="00BA25DF"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  <w:t>AIMLsys (9.9.2)</w:t>
            </w:r>
            <w:r w:rsidR="00A85B07"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  <w:t xml:space="preserve"> - 24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</w:tcPr>
          <w:p w14:paraId="1A25C18F" w14:textId="5F6FE4AF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D70384" w:rsidRPr="004755A4" w14:paraId="2B1162BD" w14:textId="77777777" w:rsidTr="0082582B">
        <w:trPr>
          <w:trHeight w:val="188"/>
        </w:trPr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31B38" w14:textId="66C3C71D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81D25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10C4E76E" w14:textId="5E2D44F4" w:rsidR="00D7038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</w:pPr>
            <w:r w:rsidRPr="00A668CF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>5GSAT_Ph2 (9.2.2)</w:t>
            </w:r>
            <w:r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 xml:space="preserve"> – 18, 8.11, 8.27 (5)</w:t>
            </w:r>
          </w:p>
          <w:p w14:paraId="56A2DA33" w14:textId="173F3EBF" w:rsidR="00D70384" w:rsidRPr="007C3F58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14:paraId="4099B47D" w14:textId="0E96DCE8" w:rsidR="00D70384" w:rsidRPr="00BA25DF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</w:pPr>
            <w:r w:rsidRPr="00027870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FS_NG_RTC_Ph2 (19.2)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 xml:space="preserve"> - 43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6ECB2D85" w14:textId="6ACEE6BA" w:rsidR="00D7038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</w:pPr>
            <w:r w:rsidRPr="00597634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CAT B/C alignment (9.38)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 xml:space="preserve"> - 6, </w:t>
            </w:r>
          </w:p>
          <w:p w14:paraId="63ADF0B5" w14:textId="1E76642F" w:rsidR="00D70384" w:rsidRPr="000433B8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TEI-18 Maintenance (9.29 – 9.36) - 10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14:paraId="22F82CAB" w14:textId="222785F5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Rel-17 Maintenance (</w:t>
            </w:r>
            <w:r w:rsidR="009A6DAF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8.4, 8.27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 xml:space="preserve">) </w:t>
            </w:r>
            <w:r w:rsidR="00D85479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–</w:t>
            </w:r>
            <w:r w:rsidRPr="0086630E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 xml:space="preserve"> </w:t>
            </w:r>
            <w:r w:rsidR="009A6DAF" w:rsidRPr="002C5A4A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1</w:t>
            </w:r>
            <w:r w:rsidR="0086630E" w:rsidRPr="002C5A4A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8</w:t>
            </w:r>
            <w:r w:rsidR="00D85479" w:rsidRPr="002C5A4A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 xml:space="preserve">, </w:t>
            </w:r>
            <w:r w:rsidR="00D85479" w:rsidRPr="00D85479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eNS_</w:t>
            </w:r>
            <w:r w:rsidR="00D85479" w:rsidRPr="001C371B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Ph3</w:t>
            </w:r>
            <w:r w:rsidR="00D85479" w:rsidRPr="002C5A4A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 xml:space="preserve"> (9.11.2) - 29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14:paraId="25D65897" w14:textId="1C6D6A7D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D70384" w:rsidRPr="004755A4" w14:paraId="6BFF4394" w14:textId="77777777" w:rsidTr="003E5AC1">
        <w:trPr>
          <w:trHeight w:val="872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5A3E2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46CE9EB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Lunch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338A0563" w14:textId="26A2C8C9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50FD732B" w14:textId="4DFD8C2E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2638080C" w14:textId="092F5708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Drafting (Moderator): </w:t>
            </w:r>
            <w:r w:rsidRPr="00F37C99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eTRS_URLLC_LAN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13F3BA79" w14:textId="6FBBB6E9" w:rsidR="00D70384" w:rsidRPr="00E77A8D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457752" w14:textId="0BA76A52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♠ 13:3</w:t>
            </w: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0</w:t>
            </w: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Start of single stream</w:t>
            </w: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14:0</w:t>
            </w: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0</w:t>
            </w: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List of agreed tdocs for block approval</w:t>
            </w: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 xml:space="preserve">Revisions </w:t>
            </w: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</w: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15:00</w:t>
            </w: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block approval of agreed tdocs</w:t>
            </w: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Agreed tdocs not available by the time of the block approval may be turned to status OPEN on request.</w:t>
            </w: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Revisions</w:t>
            </w:r>
          </w:p>
        </w:tc>
      </w:tr>
      <w:tr w:rsidR="00D70384" w:rsidRPr="004755A4" w14:paraId="43638621" w14:textId="77777777" w:rsidTr="003256FE">
        <w:trPr>
          <w:trHeight w:val="242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CB647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14:00</w:t>
            </w:r>
          </w:p>
          <w:p w14:paraId="1BF9B26A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to</w:t>
            </w:r>
          </w:p>
          <w:p w14:paraId="248D6D79" w14:textId="553E4035" w:rsidR="00D70384" w:rsidRPr="004755A4" w:rsidRDefault="00D70384" w:rsidP="00D703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15:30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D8FED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Q3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7502F" w14:textId="115CD1A5" w:rsidR="00D70384" w:rsidRPr="000433B8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5E138C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♠ </w:t>
            </w:r>
            <w:r w:rsidRPr="005E138C">
              <w:rPr>
                <w:rFonts w:ascii="Arial" w:hAnsi="Arial" w:cs="Arial"/>
                <w:color w:val="auto"/>
                <w:sz w:val="16"/>
                <w:szCs w:val="16"/>
              </w:rPr>
              <w:t>VMR (9.19.2) – 11, UAS_Ph2 (9.4.2) - 3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91C19" w14:textId="5B2B8AD5" w:rsidR="00D7038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♠ </w:t>
            </w:r>
          </w:p>
          <w:p w14:paraId="654C1A27" w14:textId="631DB2B0" w:rsidR="00D70384" w:rsidRPr="004D3160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42668" w14:textId="3EEE273B" w:rsidR="00D70384" w:rsidRPr="000044E1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</w:t>
            </w:r>
            <w:r w:rsidRPr="00027870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5TRS_</w:t>
            </w:r>
            <w:r w:rsidRPr="001B4A1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URLLC (9.18.2) - 46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5922E42" w14:textId="38AE2724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♠ NG_RTC (9.14.2)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="004B45A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–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11</w:t>
            </w:r>
            <w:ins w:id="2" w:author="Andy Bennett" w:date="2023-11-16T08:59:00Z">
              <w:r w:rsidR="005642B9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 xml:space="preserve">, </w:t>
              </w:r>
              <w:r w:rsidR="005642B9" w:rsidRPr="004755A4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>EDGE_Ph2 (9</w:t>
              </w:r>
              <w:r w:rsidR="005642B9" w:rsidRPr="005A687C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>.17.2)</w:t>
              </w:r>
              <w:r w:rsidR="005642B9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 xml:space="preserve"> - 10</w:t>
              </w:r>
            </w:ins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588F2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D70384" w:rsidRPr="004755A4" w14:paraId="29C04B46" w14:textId="77777777" w:rsidTr="003256FE">
        <w:trPr>
          <w:trHeight w:val="305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D6E23" w14:textId="7C3076DB" w:rsidR="00D70384" w:rsidRPr="004755A4" w:rsidRDefault="00D70384" w:rsidP="00D703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71FDC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0555245" w14:textId="30DD11A0" w:rsidR="00D7038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</w:pPr>
            <w:r w:rsidRPr="00BA25DF"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  <w:t>AIMLsys (9.9.2)</w:t>
            </w:r>
            <w:r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  <w:t xml:space="preserve"> - 53</w:t>
            </w:r>
          </w:p>
          <w:p w14:paraId="422E3162" w14:textId="15DD00CA" w:rsidR="00D70384" w:rsidRPr="000433B8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01295D30" w14:textId="5E589F5C" w:rsidR="00D70384" w:rsidRPr="00BA25DF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</w:pPr>
            <w:r w:rsidRPr="00D677D3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FS_XRM_</w:t>
            </w:r>
            <w:r w:rsidRPr="00374323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Ph2 (19.3) - 53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2AE8B316" w14:textId="3C259C84" w:rsidR="00D70384" w:rsidRPr="000433B8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</w:tcPr>
          <w:p w14:paraId="46343FF0" w14:textId="5B5F64E2" w:rsidR="00323AEB" w:rsidRDefault="00323AEB" w:rsidP="00323AE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 xml:space="preserve">eNA_Ph3 (9.23.2) - </w:t>
            </w:r>
            <w:r w:rsidR="008451F9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32</w:t>
            </w:r>
          </w:p>
          <w:p w14:paraId="3C2B12C2" w14:textId="1554A69B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B718E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D70384" w:rsidRPr="004755A4" w14:paraId="51AE8737" w14:textId="77777777" w:rsidTr="003256FE">
        <w:trPr>
          <w:trHeight w:val="242"/>
        </w:trPr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48B7A" w14:textId="692E6FE4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7B95D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0CEE9CC" w14:textId="55860737" w:rsidR="00D70384" w:rsidRPr="000433B8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F23093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 xml:space="preserve">ATSSS_Ph3 (9.15.2) (0.5) – 12, </w:t>
            </w:r>
            <w:r w:rsidRPr="00027870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FS_NG_RTC_Ph2 (19.</w:t>
            </w:r>
            <w:r w:rsidRPr="00E044AA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2)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 xml:space="preserve"> (0.5) - 43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7384A47B" w14:textId="093F1037" w:rsidR="00D7038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</w:pP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eNS_Ph3 (9.11.2)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 xml:space="preserve"> – 98</w:t>
            </w:r>
          </w:p>
          <w:p w14:paraId="3CEBF5C0" w14:textId="4FCC9254" w:rsidR="00D70384" w:rsidRPr="00BA25DF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433F9AE5" w14:textId="73949022" w:rsidR="00D70384" w:rsidRPr="00952F6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</w:pPr>
            <w:r w:rsidRPr="00BA25DF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>5G_PIN (9.3</w:t>
            </w:r>
            <w:r w:rsidRPr="001B4A1A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>.2) -</w:t>
            </w:r>
            <w:r w:rsidRPr="00952F64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 xml:space="preserve"> 28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14:paraId="7A261C5A" w14:textId="4B4A9DFA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226E4D">
              <w:rPr>
                <w:rFonts w:ascii="Arial" w:eastAsia="Batang" w:hAnsi="Arial" w:cs="Arial"/>
                <w:color w:val="auto"/>
                <w:sz w:val="16"/>
                <w:szCs w:val="18"/>
                <w:highlight w:val="cyan"/>
                <w:lang w:eastAsia="ar-SA"/>
              </w:rPr>
              <w:t>FS_</w:t>
            </w:r>
            <w:r w:rsidRPr="00374323">
              <w:rPr>
                <w:rFonts w:ascii="Arial" w:eastAsia="Batang" w:hAnsi="Arial" w:cs="Arial"/>
                <w:color w:val="auto"/>
                <w:sz w:val="16"/>
                <w:szCs w:val="18"/>
                <w:highlight w:val="cyan"/>
                <w:lang w:eastAsia="ar-SA"/>
              </w:rPr>
              <w:t>EnergySys</w:t>
            </w:r>
            <w:r w:rsidRPr="00374323" w:rsidDel="007B2ED7">
              <w:rPr>
                <w:rFonts w:ascii="Arial" w:eastAsia="Batang" w:hAnsi="Arial" w:cs="Arial"/>
                <w:color w:val="auto"/>
                <w:sz w:val="16"/>
                <w:szCs w:val="18"/>
                <w:highlight w:val="cyan"/>
                <w:lang w:eastAsia="ar-SA"/>
              </w:rPr>
              <w:t xml:space="preserve"> </w:t>
            </w:r>
            <w:r>
              <w:rPr>
                <w:rFonts w:ascii="Arial" w:eastAsia="Batang" w:hAnsi="Arial" w:cs="Arial"/>
                <w:color w:val="auto"/>
                <w:sz w:val="16"/>
                <w:szCs w:val="18"/>
                <w:highlight w:val="cyan"/>
                <w:lang w:eastAsia="ar-SA"/>
              </w:rPr>
              <w:t>(19.4</w:t>
            </w:r>
            <w:r w:rsidRPr="009B6CF0">
              <w:rPr>
                <w:rFonts w:ascii="Arial" w:eastAsia="Batang" w:hAnsi="Arial" w:cs="Arial"/>
                <w:color w:val="auto"/>
                <w:sz w:val="16"/>
                <w:szCs w:val="18"/>
                <w:highlight w:val="cyan"/>
                <w:lang w:eastAsia="ar-SA"/>
              </w:rPr>
              <w:t xml:space="preserve">) – </w:t>
            </w:r>
            <w:r w:rsidR="0086630E" w:rsidRPr="002C5A4A">
              <w:rPr>
                <w:rFonts w:ascii="Arial" w:eastAsia="Batang" w:hAnsi="Arial" w:cs="Arial"/>
                <w:color w:val="auto"/>
                <w:sz w:val="16"/>
                <w:szCs w:val="18"/>
                <w:highlight w:val="cyan"/>
                <w:lang w:eastAsia="ar-SA"/>
              </w:rPr>
              <w:t>4</w:t>
            </w:r>
            <w:r w:rsidR="009B6CF0" w:rsidRPr="002C5A4A">
              <w:rPr>
                <w:rFonts w:ascii="Arial" w:eastAsia="Batang" w:hAnsi="Arial" w:cs="Arial"/>
                <w:color w:val="auto"/>
                <w:sz w:val="16"/>
                <w:szCs w:val="18"/>
                <w:highlight w:val="cyan"/>
                <w:lang w:eastAsia="ar-SA"/>
              </w:rPr>
              <w:t xml:space="preserve">, </w:t>
            </w:r>
            <w:r w:rsidR="009B6CF0" w:rsidRPr="009B6CF0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>5G_PIN (9.3.2) - 14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AAEBE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D70384" w:rsidRPr="004755A4" w14:paraId="50228FDC" w14:textId="77777777" w:rsidTr="003E5AC1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61ACE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6BF11CC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Coffee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2B1AAB75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39307402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12DF35AA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81A726F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4BE3A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D70384" w:rsidRPr="004755A4" w14:paraId="446B6616" w14:textId="77777777" w:rsidTr="00465174">
        <w:trPr>
          <w:trHeight w:val="260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CA2B7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16:00</w:t>
            </w:r>
          </w:p>
          <w:p w14:paraId="78AAFE86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to</w:t>
            </w:r>
          </w:p>
          <w:p w14:paraId="58F5CE20" w14:textId="52F355C9" w:rsidR="00D70384" w:rsidRPr="004755A4" w:rsidRDefault="00D70384" w:rsidP="00D703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17:30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18E58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Q4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EB551" w14:textId="340B6C24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</w:t>
            </w: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Ranging_SL (9.5.2)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- 78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E94C2" w14:textId="04468013" w:rsidR="00D70384" w:rsidRPr="000433B8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♠ EDGE_Ph2 (9</w:t>
            </w:r>
            <w:r w:rsidRPr="005A687C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.17.2) - 53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D9006" w14:textId="2818646F" w:rsidR="00D70384" w:rsidRPr="006B5532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 Rel-19 SI/WI Proposals (30.1)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DAFCD7" w14:textId="593B4161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</w:t>
            </w: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Generic Rel</w:t>
            </w:r>
            <w:r w:rsidRPr="00C07A02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-18 LSs (9.37)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-</w:t>
            </w:r>
            <w:r w:rsidR="0086630E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15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229999" w14:textId="1E95B133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065B1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val="en-US" w:eastAsia="ko-KR"/>
              </w:rPr>
              <w:t>16:00</w:t>
            </w: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 xml:space="preserve"> Close of meeting</w:t>
            </w: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, or before</w:t>
            </w:r>
          </w:p>
        </w:tc>
      </w:tr>
      <w:tr w:rsidR="00D70384" w:rsidRPr="004755A4" w14:paraId="11D3F7D7" w14:textId="77777777" w:rsidTr="00465174">
        <w:trPr>
          <w:trHeight w:val="260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83C39" w14:textId="4DECBF1D" w:rsidR="00D70384" w:rsidRPr="004755A4" w:rsidRDefault="00D70384" w:rsidP="00D703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B3590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72F2D3DD" w14:textId="07346D56" w:rsidR="00D70384" w:rsidRPr="00BA25DF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</w:pPr>
            <w:r w:rsidRPr="002E3E7E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FS_5GSAT_ARCH_Ph3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 xml:space="preserve"> (</w:t>
            </w:r>
            <w:r w:rsidRPr="00A9170C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19.1)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 xml:space="preserve"> - 43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68B6BD8B" w14:textId="595F79A7" w:rsidR="00D70384" w:rsidRPr="000433B8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eNA_Ph3 (9.23</w:t>
            </w:r>
            <w:r w:rsidRPr="001B4A1A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.2)- 98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26BDE" w14:textId="77777777" w:rsidR="00D70384" w:rsidRPr="006B5532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</w:tcPr>
          <w:p w14:paraId="1D40EC7B" w14:textId="5EC67F4F" w:rsidR="00D70384" w:rsidRPr="002C5A4A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</w:pPr>
            <w:r w:rsidRPr="00C221D0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FS_MPS4msg (</w:t>
            </w:r>
            <w:r w:rsidRPr="00323AEB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 xml:space="preserve">19.5) - </w:t>
            </w:r>
            <w:r w:rsidR="008451F9" w:rsidRPr="008451F9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6</w:t>
            </w:r>
            <w:r w:rsidR="00323AEB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, </w:t>
            </w:r>
            <w:r w:rsidR="00D57BA2" w:rsidRPr="00D677D3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FS_XRM_</w:t>
            </w:r>
            <w:r w:rsidR="00D57BA2" w:rsidRPr="00374323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 xml:space="preserve">Ph2 (19.3) </w:t>
            </w:r>
            <w:r w:rsidR="00D57BA2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 xml:space="preserve">– 8, </w:t>
            </w:r>
            <w:r w:rsidR="00323AEB" w:rsidRPr="00D57BA2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 xml:space="preserve">XRM (9.12.2) – </w:t>
            </w:r>
            <w:r w:rsidR="008451F9" w:rsidRPr="00D57BA2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27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CF370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D70384" w:rsidRPr="004755A4" w14:paraId="5AF15268" w14:textId="77777777" w:rsidTr="00465174">
        <w:trPr>
          <w:trHeight w:val="278"/>
        </w:trPr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7B904" w14:textId="48FC17B8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193FC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01F719F8" w14:textId="3FFE2566" w:rsidR="00D70384" w:rsidRPr="00BA25DF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</w:pP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Rel-17 Maintenance (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8.x) - 53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7FABF676" w14:textId="474DEF6E" w:rsidR="00D70384" w:rsidRPr="00BA25DF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B15FE" w14:textId="77777777" w:rsidR="00D70384" w:rsidRPr="006B5532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14:paraId="33B7ED92" w14:textId="21080D9D" w:rsidR="00D70384" w:rsidRPr="00952F6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 xml:space="preserve">eUEPO (9.25.2) </w:t>
            </w:r>
            <w:del w:id="3" w:author="Andy Bennett" w:date="2023-11-16T13:38:00Z">
              <w:r w:rsidDel="00BA1518">
                <w:rPr>
                  <w:rFonts w:ascii="Arial" w:eastAsia="Times New Roman" w:hAnsi="Arial" w:cs="Arial"/>
                  <w:sz w:val="16"/>
                  <w:szCs w:val="16"/>
                  <w:highlight w:val="cyan"/>
                  <w:lang w:val="en-US" w:eastAsia="ko-KR"/>
                </w:rPr>
                <w:delText>-</w:delText>
              </w:r>
            </w:del>
            <w:ins w:id="4" w:author="Andy Bennett" w:date="2023-11-16T13:38:00Z">
              <w:r w:rsidR="00BA1518">
                <w:rPr>
                  <w:rFonts w:ascii="Arial" w:eastAsia="Times New Roman" w:hAnsi="Arial" w:cs="Arial"/>
                  <w:sz w:val="16"/>
                  <w:szCs w:val="16"/>
                  <w:highlight w:val="cyan"/>
                  <w:lang w:val="en-US" w:eastAsia="ko-KR"/>
                </w:rPr>
                <w:t>–</w:t>
              </w:r>
            </w:ins>
            <w:r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 xml:space="preserve"> </w:t>
            </w:r>
            <w:r w:rsidR="0086630E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>13</w:t>
            </w:r>
            <w:ins w:id="5" w:author="Andy Bennett" w:date="2023-11-16T13:38:00Z">
              <w:r w:rsidR="00BA1518">
                <w:rPr>
                  <w:rFonts w:ascii="Arial" w:eastAsia="Times New Roman" w:hAnsi="Arial" w:cs="Arial"/>
                  <w:sz w:val="16"/>
                  <w:szCs w:val="16"/>
                  <w:highlight w:val="cyan"/>
                  <w:lang w:val="en-US" w:eastAsia="ko-KR"/>
                </w:rPr>
                <w:t xml:space="preserve">, </w:t>
              </w:r>
              <w:r w:rsidR="00BA1518" w:rsidRPr="00D85479">
                <w:rPr>
                  <w:rFonts w:ascii="Arial" w:eastAsia="Times New Roman" w:hAnsi="Arial" w:cs="Arial"/>
                  <w:color w:val="auto"/>
                  <w:sz w:val="16"/>
                  <w:szCs w:val="16"/>
                  <w:highlight w:val="cyan"/>
                  <w:lang w:val="en-US" w:eastAsia="ko-KR"/>
                </w:rPr>
                <w:t>eNS_</w:t>
              </w:r>
              <w:r w:rsidR="00BA1518" w:rsidRPr="001C371B">
                <w:rPr>
                  <w:rFonts w:ascii="Arial" w:eastAsia="Times New Roman" w:hAnsi="Arial" w:cs="Arial"/>
                  <w:color w:val="auto"/>
                  <w:sz w:val="16"/>
                  <w:szCs w:val="16"/>
                  <w:highlight w:val="cyan"/>
                  <w:lang w:val="en-US" w:eastAsia="ko-KR"/>
                </w:rPr>
                <w:t>Ph3</w:t>
              </w:r>
              <w:r w:rsidR="00BA1518" w:rsidRPr="002C5A4A">
                <w:rPr>
                  <w:rFonts w:ascii="Arial" w:eastAsia="Times New Roman" w:hAnsi="Arial" w:cs="Arial"/>
                  <w:color w:val="auto"/>
                  <w:sz w:val="16"/>
                  <w:szCs w:val="16"/>
                  <w:highlight w:val="cyan"/>
                  <w:lang w:val="en-US" w:eastAsia="ko-KR"/>
                </w:rPr>
                <w:t xml:space="preserve"> (9.11.2) - 29</w:t>
              </w:r>
            </w:ins>
            <w:bookmarkStart w:id="6" w:name="_GoBack"/>
            <w:bookmarkEnd w:id="6"/>
          </w:p>
          <w:p w14:paraId="412764E6" w14:textId="42FD2DF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6AB2B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D70384" w:rsidRPr="004755A4" w14:paraId="18DCFAE7" w14:textId="77777777" w:rsidTr="003E5AC1">
        <w:trPr>
          <w:trHeight w:val="25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34C0D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EB97A9E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5CA1EED1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4B53A5A9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63072726" w14:textId="77777777" w:rsidR="00D70384" w:rsidRPr="006B5532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6B5532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475C615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3CCEF9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Approved tdocs not available after the meeting may be unapproved and go for email approval instead.</w:t>
            </w:r>
          </w:p>
        </w:tc>
      </w:tr>
      <w:tr w:rsidR="00D70384" w:rsidRPr="004755A4" w14:paraId="45F9B5AF" w14:textId="77777777" w:rsidTr="001B0E12">
        <w:trPr>
          <w:trHeight w:val="255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9A2E6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27870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val="en-US" w:eastAsia="ko-KR"/>
              </w:rPr>
              <w:t>17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val="en-US" w:eastAsia="ko-KR"/>
              </w:rPr>
              <w:t>:40</w:t>
            </w:r>
          </w:p>
          <w:p w14:paraId="38AB2B18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to</w:t>
            </w:r>
          </w:p>
          <w:p w14:paraId="70923E97" w14:textId="19A113E2" w:rsidR="00D70384" w:rsidRPr="004755A4" w:rsidRDefault="00D70384" w:rsidP="00D703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C92671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val="en-US" w:eastAsia="ko-KR"/>
              </w:rPr>
              <w:t>19:00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81C6B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Q5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70E8F" w14:textId="1CE0280C" w:rsidR="00D70384" w:rsidRPr="00226E4D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♠ NG_RTC (9.14.2)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- 18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266E0C" w14:textId="7AD491A6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F58A3FE" w14:textId="4AD1B9C2" w:rsidR="00D70384" w:rsidRPr="006B5532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6B5532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 Rel-19 SI/WI Proposals (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30.1</w:t>
            </w:r>
            <w:r w:rsidRPr="006B5532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), Work Planning, etc (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30</w:t>
            </w:r>
            <w:r w:rsidRPr="006B5532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.x), AoB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9814C0" w14:textId="616C1462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♠ eLCS_Ph3 (9.6.2)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="0098070C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–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13</w:t>
            </w:r>
            <w:r w:rsidR="0098070C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</w:t>
            </w:r>
            <w:r w:rsidR="0098070C" w:rsidRPr="00027870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5TRS_</w:t>
            </w:r>
            <w:r w:rsidR="0098070C" w:rsidRPr="001B4A1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URLLC (9.18.2)</w:t>
            </w:r>
            <w:r w:rsidR="0098070C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- 9</w:t>
            </w: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0DC8B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D70384" w:rsidRPr="004755A4" w14:paraId="589708B8" w14:textId="77777777" w:rsidTr="001B0E12">
        <w:trPr>
          <w:trHeight w:val="255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BD7B6" w14:textId="6351305F" w:rsidR="00D70384" w:rsidRPr="004755A4" w:rsidRDefault="00D70384" w:rsidP="00D703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F327E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2550C94B" w14:textId="0F196009" w:rsidR="00D70384" w:rsidRPr="00B34E75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(Moderator): Ambient IoT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746FA98" w14:textId="755D5FCF" w:rsidR="00D70384" w:rsidRPr="00557F1E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(rapporteur): Rel-18 ProSe (9.37)</w:t>
            </w:r>
          </w:p>
        </w:tc>
        <w:tc>
          <w:tcPr>
            <w:tcW w:w="2760" w:type="dxa"/>
            <w:vMerge/>
            <w:tcBorders>
              <w:left w:val="nil"/>
              <w:right w:val="single" w:sz="4" w:space="0" w:color="auto"/>
            </w:tcBorders>
            <w:shd w:val="clear" w:color="000000" w:fill="FCE4D6"/>
          </w:tcPr>
          <w:p w14:paraId="69086378" w14:textId="40D7AD51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</w:tcPr>
          <w:p w14:paraId="01DCF306" w14:textId="01EAB2F0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eNA_Ph3 (9.23.2) -</w:t>
            </w:r>
            <w:r w:rsidR="008451F9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 xml:space="preserve"> 32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 xml:space="preserve"> </w:t>
            </w: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3ED65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D70384" w:rsidRPr="004755A4" w14:paraId="340B8710" w14:textId="77777777" w:rsidTr="001B0E12">
        <w:trPr>
          <w:trHeight w:val="255"/>
        </w:trPr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66132" w14:textId="75B2BFEC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B99A7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43825104" w14:textId="653229A4" w:rsidR="00D70384" w:rsidRPr="00952F6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Batang" w:hAnsi="Arial" w:cs="Arial"/>
                <w:color w:val="auto"/>
                <w:sz w:val="16"/>
                <w:szCs w:val="18"/>
                <w:highlight w:val="yellow"/>
                <w:lang w:eastAsia="ar-SA"/>
              </w:rPr>
            </w:pPr>
            <w:r w:rsidRPr="00226E4D">
              <w:rPr>
                <w:rFonts w:ascii="Arial" w:eastAsia="Batang" w:hAnsi="Arial" w:cs="Arial"/>
                <w:color w:val="auto"/>
                <w:sz w:val="16"/>
                <w:szCs w:val="18"/>
                <w:highlight w:val="cyan"/>
                <w:lang w:eastAsia="ar-SA"/>
              </w:rPr>
              <w:t>FS_</w:t>
            </w:r>
            <w:r w:rsidRPr="00374323">
              <w:rPr>
                <w:rFonts w:ascii="Arial" w:eastAsia="Batang" w:hAnsi="Arial" w:cs="Arial"/>
                <w:color w:val="auto"/>
                <w:sz w:val="16"/>
                <w:szCs w:val="18"/>
                <w:highlight w:val="cyan"/>
                <w:lang w:eastAsia="ar-SA"/>
              </w:rPr>
              <w:t>EnergySys</w:t>
            </w:r>
            <w:r w:rsidRPr="00374323" w:rsidDel="007B2ED7">
              <w:rPr>
                <w:rFonts w:ascii="Arial" w:eastAsia="Batang" w:hAnsi="Arial" w:cs="Arial"/>
                <w:color w:val="auto"/>
                <w:sz w:val="16"/>
                <w:szCs w:val="18"/>
                <w:highlight w:val="cyan"/>
                <w:lang w:eastAsia="ar-SA"/>
              </w:rPr>
              <w:t xml:space="preserve"> </w:t>
            </w:r>
            <w:r w:rsidRPr="00003C16">
              <w:rPr>
                <w:rFonts w:ascii="Arial" w:eastAsia="Batang" w:hAnsi="Arial" w:cs="Arial"/>
                <w:color w:val="auto"/>
                <w:sz w:val="16"/>
                <w:szCs w:val="18"/>
                <w:highlight w:val="cyan"/>
                <w:lang w:eastAsia="ar-SA"/>
              </w:rPr>
              <w:t>(19.4) – 57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96AECE1" w14:textId="3912690B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160E7032" w14:textId="2D20C2DC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14:paraId="42F2FCC4" w14:textId="55B92B33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27870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FS_NG_RTC_Ph2 (19.2)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 xml:space="preserve"> </w:t>
            </w:r>
            <w:r w:rsidR="009B6CF0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–</w:t>
            </w:r>
            <w:r w:rsidRPr="0086630E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 xml:space="preserve"> </w:t>
            </w:r>
            <w:r w:rsidR="0086630E" w:rsidRPr="002C5A4A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10</w:t>
            </w:r>
            <w:r w:rsidR="009B6CF0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, </w:t>
            </w:r>
            <w:r w:rsidR="009B6CF0" w:rsidRPr="0086630E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 xml:space="preserve">eNS_Ph3 (9.11.2) - </w:t>
            </w:r>
            <w:r w:rsidR="009B6CF0" w:rsidRPr="007E735E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29</w:t>
            </w: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7B36E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</w:tbl>
    <w:p w14:paraId="3626FF05" w14:textId="3EB2B5F9" w:rsidR="00695F18" w:rsidRDefault="0011441C" w:rsidP="00695F18">
      <w:pPr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FF0000"/>
        </w:rPr>
        <w:br w:type="textWrapping" w:clear="all"/>
      </w:r>
      <w:r w:rsidR="00405061" w:rsidRPr="003838BC">
        <w:rPr>
          <w:rFonts w:ascii="Arial" w:hAnsi="Arial" w:cs="Arial"/>
          <w:b/>
          <w:color w:val="auto"/>
          <w:highlight w:val="green"/>
        </w:rPr>
        <w:t xml:space="preserve">Convenor </w:t>
      </w:r>
      <w:r w:rsidR="0071716A" w:rsidRPr="003838BC">
        <w:rPr>
          <w:rFonts w:ascii="Arial" w:hAnsi="Arial" w:cs="Arial"/>
          <w:b/>
          <w:color w:val="auto"/>
          <w:highlight w:val="green"/>
        </w:rPr>
        <w:t xml:space="preserve">1: </w:t>
      </w:r>
      <w:r w:rsidR="004B66FD" w:rsidRPr="003838BC">
        <w:rPr>
          <w:rFonts w:ascii="Arial" w:hAnsi="Arial" w:cs="Arial"/>
          <w:b/>
          <w:color w:val="auto"/>
          <w:highlight w:val="green"/>
        </w:rPr>
        <w:t>Dario</w:t>
      </w:r>
      <w:r w:rsidR="0071716A" w:rsidRPr="003C62AF">
        <w:rPr>
          <w:rFonts w:ascii="Arial" w:hAnsi="Arial" w:cs="Arial"/>
          <w:b/>
          <w:color w:val="auto"/>
        </w:rPr>
        <w:t xml:space="preserve">, </w:t>
      </w:r>
      <w:r w:rsidR="00405061" w:rsidRPr="003838BC">
        <w:rPr>
          <w:rFonts w:ascii="Arial" w:hAnsi="Arial" w:cs="Arial"/>
          <w:b/>
          <w:color w:val="auto"/>
          <w:highlight w:val="cyan"/>
        </w:rPr>
        <w:t xml:space="preserve">Convenor </w:t>
      </w:r>
      <w:r w:rsidR="0071716A" w:rsidRPr="003838BC">
        <w:rPr>
          <w:rFonts w:ascii="Arial" w:hAnsi="Arial" w:cs="Arial"/>
          <w:b/>
          <w:color w:val="auto"/>
          <w:highlight w:val="cyan"/>
        </w:rPr>
        <w:t xml:space="preserve">2: </w:t>
      </w:r>
      <w:r w:rsidR="004B66FD" w:rsidRPr="003838BC">
        <w:rPr>
          <w:rFonts w:ascii="Arial" w:hAnsi="Arial" w:cs="Arial"/>
          <w:b/>
          <w:color w:val="auto"/>
          <w:highlight w:val="cyan"/>
        </w:rPr>
        <w:t>Wanqiang</w:t>
      </w:r>
      <w:r w:rsidR="004B66FD" w:rsidRPr="004B66FD" w:rsidDel="004B66FD">
        <w:rPr>
          <w:rFonts w:ascii="Arial" w:hAnsi="Arial" w:cs="Arial"/>
          <w:b/>
          <w:color w:val="auto"/>
          <w:highlight w:val="green"/>
        </w:rPr>
        <w:t xml:space="preserve"> </w:t>
      </w:r>
      <w:bookmarkEnd w:id="0"/>
      <w:bookmarkEnd w:id="1"/>
    </w:p>
    <w:p w14:paraId="355FEC5D" w14:textId="5B21FA7B" w:rsidR="00EC5A31" w:rsidRDefault="00EC5A31" w:rsidP="00EC5A31">
      <w:pPr>
        <w:spacing w:after="0" w:line="360" w:lineRule="auto"/>
        <w:rPr>
          <w:sz w:val="24"/>
        </w:rPr>
      </w:pPr>
    </w:p>
    <w:sectPr w:rsidR="00EC5A31" w:rsidSect="00B268C0">
      <w:headerReference w:type="even" r:id="rId11"/>
      <w:headerReference w:type="default" r:id="rId12"/>
      <w:footerReference w:type="default" r:id="rId13"/>
      <w:pgSz w:w="16840" w:h="11907" w:orient="landscape" w:code="9"/>
      <w:pgMar w:top="720" w:right="720" w:bottom="720" w:left="720" w:header="73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7F6292" w14:textId="77777777" w:rsidR="00E95AD5" w:rsidRDefault="00E95AD5">
      <w:pPr>
        <w:spacing w:after="0"/>
      </w:pPr>
      <w:r>
        <w:separator/>
      </w:r>
    </w:p>
  </w:endnote>
  <w:endnote w:type="continuationSeparator" w:id="0">
    <w:p w14:paraId="2FD44154" w14:textId="77777777" w:rsidR="00E95AD5" w:rsidRDefault="00E95A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60F05" w14:textId="77777777" w:rsidR="005C2C77" w:rsidRDefault="005C2C77">
    <w:pPr>
      <w:framePr w:w="646" w:h="244" w:hRule="exact" w:wrap="around" w:vAnchor="text" w:hAnchor="margin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3GPP</w:t>
    </w:r>
  </w:p>
  <w:p w14:paraId="2E1B1340" w14:textId="77777777" w:rsidR="005C2C77" w:rsidRDefault="005C2C77">
    <w:pPr>
      <w:framePr w:w="1126" w:h="244" w:hRule="exact" w:wrap="around" w:vAnchor="text" w:hAnchor="page" w:x="9631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SA WG2 TD</w:t>
    </w:r>
  </w:p>
  <w:p w14:paraId="5FBE4F65" w14:textId="77777777" w:rsidR="005C2C77" w:rsidRDefault="005C2C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32AB6D" w14:textId="77777777" w:rsidR="00E95AD5" w:rsidRDefault="00E95AD5">
      <w:pPr>
        <w:spacing w:after="0"/>
      </w:pPr>
      <w:r>
        <w:separator/>
      </w:r>
    </w:p>
  </w:footnote>
  <w:footnote w:type="continuationSeparator" w:id="0">
    <w:p w14:paraId="05A7B124" w14:textId="77777777" w:rsidR="00E95AD5" w:rsidRDefault="00E95AD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DDAEA" w14:textId="77777777" w:rsidR="005C2C77" w:rsidRDefault="005C2C77"/>
  <w:p w14:paraId="0C340FF6" w14:textId="77777777" w:rsidR="005C2C77" w:rsidRDefault="005C2C7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34310" w14:textId="77777777" w:rsidR="005C2C77" w:rsidRPr="00490F8C" w:rsidRDefault="005C2C77">
    <w:pPr>
      <w:framePr w:w="2851" w:h="244" w:hRule="exact" w:wrap="around" w:vAnchor="text" w:hAnchor="page" w:x="1156" w:y="-1"/>
      <w:rPr>
        <w:rFonts w:ascii="Arial" w:hAnsi="Arial" w:cs="Arial"/>
        <w:b/>
        <w:bCs/>
        <w:sz w:val="18"/>
        <w:lang w:val="fr-FR"/>
      </w:rPr>
    </w:pPr>
    <w:r w:rsidRPr="00490F8C">
      <w:rPr>
        <w:rFonts w:ascii="Arial" w:hAnsi="Arial" w:cs="Arial"/>
        <w:b/>
        <w:bCs/>
        <w:sz w:val="18"/>
        <w:lang w:val="fr-FR"/>
      </w:rPr>
      <w:t>SA WG2 Temporary Document</w:t>
    </w:r>
  </w:p>
  <w:p w14:paraId="055070F7" w14:textId="77777777" w:rsidR="005C2C77" w:rsidRPr="00490F8C" w:rsidRDefault="005C2C77">
    <w:pPr>
      <w:framePr w:w="946" w:h="272" w:hRule="exact" w:wrap="around" w:vAnchor="text" w:hAnchor="margin" w:xAlign="center" w:y="-1"/>
      <w:rPr>
        <w:rFonts w:ascii="Arial" w:hAnsi="Arial" w:cs="Arial"/>
        <w:b/>
        <w:bCs/>
        <w:sz w:val="18"/>
        <w:lang w:val="fr-FR"/>
      </w:rPr>
    </w:pPr>
    <w:r w:rsidRPr="00490F8C">
      <w:rPr>
        <w:rFonts w:ascii="Arial" w:hAnsi="Arial" w:cs="Arial"/>
        <w:b/>
        <w:bCs/>
        <w:sz w:val="18"/>
        <w:lang w:val="fr-FR"/>
      </w:rPr>
      <w:t xml:space="preserve">Page </w:t>
    </w:r>
    <w:r>
      <w:rPr>
        <w:rFonts w:ascii="Arial" w:hAnsi="Arial" w:cs="Arial"/>
        <w:b/>
        <w:bCs/>
        <w:sz w:val="18"/>
      </w:rPr>
      <w:fldChar w:fldCharType="begin"/>
    </w:r>
    <w:r w:rsidRPr="00490F8C">
      <w:rPr>
        <w:rFonts w:ascii="Arial" w:hAnsi="Arial" w:cs="Arial"/>
        <w:b/>
        <w:bCs/>
        <w:sz w:val="18"/>
        <w:lang w:val="fr-FR"/>
      </w:rPr>
      <w:instrText xml:space="preserve">page </w:instrText>
    </w:r>
    <w:r>
      <w:rPr>
        <w:rFonts w:ascii="Arial" w:hAnsi="Arial" w:cs="Arial"/>
        <w:b/>
        <w:bCs/>
        <w:sz w:val="18"/>
      </w:rPr>
      <w:fldChar w:fldCharType="separate"/>
    </w:r>
    <w:r w:rsidR="00E95AD5">
      <w:rPr>
        <w:rFonts w:ascii="Arial" w:hAnsi="Arial" w:cs="Arial"/>
        <w:b/>
        <w:bCs/>
        <w:noProof/>
        <w:sz w:val="18"/>
        <w:lang w:val="fr-FR"/>
      </w:rPr>
      <w:t>1</w:t>
    </w:r>
    <w:r>
      <w:rPr>
        <w:rFonts w:ascii="Arial" w:hAnsi="Arial" w:cs="Arial"/>
        <w:b/>
        <w:bCs/>
        <w:sz w:val="18"/>
      </w:rPr>
      <w:fldChar w:fldCharType="end"/>
    </w:r>
  </w:p>
  <w:p w14:paraId="7A0A7763" w14:textId="77777777" w:rsidR="005C2C77" w:rsidRPr="00490F8C" w:rsidRDefault="005C2C77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0045"/>
    <w:multiLevelType w:val="multilevel"/>
    <w:tmpl w:val="F6244B8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4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04" w:hanging="1800"/>
      </w:pPr>
      <w:rPr>
        <w:rFonts w:hint="default"/>
      </w:rPr>
    </w:lvl>
  </w:abstractNum>
  <w:abstractNum w:abstractNumId="1" w15:restartNumberingAfterBreak="0">
    <w:nsid w:val="1404184B"/>
    <w:multiLevelType w:val="hybridMultilevel"/>
    <w:tmpl w:val="9E9C63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25AD9"/>
    <w:multiLevelType w:val="multilevel"/>
    <w:tmpl w:val="81AC4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DD356B0"/>
    <w:multiLevelType w:val="hybridMultilevel"/>
    <w:tmpl w:val="65366522"/>
    <w:lvl w:ilvl="0" w:tplc="5E86A362">
      <w:numFmt w:val="bullet"/>
      <w:lvlText w:val=""/>
      <w:lvlJc w:val="left"/>
      <w:pPr>
        <w:ind w:left="1080" w:hanging="360"/>
      </w:pPr>
      <w:rPr>
        <w:rFonts w:ascii="Wingdings" w:eastAsiaTheme="majorEastAsia" w:hAnsi="Wingding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FB7C3D"/>
    <w:multiLevelType w:val="hybridMultilevel"/>
    <w:tmpl w:val="105C160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3226B33"/>
    <w:multiLevelType w:val="hybridMultilevel"/>
    <w:tmpl w:val="4D22A740"/>
    <w:lvl w:ilvl="0" w:tplc="B4CC65EA">
      <w:start w:val="8"/>
      <w:numFmt w:val="bullet"/>
      <w:lvlText w:val=""/>
      <w:lvlJc w:val="left"/>
      <w:pPr>
        <w:ind w:left="720" w:hanging="360"/>
      </w:pPr>
      <w:rPr>
        <w:rFonts w:ascii="Wingdings" w:eastAsia="Batang" w:hAnsi="Wingdings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711E5"/>
    <w:multiLevelType w:val="hybridMultilevel"/>
    <w:tmpl w:val="EDE4F45E"/>
    <w:lvl w:ilvl="0" w:tplc="A31E65CE">
      <w:start w:val="8"/>
      <w:numFmt w:val="bullet"/>
      <w:lvlText w:val=""/>
      <w:lvlJc w:val="left"/>
      <w:pPr>
        <w:ind w:left="720" w:hanging="360"/>
      </w:pPr>
      <w:rPr>
        <w:rFonts w:ascii="Wingdings" w:eastAsia="Batang" w:hAnsi="Wingdings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87970"/>
    <w:multiLevelType w:val="hybridMultilevel"/>
    <w:tmpl w:val="80720BC6"/>
    <w:lvl w:ilvl="0" w:tplc="F1804D14">
      <w:numFmt w:val="bullet"/>
      <w:lvlText w:val="-"/>
      <w:lvlJc w:val="left"/>
      <w:pPr>
        <w:ind w:left="1155" w:hanging="360"/>
      </w:pPr>
      <w:rPr>
        <w:rFonts w:ascii="Calibri Light" w:eastAsiaTheme="maj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 w15:restartNumberingAfterBreak="0">
    <w:nsid w:val="452E2B52"/>
    <w:multiLevelType w:val="hybridMultilevel"/>
    <w:tmpl w:val="E438E8F2"/>
    <w:lvl w:ilvl="0" w:tplc="3F60CD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B4ECF"/>
    <w:multiLevelType w:val="multilevel"/>
    <w:tmpl w:val="5D68B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6C5B67"/>
    <w:multiLevelType w:val="hybridMultilevel"/>
    <w:tmpl w:val="9EA4719C"/>
    <w:lvl w:ilvl="0" w:tplc="0409000F">
      <w:start w:val="1"/>
      <w:numFmt w:val="decimal"/>
      <w:lvlText w:val="%1."/>
      <w:lvlJc w:val="left"/>
      <w:pPr>
        <w:ind w:left="-396" w:hanging="360"/>
      </w:pPr>
    </w:lvl>
    <w:lvl w:ilvl="1" w:tplc="04090019">
      <w:start w:val="1"/>
      <w:numFmt w:val="lowerLetter"/>
      <w:lvlText w:val="%2."/>
      <w:lvlJc w:val="left"/>
      <w:pPr>
        <w:ind w:left="324" w:hanging="360"/>
      </w:pPr>
    </w:lvl>
    <w:lvl w:ilvl="2" w:tplc="0409001B">
      <w:start w:val="1"/>
      <w:numFmt w:val="lowerRoman"/>
      <w:lvlText w:val="%3."/>
      <w:lvlJc w:val="right"/>
      <w:pPr>
        <w:ind w:left="1044" w:hanging="180"/>
      </w:pPr>
    </w:lvl>
    <w:lvl w:ilvl="3" w:tplc="0409000F">
      <w:start w:val="1"/>
      <w:numFmt w:val="decimal"/>
      <w:lvlText w:val="%4."/>
      <w:lvlJc w:val="left"/>
      <w:pPr>
        <w:ind w:left="1764" w:hanging="360"/>
      </w:pPr>
    </w:lvl>
    <w:lvl w:ilvl="4" w:tplc="04090019">
      <w:start w:val="1"/>
      <w:numFmt w:val="lowerLetter"/>
      <w:lvlText w:val="%5."/>
      <w:lvlJc w:val="left"/>
      <w:pPr>
        <w:ind w:left="2484" w:hanging="360"/>
      </w:pPr>
    </w:lvl>
    <w:lvl w:ilvl="5" w:tplc="0409001B">
      <w:start w:val="1"/>
      <w:numFmt w:val="lowerRoman"/>
      <w:lvlText w:val="%6."/>
      <w:lvlJc w:val="right"/>
      <w:pPr>
        <w:ind w:left="3204" w:hanging="180"/>
      </w:pPr>
    </w:lvl>
    <w:lvl w:ilvl="6" w:tplc="0409000F">
      <w:start w:val="1"/>
      <w:numFmt w:val="decimal"/>
      <w:lvlText w:val="%7."/>
      <w:lvlJc w:val="left"/>
      <w:pPr>
        <w:ind w:left="3924" w:hanging="360"/>
      </w:pPr>
    </w:lvl>
    <w:lvl w:ilvl="7" w:tplc="04090019">
      <w:start w:val="1"/>
      <w:numFmt w:val="lowerLetter"/>
      <w:lvlText w:val="%8."/>
      <w:lvlJc w:val="left"/>
      <w:pPr>
        <w:ind w:left="4644" w:hanging="360"/>
      </w:pPr>
    </w:lvl>
    <w:lvl w:ilvl="8" w:tplc="0409001B">
      <w:start w:val="1"/>
      <w:numFmt w:val="lowerRoman"/>
      <w:lvlText w:val="%9."/>
      <w:lvlJc w:val="right"/>
      <w:pPr>
        <w:ind w:left="5364" w:hanging="180"/>
      </w:pPr>
    </w:lvl>
  </w:abstractNum>
  <w:abstractNum w:abstractNumId="11" w15:restartNumberingAfterBreak="0">
    <w:nsid w:val="4D5D2264"/>
    <w:multiLevelType w:val="hybridMultilevel"/>
    <w:tmpl w:val="06FEA91A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52765029"/>
    <w:multiLevelType w:val="hybridMultilevel"/>
    <w:tmpl w:val="E08A9A06"/>
    <w:lvl w:ilvl="0" w:tplc="BE5E9C04">
      <w:start w:val="8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655A9"/>
    <w:multiLevelType w:val="hybridMultilevel"/>
    <w:tmpl w:val="E670DE22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574C4F55"/>
    <w:multiLevelType w:val="hybridMultilevel"/>
    <w:tmpl w:val="79A0772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011772"/>
    <w:multiLevelType w:val="multilevel"/>
    <w:tmpl w:val="6F8A7D5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5B301D22"/>
    <w:multiLevelType w:val="hybridMultilevel"/>
    <w:tmpl w:val="D8ACE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84B18"/>
    <w:multiLevelType w:val="hybridMultilevel"/>
    <w:tmpl w:val="E1CCE8A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A305FA"/>
    <w:multiLevelType w:val="hybridMultilevel"/>
    <w:tmpl w:val="00B21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77790"/>
    <w:multiLevelType w:val="hybridMultilevel"/>
    <w:tmpl w:val="40D8F134"/>
    <w:lvl w:ilvl="0" w:tplc="F14C7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5AAE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724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6CC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A6A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006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E89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983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949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CB8151A"/>
    <w:multiLevelType w:val="hybridMultilevel"/>
    <w:tmpl w:val="650CF466"/>
    <w:lvl w:ilvl="0" w:tplc="F8EE453C">
      <w:start w:val="8"/>
      <w:numFmt w:val="bullet"/>
      <w:lvlText w:val=""/>
      <w:lvlJc w:val="left"/>
      <w:pPr>
        <w:ind w:left="720" w:hanging="360"/>
      </w:pPr>
      <w:rPr>
        <w:rFonts w:ascii="Wingdings" w:eastAsia="Batang" w:hAnsi="Wingdings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71DBC"/>
    <w:multiLevelType w:val="hybridMultilevel"/>
    <w:tmpl w:val="C2CA73C0"/>
    <w:lvl w:ilvl="0" w:tplc="EB6A00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F03D60">
      <w:start w:val="115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AAE2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207E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E801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3C61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2617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14D3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8AE8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704F51AC"/>
    <w:multiLevelType w:val="hybridMultilevel"/>
    <w:tmpl w:val="9E9C6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8035DB"/>
    <w:multiLevelType w:val="hybridMultilevel"/>
    <w:tmpl w:val="9E9C6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CD0F36"/>
    <w:multiLevelType w:val="hybridMultilevel"/>
    <w:tmpl w:val="9E9C63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5841C3"/>
    <w:multiLevelType w:val="hybridMultilevel"/>
    <w:tmpl w:val="0C1E5934"/>
    <w:lvl w:ilvl="0" w:tplc="81B6C1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29DD2">
      <w:start w:val="115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F22672">
      <w:start w:val="1156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52AD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5AA1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72E2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1CED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E6D0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AE28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7E7F311F"/>
    <w:multiLevelType w:val="hybridMultilevel"/>
    <w:tmpl w:val="2BBC1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3"/>
  </w:num>
  <w:num w:numId="5">
    <w:abstractNumId w:val="10"/>
  </w:num>
  <w:num w:numId="6">
    <w:abstractNumId w:val="19"/>
  </w:num>
  <w:num w:numId="7">
    <w:abstractNumId w:val="16"/>
  </w:num>
  <w:num w:numId="8">
    <w:abstractNumId w:val="2"/>
  </w:num>
  <w:num w:numId="9">
    <w:abstractNumId w:val="26"/>
  </w:num>
  <w:num w:numId="10">
    <w:abstractNumId w:val="8"/>
  </w:num>
  <w:num w:numId="11">
    <w:abstractNumId w:val="4"/>
  </w:num>
  <w:num w:numId="12">
    <w:abstractNumId w:val="14"/>
  </w:num>
  <w:num w:numId="13">
    <w:abstractNumId w:val="11"/>
  </w:num>
  <w:num w:numId="1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5"/>
  </w:num>
  <w:num w:numId="16">
    <w:abstractNumId w:val="0"/>
  </w:num>
  <w:num w:numId="17">
    <w:abstractNumId w:val="25"/>
  </w:num>
  <w:num w:numId="18">
    <w:abstractNumId w:val="21"/>
  </w:num>
  <w:num w:numId="19">
    <w:abstractNumId w:val="5"/>
  </w:num>
  <w:num w:numId="20">
    <w:abstractNumId w:val="6"/>
  </w:num>
  <w:num w:numId="21">
    <w:abstractNumId w:val="20"/>
  </w:num>
  <w:num w:numId="22">
    <w:abstractNumId w:val="12"/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7"/>
  </w:num>
  <w:num w:numId="26">
    <w:abstractNumId w:val="1"/>
  </w:num>
  <w:num w:numId="27">
    <w:abstractNumId w:val="24"/>
  </w:num>
  <w:num w:numId="28">
    <w:abstractNumId w:val="18"/>
  </w:num>
  <w:num w:numId="29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y Bennett">
    <w15:presenceInfo w15:providerId="None" w15:userId="Andy Bennet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30"/>
  <w:bordersDoNotSurroundHeader/>
  <w:bordersDoNotSurroundFooter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2sjQytzQ1MjY3MzJV0lEKTi0uzszPAykwM60FANZHMjMtAAAA"/>
  </w:docVars>
  <w:rsids>
    <w:rsidRoot w:val="00B268C0"/>
    <w:rsid w:val="00002CAD"/>
    <w:rsid w:val="00003301"/>
    <w:rsid w:val="00003917"/>
    <w:rsid w:val="00003C16"/>
    <w:rsid w:val="000044E1"/>
    <w:rsid w:val="000078BC"/>
    <w:rsid w:val="000105EF"/>
    <w:rsid w:val="00011251"/>
    <w:rsid w:val="00011672"/>
    <w:rsid w:val="00011919"/>
    <w:rsid w:val="00011BC8"/>
    <w:rsid w:val="00012AC0"/>
    <w:rsid w:val="0001314E"/>
    <w:rsid w:val="000131DA"/>
    <w:rsid w:val="0001490E"/>
    <w:rsid w:val="00015E18"/>
    <w:rsid w:val="000169C6"/>
    <w:rsid w:val="00022636"/>
    <w:rsid w:val="0002265E"/>
    <w:rsid w:val="00022CB7"/>
    <w:rsid w:val="0002496E"/>
    <w:rsid w:val="00024AD9"/>
    <w:rsid w:val="000257A6"/>
    <w:rsid w:val="00026026"/>
    <w:rsid w:val="00026DCA"/>
    <w:rsid w:val="00027870"/>
    <w:rsid w:val="00027F66"/>
    <w:rsid w:val="00032870"/>
    <w:rsid w:val="000361D2"/>
    <w:rsid w:val="000366DC"/>
    <w:rsid w:val="00037C00"/>
    <w:rsid w:val="0004187F"/>
    <w:rsid w:val="000422C7"/>
    <w:rsid w:val="00042D3D"/>
    <w:rsid w:val="00043097"/>
    <w:rsid w:val="00043369"/>
    <w:rsid w:val="000433B8"/>
    <w:rsid w:val="000438BD"/>
    <w:rsid w:val="00044818"/>
    <w:rsid w:val="00046B54"/>
    <w:rsid w:val="00051360"/>
    <w:rsid w:val="00051DCE"/>
    <w:rsid w:val="000525AF"/>
    <w:rsid w:val="000526FD"/>
    <w:rsid w:val="00053CDF"/>
    <w:rsid w:val="00054F4A"/>
    <w:rsid w:val="000575A2"/>
    <w:rsid w:val="00060191"/>
    <w:rsid w:val="00060200"/>
    <w:rsid w:val="00061648"/>
    <w:rsid w:val="00062052"/>
    <w:rsid w:val="00062320"/>
    <w:rsid w:val="0006272B"/>
    <w:rsid w:val="000635F2"/>
    <w:rsid w:val="00063FF0"/>
    <w:rsid w:val="0006647C"/>
    <w:rsid w:val="00067168"/>
    <w:rsid w:val="000711B7"/>
    <w:rsid w:val="00071247"/>
    <w:rsid w:val="0007338B"/>
    <w:rsid w:val="000736B8"/>
    <w:rsid w:val="00073EEB"/>
    <w:rsid w:val="000746B3"/>
    <w:rsid w:val="0007499D"/>
    <w:rsid w:val="00075153"/>
    <w:rsid w:val="000755CA"/>
    <w:rsid w:val="00076CC9"/>
    <w:rsid w:val="00076CCB"/>
    <w:rsid w:val="000779FD"/>
    <w:rsid w:val="00080238"/>
    <w:rsid w:val="000808E3"/>
    <w:rsid w:val="000812D2"/>
    <w:rsid w:val="00081424"/>
    <w:rsid w:val="00081A2F"/>
    <w:rsid w:val="00082056"/>
    <w:rsid w:val="0008422D"/>
    <w:rsid w:val="000844AC"/>
    <w:rsid w:val="00084949"/>
    <w:rsid w:val="0008563B"/>
    <w:rsid w:val="000863DA"/>
    <w:rsid w:val="0008678E"/>
    <w:rsid w:val="00086AFA"/>
    <w:rsid w:val="00086F79"/>
    <w:rsid w:val="0009007C"/>
    <w:rsid w:val="0009010D"/>
    <w:rsid w:val="00092109"/>
    <w:rsid w:val="00093EC9"/>
    <w:rsid w:val="000955DF"/>
    <w:rsid w:val="00095F3F"/>
    <w:rsid w:val="000A22BE"/>
    <w:rsid w:val="000A3248"/>
    <w:rsid w:val="000A366D"/>
    <w:rsid w:val="000A3966"/>
    <w:rsid w:val="000A655E"/>
    <w:rsid w:val="000A65BE"/>
    <w:rsid w:val="000A6788"/>
    <w:rsid w:val="000A6D56"/>
    <w:rsid w:val="000A6DD0"/>
    <w:rsid w:val="000B03F7"/>
    <w:rsid w:val="000B1DCA"/>
    <w:rsid w:val="000B1F00"/>
    <w:rsid w:val="000B287C"/>
    <w:rsid w:val="000B3349"/>
    <w:rsid w:val="000B342A"/>
    <w:rsid w:val="000B375F"/>
    <w:rsid w:val="000B40BB"/>
    <w:rsid w:val="000B48AE"/>
    <w:rsid w:val="000B4B69"/>
    <w:rsid w:val="000B6486"/>
    <w:rsid w:val="000B67A2"/>
    <w:rsid w:val="000B7D0F"/>
    <w:rsid w:val="000C1011"/>
    <w:rsid w:val="000C1CEA"/>
    <w:rsid w:val="000C241A"/>
    <w:rsid w:val="000C2B1B"/>
    <w:rsid w:val="000C4CB1"/>
    <w:rsid w:val="000C5D08"/>
    <w:rsid w:val="000C6EAD"/>
    <w:rsid w:val="000D12B3"/>
    <w:rsid w:val="000D21BE"/>
    <w:rsid w:val="000D22EF"/>
    <w:rsid w:val="000D2C64"/>
    <w:rsid w:val="000D2E0D"/>
    <w:rsid w:val="000D38A9"/>
    <w:rsid w:val="000D38F4"/>
    <w:rsid w:val="000D39C7"/>
    <w:rsid w:val="000D5C53"/>
    <w:rsid w:val="000D643E"/>
    <w:rsid w:val="000D7DB2"/>
    <w:rsid w:val="000E01DE"/>
    <w:rsid w:val="000E045E"/>
    <w:rsid w:val="000E0A2F"/>
    <w:rsid w:val="000E2941"/>
    <w:rsid w:val="000E2C12"/>
    <w:rsid w:val="000E2D94"/>
    <w:rsid w:val="000E31C8"/>
    <w:rsid w:val="000E5B9B"/>
    <w:rsid w:val="000E5DBD"/>
    <w:rsid w:val="000F049B"/>
    <w:rsid w:val="000F1299"/>
    <w:rsid w:val="000F1C40"/>
    <w:rsid w:val="000F2D6E"/>
    <w:rsid w:val="000F33A9"/>
    <w:rsid w:val="000F38A1"/>
    <w:rsid w:val="000F48D1"/>
    <w:rsid w:val="000F642F"/>
    <w:rsid w:val="00100629"/>
    <w:rsid w:val="00100747"/>
    <w:rsid w:val="00101B96"/>
    <w:rsid w:val="00101E3A"/>
    <w:rsid w:val="0010446B"/>
    <w:rsid w:val="00106643"/>
    <w:rsid w:val="0011059D"/>
    <w:rsid w:val="00110EE1"/>
    <w:rsid w:val="00112498"/>
    <w:rsid w:val="001131B2"/>
    <w:rsid w:val="0011441C"/>
    <w:rsid w:val="00114838"/>
    <w:rsid w:val="00115988"/>
    <w:rsid w:val="00115F1C"/>
    <w:rsid w:val="00117D53"/>
    <w:rsid w:val="00120027"/>
    <w:rsid w:val="00120BD3"/>
    <w:rsid w:val="00120D7F"/>
    <w:rsid w:val="0012137F"/>
    <w:rsid w:val="001215DF"/>
    <w:rsid w:val="001227A6"/>
    <w:rsid w:val="001230A3"/>
    <w:rsid w:val="001247A9"/>
    <w:rsid w:val="001254A8"/>
    <w:rsid w:val="001259C5"/>
    <w:rsid w:val="00125EF8"/>
    <w:rsid w:val="001267E9"/>
    <w:rsid w:val="00126CFD"/>
    <w:rsid w:val="0013237A"/>
    <w:rsid w:val="0013363D"/>
    <w:rsid w:val="00134FA2"/>
    <w:rsid w:val="00135074"/>
    <w:rsid w:val="00135490"/>
    <w:rsid w:val="001355ED"/>
    <w:rsid w:val="001359DA"/>
    <w:rsid w:val="00136E7B"/>
    <w:rsid w:val="00137B6E"/>
    <w:rsid w:val="00137BB7"/>
    <w:rsid w:val="0014061D"/>
    <w:rsid w:val="001411AE"/>
    <w:rsid w:val="001415DD"/>
    <w:rsid w:val="0014192B"/>
    <w:rsid w:val="00141E54"/>
    <w:rsid w:val="0014358E"/>
    <w:rsid w:val="00143621"/>
    <w:rsid w:val="00144404"/>
    <w:rsid w:val="001454F5"/>
    <w:rsid w:val="0014663A"/>
    <w:rsid w:val="00147039"/>
    <w:rsid w:val="00147E88"/>
    <w:rsid w:val="001502C1"/>
    <w:rsid w:val="001504E9"/>
    <w:rsid w:val="00150E8F"/>
    <w:rsid w:val="00151844"/>
    <w:rsid w:val="0015265F"/>
    <w:rsid w:val="00153411"/>
    <w:rsid w:val="00153720"/>
    <w:rsid w:val="00153A06"/>
    <w:rsid w:val="00155DE4"/>
    <w:rsid w:val="001564AF"/>
    <w:rsid w:val="00157215"/>
    <w:rsid w:val="001578D3"/>
    <w:rsid w:val="0015795A"/>
    <w:rsid w:val="00160273"/>
    <w:rsid w:val="00160303"/>
    <w:rsid w:val="00160836"/>
    <w:rsid w:val="00160910"/>
    <w:rsid w:val="00161174"/>
    <w:rsid w:val="001619BC"/>
    <w:rsid w:val="00161F9B"/>
    <w:rsid w:val="001644AE"/>
    <w:rsid w:val="00164D8B"/>
    <w:rsid w:val="00164EE8"/>
    <w:rsid w:val="00164FE7"/>
    <w:rsid w:val="0017074D"/>
    <w:rsid w:val="001719B7"/>
    <w:rsid w:val="0017335E"/>
    <w:rsid w:val="001739E2"/>
    <w:rsid w:val="0017526A"/>
    <w:rsid w:val="0017540B"/>
    <w:rsid w:val="00176367"/>
    <w:rsid w:val="00176617"/>
    <w:rsid w:val="0017770C"/>
    <w:rsid w:val="00180F0F"/>
    <w:rsid w:val="0018395A"/>
    <w:rsid w:val="00184144"/>
    <w:rsid w:val="00184375"/>
    <w:rsid w:val="00185369"/>
    <w:rsid w:val="00185667"/>
    <w:rsid w:val="00186DA2"/>
    <w:rsid w:val="001874D3"/>
    <w:rsid w:val="00187656"/>
    <w:rsid w:val="0019090F"/>
    <w:rsid w:val="00190F58"/>
    <w:rsid w:val="00191463"/>
    <w:rsid w:val="00192391"/>
    <w:rsid w:val="00192BF1"/>
    <w:rsid w:val="00192EC1"/>
    <w:rsid w:val="0019311F"/>
    <w:rsid w:val="00193C75"/>
    <w:rsid w:val="001947A0"/>
    <w:rsid w:val="00194AE3"/>
    <w:rsid w:val="001956F7"/>
    <w:rsid w:val="00197A67"/>
    <w:rsid w:val="001A057A"/>
    <w:rsid w:val="001A0803"/>
    <w:rsid w:val="001A0849"/>
    <w:rsid w:val="001A11BF"/>
    <w:rsid w:val="001A29D5"/>
    <w:rsid w:val="001A2E0C"/>
    <w:rsid w:val="001A38AE"/>
    <w:rsid w:val="001A3C32"/>
    <w:rsid w:val="001A4BA9"/>
    <w:rsid w:val="001A5058"/>
    <w:rsid w:val="001A5258"/>
    <w:rsid w:val="001A6559"/>
    <w:rsid w:val="001A688C"/>
    <w:rsid w:val="001A7505"/>
    <w:rsid w:val="001B0913"/>
    <w:rsid w:val="001B09BE"/>
    <w:rsid w:val="001B2151"/>
    <w:rsid w:val="001B24C1"/>
    <w:rsid w:val="001B31DC"/>
    <w:rsid w:val="001B3FD7"/>
    <w:rsid w:val="001B4171"/>
    <w:rsid w:val="001B4A1A"/>
    <w:rsid w:val="001B5BAA"/>
    <w:rsid w:val="001B641F"/>
    <w:rsid w:val="001B7235"/>
    <w:rsid w:val="001C23CC"/>
    <w:rsid w:val="001C2852"/>
    <w:rsid w:val="001C2CFD"/>
    <w:rsid w:val="001C371B"/>
    <w:rsid w:val="001C49D4"/>
    <w:rsid w:val="001C6E1C"/>
    <w:rsid w:val="001D1331"/>
    <w:rsid w:val="001D3C64"/>
    <w:rsid w:val="001D448B"/>
    <w:rsid w:val="001D6AA4"/>
    <w:rsid w:val="001D76E2"/>
    <w:rsid w:val="001D76F1"/>
    <w:rsid w:val="001E27A0"/>
    <w:rsid w:val="001E2C77"/>
    <w:rsid w:val="001E6173"/>
    <w:rsid w:val="001E6888"/>
    <w:rsid w:val="001E6894"/>
    <w:rsid w:val="001E6963"/>
    <w:rsid w:val="001E73CC"/>
    <w:rsid w:val="001F0E60"/>
    <w:rsid w:val="001F0FDA"/>
    <w:rsid w:val="001F1831"/>
    <w:rsid w:val="001F2D7C"/>
    <w:rsid w:val="001F30EE"/>
    <w:rsid w:val="001F388C"/>
    <w:rsid w:val="001F3D05"/>
    <w:rsid w:val="001F65F9"/>
    <w:rsid w:val="001F7AE5"/>
    <w:rsid w:val="001F7C49"/>
    <w:rsid w:val="00200668"/>
    <w:rsid w:val="002007A2"/>
    <w:rsid w:val="002030F4"/>
    <w:rsid w:val="002046CD"/>
    <w:rsid w:val="002048DB"/>
    <w:rsid w:val="00205901"/>
    <w:rsid w:val="00206D98"/>
    <w:rsid w:val="00207C47"/>
    <w:rsid w:val="00207C56"/>
    <w:rsid w:val="0021030B"/>
    <w:rsid w:val="0021188A"/>
    <w:rsid w:val="00211CB7"/>
    <w:rsid w:val="00213DF1"/>
    <w:rsid w:val="00215CB0"/>
    <w:rsid w:val="00215F31"/>
    <w:rsid w:val="0021603D"/>
    <w:rsid w:val="0021736F"/>
    <w:rsid w:val="0022196D"/>
    <w:rsid w:val="00221D25"/>
    <w:rsid w:val="00221FEB"/>
    <w:rsid w:val="00225DB5"/>
    <w:rsid w:val="00226AC8"/>
    <w:rsid w:val="00226E4D"/>
    <w:rsid w:val="00230290"/>
    <w:rsid w:val="00230823"/>
    <w:rsid w:val="00230E6E"/>
    <w:rsid w:val="00231609"/>
    <w:rsid w:val="00231D69"/>
    <w:rsid w:val="002335B2"/>
    <w:rsid w:val="002340EF"/>
    <w:rsid w:val="002346C1"/>
    <w:rsid w:val="002363B2"/>
    <w:rsid w:val="002364EA"/>
    <w:rsid w:val="00236C8E"/>
    <w:rsid w:val="00240347"/>
    <w:rsid w:val="00242D25"/>
    <w:rsid w:val="00243D75"/>
    <w:rsid w:val="00245B54"/>
    <w:rsid w:val="002463B8"/>
    <w:rsid w:val="0024701F"/>
    <w:rsid w:val="00247678"/>
    <w:rsid w:val="00250CE8"/>
    <w:rsid w:val="00251B83"/>
    <w:rsid w:val="002523BB"/>
    <w:rsid w:val="00252473"/>
    <w:rsid w:val="002526C5"/>
    <w:rsid w:val="00252836"/>
    <w:rsid w:val="00252909"/>
    <w:rsid w:val="00255ECE"/>
    <w:rsid w:val="00256287"/>
    <w:rsid w:val="00257A99"/>
    <w:rsid w:val="00260A8E"/>
    <w:rsid w:val="00260DA9"/>
    <w:rsid w:val="00262416"/>
    <w:rsid w:val="00262F37"/>
    <w:rsid w:val="00263490"/>
    <w:rsid w:val="0026380E"/>
    <w:rsid w:val="00264AC3"/>
    <w:rsid w:val="00264C3A"/>
    <w:rsid w:val="00264CFD"/>
    <w:rsid w:val="00265018"/>
    <w:rsid w:val="0026569E"/>
    <w:rsid w:val="0026589E"/>
    <w:rsid w:val="00265CD9"/>
    <w:rsid w:val="0026721F"/>
    <w:rsid w:val="00267437"/>
    <w:rsid w:val="002700A0"/>
    <w:rsid w:val="0027034B"/>
    <w:rsid w:val="00273462"/>
    <w:rsid w:val="0027368E"/>
    <w:rsid w:val="00274FA0"/>
    <w:rsid w:val="0027574A"/>
    <w:rsid w:val="0027610B"/>
    <w:rsid w:val="002809FB"/>
    <w:rsid w:val="002810C5"/>
    <w:rsid w:val="002813AD"/>
    <w:rsid w:val="00281ABF"/>
    <w:rsid w:val="0028284F"/>
    <w:rsid w:val="00284300"/>
    <w:rsid w:val="00284FD7"/>
    <w:rsid w:val="002872BE"/>
    <w:rsid w:val="002908C2"/>
    <w:rsid w:val="00290D1F"/>
    <w:rsid w:val="002919F1"/>
    <w:rsid w:val="00291BE4"/>
    <w:rsid w:val="00294DCC"/>
    <w:rsid w:val="00296B07"/>
    <w:rsid w:val="002A5188"/>
    <w:rsid w:val="002B021E"/>
    <w:rsid w:val="002B02C9"/>
    <w:rsid w:val="002B0969"/>
    <w:rsid w:val="002B0A25"/>
    <w:rsid w:val="002B0C4A"/>
    <w:rsid w:val="002B1FED"/>
    <w:rsid w:val="002B3877"/>
    <w:rsid w:val="002B4283"/>
    <w:rsid w:val="002B5540"/>
    <w:rsid w:val="002B6218"/>
    <w:rsid w:val="002C02A7"/>
    <w:rsid w:val="002C1C25"/>
    <w:rsid w:val="002C3025"/>
    <w:rsid w:val="002C4C20"/>
    <w:rsid w:val="002C522A"/>
    <w:rsid w:val="002C5A4A"/>
    <w:rsid w:val="002C68CB"/>
    <w:rsid w:val="002C6B76"/>
    <w:rsid w:val="002D17BA"/>
    <w:rsid w:val="002D1C0D"/>
    <w:rsid w:val="002D28B9"/>
    <w:rsid w:val="002D3DD8"/>
    <w:rsid w:val="002D476E"/>
    <w:rsid w:val="002E0902"/>
    <w:rsid w:val="002E1956"/>
    <w:rsid w:val="002E3236"/>
    <w:rsid w:val="002E36E6"/>
    <w:rsid w:val="002E3E7E"/>
    <w:rsid w:val="002E5612"/>
    <w:rsid w:val="002E59F4"/>
    <w:rsid w:val="002E5A31"/>
    <w:rsid w:val="002E62FD"/>
    <w:rsid w:val="002E763C"/>
    <w:rsid w:val="002F0546"/>
    <w:rsid w:val="002F0DAF"/>
    <w:rsid w:val="002F187C"/>
    <w:rsid w:val="002F1F40"/>
    <w:rsid w:val="002F22F8"/>
    <w:rsid w:val="002F2BFB"/>
    <w:rsid w:val="002F2D73"/>
    <w:rsid w:val="002F3344"/>
    <w:rsid w:val="002F3CB5"/>
    <w:rsid w:val="002F5587"/>
    <w:rsid w:val="002F5E1C"/>
    <w:rsid w:val="00300879"/>
    <w:rsid w:val="00300A19"/>
    <w:rsid w:val="00301FE3"/>
    <w:rsid w:val="00302233"/>
    <w:rsid w:val="00302741"/>
    <w:rsid w:val="00303B26"/>
    <w:rsid w:val="003041A2"/>
    <w:rsid w:val="00304E96"/>
    <w:rsid w:val="00305242"/>
    <w:rsid w:val="00305462"/>
    <w:rsid w:val="00307135"/>
    <w:rsid w:val="00311A1F"/>
    <w:rsid w:val="00315271"/>
    <w:rsid w:val="003152C3"/>
    <w:rsid w:val="0031540C"/>
    <w:rsid w:val="00315DEF"/>
    <w:rsid w:val="00316F5C"/>
    <w:rsid w:val="00316F65"/>
    <w:rsid w:val="00317ACC"/>
    <w:rsid w:val="00320252"/>
    <w:rsid w:val="0032104A"/>
    <w:rsid w:val="00321C40"/>
    <w:rsid w:val="003222CC"/>
    <w:rsid w:val="00323918"/>
    <w:rsid w:val="0032396D"/>
    <w:rsid w:val="00323AEB"/>
    <w:rsid w:val="003261EB"/>
    <w:rsid w:val="003264D0"/>
    <w:rsid w:val="0033028A"/>
    <w:rsid w:val="00331AC0"/>
    <w:rsid w:val="00332C06"/>
    <w:rsid w:val="003342A8"/>
    <w:rsid w:val="003353A8"/>
    <w:rsid w:val="00335E39"/>
    <w:rsid w:val="00335F96"/>
    <w:rsid w:val="00337030"/>
    <w:rsid w:val="0033762D"/>
    <w:rsid w:val="00340B54"/>
    <w:rsid w:val="00341163"/>
    <w:rsid w:val="00341677"/>
    <w:rsid w:val="00342790"/>
    <w:rsid w:val="00342855"/>
    <w:rsid w:val="00342AEC"/>
    <w:rsid w:val="00342E1A"/>
    <w:rsid w:val="00342E5E"/>
    <w:rsid w:val="0034314B"/>
    <w:rsid w:val="0034372F"/>
    <w:rsid w:val="00343CF0"/>
    <w:rsid w:val="00343D24"/>
    <w:rsid w:val="00345055"/>
    <w:rsid w:val="00345100"/>
    <w:rsid w:val="00345DB9"/>
    <w:rsid w:val="00345ED7"/>
    <w:rsid w:val="003500AE"/>
    <w:rsid w:val="00351952"/>
    <w:rsid w:val="00352198"/>
    <w:rsid w:val="003530DA"/>
    <w:rsid w:val="00353871"/>
    <w:rsid w:val="00353886"/>
    <w:rsid w:val="00354648"/>
    <w:rsid w:val="00354A9B"/>
    <w:rsid w:val="00354C11"/>
    <w:rsid w:val="00354D5A"/>
    <w:rsid w:val="00357707"/>
    <w:rsid w:val="00360302"/>
    <w:rsid w:val="003603E2"/>
    <w:rsid w:val="00362A6E"/>
    <w:rsid w:val="00362D04"/>
    <w:rsid w:val="00366660"/>
    <w:rsid w:val="00366FC0"/>
    <w:rsid w:val="00367486"/>
    <w:rsid w:val="00367D3E"/>
    <w:rsid w:val="003723C7"/>
    <w:rsid w:val="00372B3B"/>
    <w:rsid w:val="00373B80"/>
    <w:rsid w:val="00374323"/>
    <w:rsid w:val="00375402"/>
    <w:rsid w:val="00375643"/>
    <w:rsid w:val="00375A04"/>
    <w:rsid w:val="00375BA9"/>
    <w:rsid w:val="00375EE6"/>
    <w:rsid w:val="00376AED"/>
    <w:rsid w:val="003775E7"/>
    <w:rsid w:val="0037764A"/>
    <w:rsid w:val="00377D82"/>
    <w:rsid w:val="003801FA"/>
    <w:rsid w:val="0038104B"/>
    <w:rsid w:val="003814F9"/>
    <w:rsid w:val="0038277D"/>
    <w:rsid w:val="00382EFF"/>
    <w:rsid w:val="00383585"/>
    <w:rsid w:val="003838BC"/>
    <w:rsid w:val="00383E05"/>
    <w:rsid w:val="00386D60"/>
    <w:rsid w:val="0039007A"/>
    <w:rsid w:val="0039258E"/>
    <w:rsid w:val="00392813"/>
    <w:rsid w:val="0039367A"/>
    <w:rsid w:val="00394F70"/>
    <w:rsid w:val="003970DF"/>
    <w:rsid w:val="003A172F"/>
    <w:rsid w:val="003A1A6A"/>
    <w:rsid w:val="003A1B67"/>
    <w:rsid w:val="003A1DA9"/>
    <w:rsid w:val="003A25A1"/>
    <w:rsid w:val="003A2D22"/>
    <w:rsid w:val="003A35CC"/>
    <w:rsid w:val="003A43AE"/>
    <w:rsid w:val="003A61FF"/>
    <w:rsid w:val="003A7DBF"/>
    <w:rsid w:val="003B1347"/>
    <w:rsid w:val="003B1CB5"/>
    <w:rsid w:val="003B3079"/>
    <w:rsid w:val="003B3203"/>
    <w:rsid w:val="003B365A"/>
    <w:rsid w:val="003B3832"/>
    <w:rsid w:val="003B3D10"/>
    <w:rsid w:val="003B4518"/>
    <w:rsid w:val="003B5A51"/>
    <w:rsid w:val="003B6D4C"/>
    <w:rsid w:val="003B6D9B"/>
    <w:rsid w:val="003B6F0E"/>
    <w:rsid w:val="003B6FDC"/>
    <w:rsid w:val="003B7A37"/>
    <w:rsid w:val="003C0739"/>
    <w:rsid w:val="003C1A31"/>
    <w:rsid w:val="003C1F50"/>
    <w:rsid w:val="003C34FF"/>
    <w:rsid w:val="003C3554"/>
    <w:rsid w:val="003C4DAC"/>
    <w:rsid w:val="003C62AF"/>
    <w:rsid w:val="003C6E46"/>
    <w:rsid w:val="003C763A"/>
    <w:rsid w:val="003D16D6"/>
    <w:rsid w:val="003D18EB"/>
    <w:rsid w:val="003D3483"/>
    <w:rsid w:val="003D7D46"/>
    <w:rsid w:val="003E0572"/>
    <w:rsid w:val="003E2F30"/>
    <w:rsid w:val="003E31BE"/>
    <w:rsid w:val="003E3E9D"/>
    <w:rsid w:val="003E5A16"/>
    <w:rsid w:val="003E5AC1"/>
    <w:rsid w:val="003E5C04"/>
    <w:rsid w:val="003E5C7E"/>
    <w:rsid w:val="003E6AC9"/>
    <w:rsid w:val="003F0DD1"/>
    <w:rsid w:val="003F1A3C"/>
    <w:rsid w:val="003F1B9C"/>
    <w:rsid w:val="003F2A4F"/>
    <w:rsid w:val="003F437C"/>
    <w:rsid w:val="003F5147"/>
    <w:rsid w:val="003F73E9"/>
    <w:rsid w:val="00400D70"/>
    <w:rsid w:val="004013FA"/>
    <w:rsid w:val="004022D2"/>
    <w:rsid w:val="00402AFA"/>
    <w:rsid w:val="00402EBD"/>
    <w:rsid w:val="00403519"/>
    <w:rsid w:val="004037A6"/>
    <w:rsid w:val="0040406B"/>
    <w:rsid w:val="00404176"/>
    <w:rsid w:val="0040494B"/>
    <w:rsid w:val="00405061"/>
    <w:rsid w:val="00407FC6"/>
    <w:rsid w:val="00410881"/>
    <w:rsid w:val="0041168B"/>
    <w:rsid w:val="00412DC7"/>
    <w:rsid w:val="00412EA9"/>
    <w:rsid w:val="00413E73"/>
    <w:rsid w:val="0041440F"/>
    <w:rsid w:val="004144D3"/>
    <w:rsid w:val="00415CBE"/>
    <w:rsid w:val="00416263"/>
    <w:rsid w:val="0041785F"/>
    <w:rsid w:val="00417CDC"/>
    <w:rsid w:val="00423D22"/>
    <w:rsid w:val="00423E9A"/>
    <w:rsid w:val="00424C62"/>
    <w:rsid w:val="00427199"/>
    <w:rsid w:val="00427E31"/>
    <w:rsid w:val="004306F6"/>
    <w:rsid w:val="00431726"/>
    <w:rsid w:val="0043362E"/>
    <w:rsid w:val="0043366B"/>
    <w:rsid w:val="0043469B"/>
    <w:rsid w:val="00435210"/>
    <w:rsid w:val="0043705A"/>
    <w:rsid w:val="0043756F"/>
    <w:rsid w:val="00441331"/>
    <w:rsid w:val="00441646"/>
    <w:rsid w:val="0044332F"/>
    <w:rsid w:val="00444014"/>
    <w:rsid w:val="004440C6"/>
    <w:rsid w:val="00445595"/>
    <w:rsid w:val="00445CEC"/>
    <w:rsid w:val="00446B56"/>
    <w:rsid w:val="004500B4"/>
    <w:rsid w:val="0045029A"/>
    <w:rsid w:val="004517D2"/>
    <w:rsid w:val="00452160"/>
    <w:rsid w:val="00452A9E"/>
    <w:rsid w:val="004541E6"/>
    <w:rsid w:val="00454336"/>
    <w:rsid w:val="00456547"/>
    <w:rsid w:val="00456C35"/>
    <w:rsid w:val="00457EB4"/>
    <w:rsid w:val="00460297"/>
    <w:rsid w:val="004603C5"/>
    <w:rsid w:val="004617D5"/>
    <w:rsid w:val="004619F4"/>
    <w:rsid w:val="0046233D"/>
    <w:rsid w:val="00463B7D"/>
    <w:rsid w:val="004646D6"/>
    <w:rsid w:val="00465614"/>
    <w:rsid w:val="00465D84"/>
    <w:rsid w:val="00470D35"/>
    <w:rsid w:val="00471C4D"/>
    <w:rsid w:val="00472BEC"/>
    <w:rsid w:val="00472C1B"/>
    <w:rsid w:val="00473D5C"/>
    <w:rsid w:val="00474E03"/>
    <w:rsid w:val="004755A4"/>
    <w:rsid w:val="0048016B"/>
    <w:rsid w:val="00480B75"/>
    <w:rsid w:val="00481906"/>
    <w:rsid w:val="00481C77"/>
    <w:rsid w:val="0048357C"/>
    <w:rsid w:val="004856BB"/>
    <w:rsid w:val="00485CE1"/>
    <w:rsid w:val="004868B9"/>
    <w:rsid w:val="0049009E"/>
    <w:rsid w:val="00492312"/>
    <w:rsid w:val="00493A53"/>
    <w:rsid w:val="00494585"/>
    <w:rsid w:val="004951D8"/>
    <w:rsid w:val="00495E83"/>
    <w:rsid w:val="004965F6"/>
    <w:rsid w:val="00496FE8"/>
    <w:rsid w:val="004971C9"/>
    <w:rsid w:val="00497262"/>
    <w:rsid w:val="0049798D"/>
    <w:rsid w:val="004A2547"/>
    <w:rsid w:val="004A2DF1"/>
    <w:rsid w:val="004A37A9"/>
    <w:rsid w:val="004A4823"/>
    <w:rsid w:val="004A590B"/>
    <w:rsid w:val="004A6368"/>
    <w:rsid w:val="004A6492"/>
    <w:rsid w:val="004B168B"/>
    <w:rsid w:val="004B2296"/>
    <w:rsid w:val="004B2424"/>
    <w:rsid w:val="004B2F69"/>
    <w:rsid w:val="004B45AF"/>
    <w:rsid w:val="004B4BDB"/>
    <w:rsid w:val="004B5131"/>
    <w:rsid w:val="004B62C9"/>
    <w:rsid w:val="004B66FD"/>
    <w:rsid w:val="004B6AD7"/>
    <w:rsid w:val="004B6DD9"/>
    <w:rsid w:val="004C0E45"/>
    <w:rsid w:val="004C5D76"/>
    <w:rsid w:val="004C5F7E"/>
    <w:rsid w:val="004C624F"/>
    <w:rsid w:val="004C7151"/>
    <w:rsid w:val="004C7B56"/>
    <w:rsid w:val="004D1DE3"/>
    <w:rsid w:val="004D2BD9"/>
    <w:rsid w:val="004D3160"/>
    <w:rsid w:val="004D33AB"/>
    <w:rsid w:val="004D3EAD"/>
    <w:rsid w:val="004D3F65"/>
    <w:rsid w:val="004D40F8"/>
    <w:rsid w:val="004D4CAF"/>
    <w:rsid w:val="004E00E6"/>
    <w:rsid w:val="004E1C24"/>
    <w:rsid w:val="004E21DC"/>
    <w:rsid w:val="004E2F66"/>
    <w:rsid w:val="004E552D"/>
    <w:rsid w:val="004E5971"/>
    <w:rsid w:val="004E642B"/>
    <w:rsid w:val="004E66A6"/>
    <w:rsid w:val="004F031E"/>
    <w:rsid w:val="004F0935"/>
    <w:rsid w:val="004F3187"/>
    <w:rsid w:val="004F3E29"/>
    <w:rsid w:val="004F3F0C"/>
    <w:rsid w:val="004F481C"/>
    <w:rsid w:val="004F4D43"/>
    <w:rsid w:val="004F4D5C"/>
    <w:rsid w:val="004F50EC"/>
    <w:rsid w:val="004F51E8"/>
    <w:rsid w:val="004F555B"/>
    <w:rsid w:val="004F6BE1"/>
    <w:rsid w:val="004F7AAB"/>
    <w:rsid w:val="005004DB"/>
    <w:rsid w:val="00500D0E"/>
    <w:rsid w:val="005010FA"/>
    <w:rsid w:val="00501718"/>
    <w:rsid w:val="00501C3A"/>
    <w:rsid w:val="00502AEF"/>
    <w:rsid w:val="00502BDD"/>
    <w:rsid w:val="0050334D"/>
    <w:rsid w:val="0050548B"/>
    <w:rsid w:val="00506995"/>
    <w:rsid w:val="00506FE9"/>
    <w:rsid w:val="00507673"/>
    <w:rsid w:val="005115C7"/>
    <w:rsid w:val="0051337E"/>
    <w:rsid w:val="00513CA7"/>
    <w:rsid w:val="00515793"/>
    <w:rsid w:val="005159B7"/>
    <w:rsid w:val="00517B1A"/>
    <w:rsid w:val="00517F55"/>
    <w:rsid w:val="00521B61"/>
    <w:rsid w:val="00521EA3"/>
    <w:rsid w:val="00525357"/>
    <w:rsid w:val="0052590B"/>
    <w:rsid w:val="0052619E"/>
    <w:rsid w:val="00526604"/>
    <w:rsid w:val="005271B5"/>
    <w:rsid w:val="00527402"/>
    <w:rsid w:val="0052741A"/>
    <w:rsid w:val="0052776D"/>
    <w:rsid w:val="00531DB9"/>
    <w:rsid w:val="00533615"/>
    <w:rsid w:val="00533938"/>
    <w:rsid w:val="00534879"/>
    <w:rsid w:val="00536B38"/>
    <w:rsid w:val="00542FD7"/>
    <w:rsid w:val="00543242"/>
    <w:rsid w:val="005444C7"/>
    <w:rsid w:val="005464B8"/>
    <w:rsid w:val="00546844"/>
    <w:rsid w:val="00550AD1"/>
    <w:rsid w:val="0055263E"/>
    <w:rsid w:val="0055594C"/>
    <w:rsid w:val="005565ED"/>
    <w:rsid w:val="005577B4"/>
    <w:rsid w:val="00557B4F"/>
    <w:rsid w:val="00557CE3"/>
    <w:rsid w:val="00557F1E"/>
    <w:rsid w:val="005612C9"/>
    <w:rsid w:val="00562366"/>
    <w:rsid w:val="0056292F"/>
    <w:rsid w:val="00562BB9"/>
    <w:rsid w:val="005642B9"/>
    <w:rsid w:val="00564DB1"/>
    <w:rsid w:val="00565004"/>
    <w:rsid w:val="005660C7"/>
    <w:rsid w:val="00570091"/>
    <w:rsid w:val="0057112D"/>
    <w:rsid w:val="005722B3"/>
    <w:rsid w:val="005734B4"/>
    <w:rsid w:val="00573724"/>
    <w:rsid w:val="00574848"/>
    <w:rsid w:val="00574DA5"/>
    <w:rsid w:val="00576682"/>
    <w:rsid w:val="0057669E"/>
    <w:rsid w:val="005767C2"/>
    <w:rsid w:val="005768B5"/>
    <w:rsid w:val="00581251"/>
    <w:rsid w:val="00581258"/>
    <w:rsid w:val="005816C4"/>
    <w:rsid w:val="00581D7A"/>
    <w:rsid w:val="0058392B"/>
    <w:rsid w:val="00584537"/>
    <w:rsid w:val="00585771"/>
    <w:rsid w:val="00585D39"/>
    <w:rsid w:val="00586A66"/>
    <w:rsid w:val="00590A37"/>
    <w:rsid w:val="00590AAE"/>
    <w:rsid w:val="00591AB5"/>
    <w:rsid w:val="00592668"/>
    <w:rsid w:val="00592996"/>
    <w:rsid w:val="00594E7D"/>
    <w:rsid w:val="00595135"/>
    <w:rsid w:val="005953E4"/>
    <w:rsid w:val="00596341"/>
    <w:rsid w:val="005964E8"/>
    <w:rsid w:val="00597634"/>
    <w:rsid w:val="005979C4"/>
    <w:rsid w:val="005A0F5D"/>
    <w:rsid w:val="005A21B9"/>
    <w:rsid w:val="005A28E9"/>
    <w:rsid w:val="005A2E8B"/>
    <w:rsid w:val="005A38C6"/>
    <w:rsid w:val="005A3B66"/>
    <w:rsid w:val="005A43AB"/>
    <w:rsid w:val="005A5457"/>
    <w:rsid w:val="005A594F"/>
    <w:rsid w:val="005A656A"/>
    <w:rsid w:val="005A687C"/>
    <w:rsid w:val="005A6B70"/>
    <w:rsid w:val="005A70F6"/>
    <w:rsid w:val="005B13FF"/>
    <w:rsid w:val="005B1D35"/>
    <w:rsid w:val="005B2362"/>
    <w:rsid w:val="005B41DF"/>
    <w:rsid w:val="005B4B29"/>
    <w:rsid w:val="005B4C7B"/>
    <w:rsid w:val="005B4EA2"/>
    <w:rsid w:val="005B511C"/>
    <w:rsid w:val="005B5495"/>
    <w:rsid w:val="005B5C07"/>
    <w:rsid w:val="005B5E57"/>
    <w:rsid w:val="005C00FA"/>
    <w:rsid w:val="005C0595"/>
    <w:rsid w:val="005C05F6"/>
    <w:rsid w:val="005C2C77"/>
    <w:rsid w:val="005C36FC"/>
    <w:rsid w:val="005C376C"/>
    <w:rsid w:val="005C4B87"/>
    <w:rsid w:val="005C7552"/>
    <w:rsid w:val="005C798E"/>
    <w:rsid w:val="005C79B3"/>
    <w:rsid w:val="005D0CD3"/>
    <w:rsid w:val="005D2733"/>
    <w:rsid w:val="005D2C47"/>
    <w:rsid w:val="005D2E1D"/>
    <w:rsid w:val="005D3172"/>
    <w:rsid w:val="005D5D36"/>
    <w:rsid w:val="005E138C"/>
    <w:rsid w:val="005E1C40"/>
    <w:rsid w:val="005E1E77"/>
    <w:rsid w:val="005E38F9"/>
    <w:rsid w:val="005E398C"/>
    <w:rsid w:val="005E4E4C"/>
    <w:rsid w:val="005E7617"/>
    <w:rsid w:val="005F0352"/>
    <w:rsid w:val="005F4B04"/>
    <w:rsid w:val="005F5692"/>
    <w:rsid w:val="005F5ACD"/>
    <w:rsid w:val="005F7120"/>
    <w:rsid w:val="0060067C"/>
    <w:rsid w:val="006012D2"/>
    <w:rsid w:val="006032BD"/>
    <w:rsid w:val="00603E1E"/>
    <w:rsid w:val="006043E1"/>
    <w:rsid w:val="006066E6"/>
    <w:rsid w:val="006103EB"/>
    <w:rsid w:val="00611C95"/>
    <w:rsid w:val="00613BC2"/>
    <w:rsid w:val="00614127"/>
    <w:rsid w:val="0061482E"/>
    <w:rsid w:val="00616A70"/>
    <w:rsid w:val="006171DE"/>
    <w:rsid w:val="0061787F"/>
    <w:rsid w:val="00617B1C"/>
    <w:rsid w:val="00620172"/>
    <w:rsid w:val="00623E4D"/>
    <w:rsid w:val="00624AC6"/>
    <w:rsid w:val="006261CB"/>
    <w:rsid w:val="0063295F"/>
    <w:rsid w:val="00632D15"/>
    <w:rsid w:val="00633BB5"/>
    <w:rsid w:val="00634CE9"/>
    <w:rsid w:val="0063527A"/>
    <w:rsid w:val="00635796"/>
    <w:rsid w:val="00635F58"/>
    <w:rsid w:val="00636918"/>
    <w:rsid w:val="00636FF1"/>
    <w:rsid w:val="00637264"/>
    <w:rsid w:val="00637CB0"/>
    <w:rsid w:val="00637EA3"/>
    <w:rsid w:val="0064076D"/>
    <w:rsid w:val="00641567"/>
    <w:rsid w:val="0064226A"/>
    <w:rsid w:val="00645B06"/>
    <w:rsid w:val="00647ACF"/>
    <w:rsid w:val="00650144"/>
    <w:rsid w:val="0065147B"/>
    <w:rsid w:val="00652D29"/>
    <w:rsid w:val="00653A35"/>
    <w:rsid w:val="006544DA"/>
    <w:rsid w:val="00655B9C"/>
    <w:rsid w:val="00660A80"/>
    <w:rsid w:val="00660B50"/>
    <w:rsid w:val="006619BF"/>
    <w:rsid w:val="0066294A"/>
    <w:rsid w:val="006639BE"/>
    <w:rsid w:val="00663DEF"/>
    <w:rsid w:val="006641C1"/>
    <w:rsid w:val="00664ACE"/>
    <w:rsid w:val="00665C6B"/>
    <w:rsid w:val="00665D6A"/>
    <w:rsid w:val="00671892"/>
    <w:rsid w:val="006735DB"/>
    <w:rsid w:val="00673C41"/>
    <w:rsid w:val="00673E3E"/>
    <w:rsid w:val="00674232"/>
    <w:rsid w:val="00674264"/>
    <w:rsid w:val="006755D3"/>
    <w:rsid w:val="006770D5"/>
    <w:rsid w:val="0068036A"/>
    <w:rsid w:val="00681E38"/>
    <w:rsid w:val="0068555F"/>
    <w:rsid w:val="00685674"/>
    <w:rsid w:val="00685E2C"/>
    <w:rsid w:val="006868FA"/>
    <w:rsid w:val="00686A91"/>
    <w:rsid w:val="0068737E"/>
    <w:rsid w:val="0069041B"/>
    <w:rsid w:val="006923A4"/>
    <w:rsid w:val="006926DC"/>
    <w:rsid w:val="0069288A"/>
    <w:rsid w:val="00692944"/>
    <w:rsid w:val="00692D79"/>
    <w:rsid w:val="00692EAA"/>
    <w:rsid w:val="00693D40"/>
    <w:rsid w:val="00693DB2"/>
    <w:rsid w:val="00695F18"/>
    <w:rsid w:val="00695F9A"/>
    <w:rsid w:val="00697EDC"/>
    <w:rsid w:val="006A135D"/>
    <w:rsid w:val="006A2191"/>
    <w:rsid w:val="006A2394"/>
    <w:rsid w:val="006A2854"/>
    <w:rsid w:val="006A3866"/>
    <w:rsid w:val="006A4036"/>
    <w:rsid w:val="006A5444"/>
    <w:rsid w:val="006A5DFD"/>
    <w:rsid w:val="006A613D"/>
    <w:rsid w:val="006A7EA4"/>
    <w:rsid w:val="006B0357"/>
    <w:rsid w:val="006B260D"/>
    <w:rsid w:val="006B281F"/>
    <w:rsid w:val="006B3D56"/>
    <w:rsid w:val="006B3DB4"/>
    <w:rsid w:val="006B5532"/>
    <w:rsid w:val="006B5966"/>
    <w:rsid w:val="006B6335"/>
    <w:rsid w:val="006B6B39"/>
    <w:rsid w:val="006C029F"/>
    <w:rsid w:val="006C14E3"/>
    <w:rsid w:val="006C15DD"/>
    <w:rsid w:val="006C1693"/>
    <w:rsid w:val="006C4DAB"/>
    <w:rsid w:val="006C694D"/>
    <w:rsid w:val="006C6A31"/>
    <w:rsid w:val="006C774F"/>
    <w:rsid w:val="006D0D77"/>
    <w:rsid w:val="006D1B98"/>
    <w:rsid w:val="006D37CC"/>
    <w:rsid w:val="006D4429"/>
    <w:rsid w:val="006D59A2"/>
    <w:rsid w:val="006D5CF2"/>
    <w:rsid w:val="006D5FC8"/>
    <w:rsid w:val="006D6197"/>
    <w:rsid w:val="006D62A5"/>
    <w:rsid w:val="006D68ED"/>
    <w:rsid w:val="006E08DF"/>
    <w:rsid w:val="006E1B7C"/>
    <w:rsid w:val="006E1FC2"/>
    <w:rsid w:val="006E28CC"/>
    <w:rsid w:val="006E481F"/>
    <w:rsid w:val="006E63AE"/>
    <w:rsid w:val="006E6C75"/>
    <w:rsid w:val="006E7D5B"/>
    <w:rsid w:val="006F07C5"/>
    <w:rsid w:val="006F0B34"/>
    <w:rsid w:val="006F1AB6"/>
    <w:rsid w:val="006F273D"/>
    <w:rsid w:val="006F2A8E"/>
    <w:rsid w:val="006F3403"/>
    <w:rsid w:val="006F3B12"/>
    <w:rsid w:val="006F400A"/>
    <w:rsid w:val="006F41EE"/>
    <w:rsid w:val="006F4484"/>
    <w:rsid w:val="006F4B5F"/>
    <w:rsid w:val="006F4C76"/>
    <w:rsid w:val="006F4E57"/>
    <w:rsid w:val="006F7098"/>
    <w:rsid w:val="00700A5B"/>
    <w:rsid w:val="00701EB4"/>
    <w:rsid w:val="00701F55"/>
    <w:rsid w:val="00702723"/>
    <w:rsid w:val="00703258"/>
    <w:rsid w:val="0070400E"/>
    <w:rsid w:val="00704510"/>
    <w:rsid w:val="007065B1"/>
    <w:rsid w:val="007073C7"/>
    <w:rsid w:val="00707FB1"/>
    <w:rsid w:val="00713677"/>
    <w:rsid w:val="00713A7B"/>
    <w:rsid w:val="00713C53"/>
    <w:rsid w:val="00713E90"/>
    <w:rsid w:val="00714B80"/>
    <w:rsid w:val="0071716A"/>
    <w:rsid w:val="00717B63"/>
    <w:rsid w:val="0072084C"/>
    <w:rsid w:val="0072336A"/>
    <w:rsid w:val="007247A8"/>
    <w:rsid w:val="00725288"/>
    <w:rsid w:val="007255BC"/>
    <w:rsid w:val="00726F7A"/>
    <w:rsid w:val="00730C9E"/>
    <w:rsid w:val="00735614"/>
    <w:rsid w:val="0073708B"/>
    <w:rsid w:val="0073766E"/>
    <w:rsid w:val="0074066C"/>
    <w:rsid w:val="0074141B"/>
    <w:rsid w:val="00741620"/>
    <w:rsid w:val="00741E1D"/>
    <w:rsid w:val="00743039"/>
    <w:rsid w:val="0074363A"/>
    <w:rsid w:val="007454CE"/>
    <w:rsid w:val="00746A59"/>
    <w:rsid w:val="007470E6"/>
    <w:rsid w:val="00747119"/>
    <w:rsid w:val="00747FB5"/>
    <w:rsid w:val="00750451"/>
    <w:rsid w:val="00750CDF"/>
    <w:rsid w:val="00751982"/>
    <w:rsid w:val="007533FE"/>
    <w:rsid w:val="00753773"/>
    <w:rsid w:val="0075514C"/>
    <w:rsid w:val="00755A1D"/>
    <w:rsid w:val="00755BAC"/>
    <w:rsid w:val="00755ECA"/>
    <w:rsid w:val="00760220"/>
    <w:rsid w:val="00760474"/>
    <w:rsid w:val="0076162F"/>
    <w:rsid w:val="00761EDC"/>
    <w:rsid w:val="00762B00"/>
    <w:rsid w:val="0076394E"/>
    <w:rsid w:val="007644B3"/>
    <w:rsid w:val="0076453F"/>
    <w:rsid w:val="00764AD2"/>
    <w:rsid w:val="00765AC2"/>
    <w:rsid w:val="00766DFF"/>
    <w:rsid w:val="0076729F"/>
    <w:rsid w:val="007679E4"/>
    <w:rsid w:val="00770644"/>
    <w:rsid w:val="00771697"/>
    <w:rsid w:val="007730EB"/>
    <w:rsid w:val="00774E50"/>
    <w:rsid w:val="00775AB9"/>
    <w:rsid w:val="00775B07"/>
    <w:rsid w:val="007764F5"/>
    <w:rsid w:val="00780ADF"/>
    <w:rsid w:val="00781DEB"/>
    <w:rsid w:val="0078252E"/>
    <w:rsid w:val="007832A6"/>
    <w:rsid w:val="007832F4"/>
    <w:rsid w:val="007833AC"/>
    <w:rsid w:val="0078396D"/>
    <w:rsid w:val="00784C2E"/>
    <w:rsid w:val="007855D5"/>
    <w:rsid w:val="0078620D"/>
    <w:rsid w:val="00786391"/>
    <w:rsid w:val="00790530"/>
    <w:rsid w:val="00791A6A"/>
    <w:rsid w:val="00794F7F"/>
    <w:rsid w:val="00794F99"/>
    <w:rsid w:val="00796C42"/>
    <w:rsid w:val="007A0913"/>
    <w:rsid w:val="007A09A0"/>
    <w:rsid w:val="007A1957"/>
    <w:rsid w:val="007A19AB"/>
    <w:rsid w:val="007A1B5D"/>
    <w:rsid w:val="007A5806"/>
    <w:rsid w:val="007A5A68"/>
    <w:rsid w:val="007A6525"/>
    <w:rsid w:val="007A6FE9"/>
    <w:rsid w:val="007B2ED7"/>
    <w:rsid w:val="007B3D70"/>
    <w:rsid w:val="007B645A"/>
    <w:rsid w:val="007B6722"/>
    <w:rsid w:val="007C0073"/>
    <w:rsid w:val="007C019E"/>
    <w:rsid w:val="007C11CD"/>
    <w:rsid w:val="007C1E9B"/>
    <w:rsid w:val="007C3F58"/>
    <w:rsid w:val="007C4874"/>
    <w:rsid w:val="007C4CB4"/>
    <w:rsid w:val="007C5F24"/>
    <w:rsid w:val="007D04B6"/>
    <w:rsid w:val="007D05C3"/>
    <w:rsid w:val="007D1092"/>
    <w:rsid w:val="007D2A35"/>
    <w:rsid w:val="007D38D3"/>
    <w:rsid w:val="007D4342"/>
    <w:rsid w:val="007D458E"/>
    <w:rsid w:val="007D5A72"/>
    <w:rsid w:val="007D5B7E"/>
    <w:rsid w:val="007D6E12"/>
    <w:rsid w:val="007D77E0"/>
    <w:rsid w:val="007D782E"/>
    <w:rsid w:val="007E24DB"/>
    <w:rsid w:val="007E2847"/>
    <w:rsid w:val="007E30E2"/>
    <w:rsid w:val="007E361C"/>
    <w:rsid w:val="007E43D9"/>
    <w:rsid w:val="007E4800"/>
    <w:rsid w:val="007E52E9"/>
    <w:rsid w:val="007E5FF0"/>
    <w:rsid w:val="007E650D"/>
    <w:rsid w:val="007E6767"/>
    <w:rsid w:val="007E7A03"/>
    <w:rsid w:val="007F236F"/>
    <w:rsid w:val="007F3296"/>
    <w:rsid w:val="007F48DD"/>
    <w:rsid w:val="007F5E8E"/>
    <w:rsid w:val="007F6798"/>
    <w:rsid w:val="007F7701"/>
    <w:rsid w:val="007F7797"/>
    <w:rsid w:val="008002B4"/>
    <w:rsid w:val="0080155A"/>
    <w:rsid w:val="00801C20"/>
    <w:rsid w:val="00801D65"/>
    <w:rsid w:val="00801D76"/>
    <w:rsid w:val="008026D1"/>
    <w:rsid w:val="00803518"/>
    <w:rsid w:val="008036CE"/>
    <w:rsid w:val="00803893"/>
    <w:rsid w:val="008050DE"/>
    <w:rsid w:val="008059B4"/>
    <w:rsid w:val="0080663B"/>
    <w:rsid w:val="00806BD2"/>
    <w:rsid w:val="00810721"/>
    <w:rsid w:val="00810A11"/>
    <w:rsid w:val="00811D5E"/>
    <w:rsid w:val="00812E9C"/>
    <w:rsid w:val="0081356B"/>
    <w:rsid w:val="00814412"/>
    <w:rsid w:val="00814FBE"/>
    <w:rsid w:val="00815DC8"/>
    <w:rsid w:val="00816CF4"/>
    <w:rsid w:val="008201D3"/>
    <w:rsid w:val="008226E4"/>
    <w:rsid w:val="00823BCD"/>
    <w:rsid w:val="008240BB"/>
    <w:rsid w:val="008246FE"/>
    <w:rsid w:val="008267D6"/>
    <w:rsid w:val="0082706D"/>
    <w:rsid w:val="008272B1"/>
    <w:rsid w:val="00827C2E"/>
    <w:rsid w:val="008302B5"/>
    <w:rsid w:val="00830F49"/>
    <w:rsid w:val="0083121A"/>
    <w:rsid w:val="008314A9"/>
    <w:rsid w:val="008324DE"/>
    <w:rsid w:val="0083256D"/>
    <w:rsid w:val="00833541"/>
    <w:rsid w:val="00833DFA"/>
    <w:rsid w:val="00834EED"/>
    <w:rsid w:val="00835FEF"/>
    <w:rsid w:val="00836A72"/>
    <w:rsid w:val="00840D1A"/>
    <w:rsid w:val="0084116C"/>
    <w:rsid w:val="00842A46"/>
    <w:rsid w:val="00843E63"/>
    <w:rsid w:val="00844B25"/>
    <w:rsid w:val="00844D3F"/>
    <w:rsid w:val="00844E2D"/>
    <w:rsid w:val="008451F9"/>
    <w:rsid w:val="008466B1"/>
    <w:rsid w:val="0084711D"/>
    <w:rsid w:val="008474B3"/>
    <w:rsid w:val="00850778"/>
    <w:rsid w:val="00850C11"/>
    <w:rsid w:val="008512EC"/>
    <w:rsid w:val="008513DE"/>
    <w:rsid w:val="00851D38"/>
    <w:rsid w:val="008521D5"/>
    <w:rsid w:val="008524F0"/>
    <w:rsid w:val="008531A3"/>
    <w:rsid w:val="0085531E"/>
    <w:rsid w:val="008555F1"/>
    <w:rsid w:val="00855771"/>
    <w:rsid w:val="00855A29"/>
    <w:rsid w:val="00855BCD"/>
    <w:rsid w:val="00856579"/>
    <w:rsid w:val="00860D73"/>
    <w:rsid w:val="008617D0"/>
    <w:rsid w:val="00863069"/>
    <w:rsid w:val="00863BE3"/>
    <w:rsid w:val="00864853"/>
    <w:rsid w:val="00865117"/>
    <w:rsid w:val="0086630E"/>
    <w:rsid w:val="0086646D"/>
    <w:rsid w:val="008672F1"/>
    <w:rsid w:val="00870214"/>
    <w:rsid w:val="008703BD"/>
    <w:rsid w:val="008748CD"/>
    <w:rsid w:val="00875662"/>
    <w:rsid w:val="00876B2D"/>
    <w:rsid w:val="0087799F"/>
    <w:rsid w:val="008809EF"/>
    <w:rsid w:val="00881F53"/>
    <w:rsid w:val="00882011"/>
    <w:rsid w:val="0088207E"/>
    <w:rsid w:val="008827CB"/>
    <w:rsid w:val="008829FA"/>
    <w:rsid w:val="00883350"/>
    <w:rsid w:val="00884094"/>
    <w:rsid w:val="008878D2"/>
    <w:rsid w:val="00887B19"/>
    <w:rsid w:val="00887DEE"/>
    <w:rsid w:val="00892235"/>
    <w:rsid w:val="00892344"/>
    <w:rsid w:val="0089436B"/>
    <w:rsid w:val="0089444B"/>
    <w:rsid w:val="00895028"/>
    <w:rsid w:val="008965C6"/>
    <w:rsid w:val="008A0B16"/>
    <w:rsid w:val="008A1D46"/>
    <w:rsid w:val="008A35C8"/>
    <w:rsid w:val="008A36D4"/>
    <w:rsid w:val="008A64D8"/>
    <w:rsid w:val="008A74E1"/>
    <w:rsid w:val="008B06C1"/>
    <w:rsid w:val="008B072F"/>
    <w:rsid w:val="008B0A7B"/>
    <w:rsid w:val="008B0B29"/>
    <w:rsid w:val="008B0D6C"/>
    <w:rsid w:val="008B1CA4"/>
    <w:rsid w:val="008B42F5"/>
    <w:rsid w:val="008B442D"/>
    <w:rsid w:val="008B55C6"/>
    <w:rsid w:val="008B5DDC"/>
    <w:rsid w:val="008B60B7"/>
    <w:rsid w:val="008B63B4"/>
    <w:rsid w:val="008B68D5"/>
    <w:rsid w:val="008C00B7"/>
    <w:rsid w:val="008C0143"/>
    <w:rsid w:val="008C03DD"/>
    <w:rsid w:val="008C102B"/>
    <w:rsid w:val="008C2A6F"/>
    <w:rsid w:val="008C3BAB"/>
    <w:rsid w:val="008C3BCD"/>
    <w:rsid w:val="008C4965"/>
    <w:rsid w:val="008C497D"/>
    <w:rsid w:val="008C5A2B"/>
    <w:rsid w:val="008C66E6"/>
    <w:rsid w:val="008C68A7"/>
    <w:rsid w:val="008C6B0D"/>
    <w:rsid w:val="008C6FB6"/>
    <w:rsid w:val="008C7781"/>
    <w:rsid w:val="008C7D73"/>
    <w:rsid w:val="008D11B6"/>
    <w:rsid w:val="008D31C9"/>
    <w:rsid w:val="008D3F12"/>
    <w:rsid w:val="008D669C"/>
    <w:rsid w:val="008D66C4"/>
    <w:rsid w:val="008E04B4"/>
    <w:rsid w:val="008E0515"/>
    <w:rsid w:val="008E1EE3"/>
    <w:rsid w:val="008E2D97"/>
    <w:rsid w:val="008E31CD"/>
    <w:rsid w:val="008E4475"/>
    <w:rsid w:val="008E56C4"/>
    <w:rsid w:val="008E5A5C"/>
    <w:rsid w:val="008E5F93"/>
    <w:rsid w:val="008E6E22"/>
    <w:rsid w:val="008F172A"/>
    <w:rsid w:val="008F2A41"/>
    <w:rsid w:val="008F2DA5"/>
    <w:rsid w:val="008F437C"/>
    <w:rsid w:val="008F4627"/>
    <w:rsid w:val="008F549D"/>
    <w:rsid w:val="008F5965"/>
    <w:rsid w:val="008F6491"/>
    <w:rsid w:val="008F6755"/>
    <w:rsid w:val="008F68EC"/>
    <w:rsid w:val="008F76FD"/>
    <w:rsid w:val="00900839"/>
    <w:rsid w:val="00900895"/>
    <w:rsid w:val="009009AD"/>
    <w:rsid w:val="009034FD"/>
    <w:rsid w:val="00904669"/>
    <w:rsid w:val="0090557A"/>
    <w:rsid w:val="00905A81"/>
    <w:rsid w:val="009062DF"/>
    <w:rsid w:val="00906CA4"/>
    <w:rsid w:val="00906E0D"/>
    <w:rsid w:val="00906E46"/>
    <w:rsid w:val="00907647"/>
    <w:rsid w:val="009129A6"/>
    <w:rsid w:val="00913433"/>
    <w:rsid w:val="00913A9F"/>
    <w:rsid w:val="00913BD4"/>
    <w:rsid w:val="009144CF"/>
    <w:rsid w:val="009149DB"/>
    <w:rsid w:val="00915289"/>
    <w:rsid w:val="009156B5"/>
    <w:rsid w:val="00915E61"/>
    <w:rsid w:val="00923D6F"/>
    <w:rsid w:val="009245B7"/>
    <w:rsid w:val="00924F67"/>
    <w:rsid w:val="00925008"/>
    <w:rsid w:val="00927410"/>
    <w:rsid w:val="00927B1B"/>
    <w:rsid w:val="0093092D"/>
    <w:rsid w:val="00932461"/>
    <w:rsid w:val="00934EB8"/>
    <w:rsid w:val="00935515"/>
    <w:rsid w:val="0093643E"/>
    <w:rsid w:val="00941126"/>
    <w:rsid w:val="00941590"/>
    <w:rsid w:val="009427BD"/>
    <w:rsid w:val="009433CE"/>
    <w:rsid w:val="00944BE6"/>
    <w:rsid w:val="00945319"/>
    <w:rsid w:val="00947B9D"/>
    <w:rsid w:val="009518FD"/>
    <w:rsid w:val="00952473"/>
    <w:rsid w:val="00952913"/>
    <w:rsid w:val="00952F64"/>
    <w:rsid w:val="0095391E"/>
    <w:rsid w:val="00955875"/>
    <w:rsid w:val="00956EE8"/>
    <w:rsid w:val="009571CE"/>
    <w:rsid w:val="00957344"/>
    <w:rsid w:val="00957F45"/>
    <w:rsid w:val="00962E8E"/>
    <w:rsid w:val="00963338"/>
    <w:rsid w:val="0096352B"/>
    <w:rsid w:val="00965837"/>
    <w:rsid w:val="00965C4F"/>
    <w:rsid w:val="00966750"/>
    <w:rsid w:val="0096714C"/>
    <w:rsid w:val="00970089"/>
    <w:rsid w:val="009729DB"/>
    <w:rsid w:val="00972A59"/>
    <w:rsid w:val="009742CB"/>
    <w:rsid w:val="009745C9"/>
    <w:rsid w:val="00975435"/>
    <w:rsid w:val="009754B9"/>
    <w:rsid w:val="0097665E"/>
    <w:rsid w:val="0098070C"/>
    <w:rsid w:val="00983A6C"/>
    <w:rsid w:val="00983C1E"/>
    <w:rsid w:val="009858CA"/>
    <w:rsid w:val="00987073"/>
    <w:rsid w:val="0099079D"/>
    <w:rsid w:val="00993F95"/>
    <w:rsid w:val="00994557"/>
    <w:rsid w:val="009963BB"/>
    <w:rsid w:val="00996AD8"/>
    <w:rsid w:val="00996FAD"/>
    <w:rsid w:val="009A108C"/>
    <w:rsid w:val="009A3018"/>
    <w:rsid w:val="009A44DF"/>
    <w:rsid w:val="009A4D67"/>
    <w:rsid w:val="009A6DAF"/>
    <w:rsid w:val="009A734F"/>
    <w:rsid w:val="009A77E3"/>
    <w:rsid w:val="009B0A7C"/>
    <w:rsid w:val="009B0C15"/>
    <w:rsid w:val="009B13EC"/>
    <w:rsid w:val="009B168D"/>
    <w:rsid w:val="009B2FDF"/>
    <w:rsid w:val="009B32E8"/>
    <w:rsid w:val="009B3B3D"/>
    <w:rsid w:val="009B3D63"/>
    <w:rsid w:val="009B48C6"/>
    <w:rsid w:val="009B50E2"/>
    <w:rsid w:val="009B5417"/>
    <w:rsid w:val="009B5B21"/>
    <w:rsid w:val="009B6CF0"/>
    <w:rsid w:val="009B6FA3"/>
    <w:rsid w:val="009B7318"/>
    <w:rsid w:val="009C012B"/>
    <w:rsid w:val="009C153C"/>
    <w:rsid w:val="009C1AB8"/>
    <w:rsid w:val="009C2662"/>
    <w:rsid w:val="009C39C4"/>
    <w:rsid w:val="009C3F7D"/>
    <w:rsid w:val="009C6DCB"/>
    <w:rsid w:val="009D076C"/>
    <w:rsid w:val="009D07C0"/>
    <w:rsid w:val="009D0F47"/>
    <w:rsid w:val="009D2504"/>
    <w:rsid w:val="009D49A5"/>
    <w:rsid w:val="009D6956"/>
    <w:rsid w:val="009D7A60"/>
    <w:rsid w:val="009E0B96"/>
    <w:rsid w:val="009E16F6"/>
    <w:rsid w:val="009E1BD8"/>
    <w:rsid w:val="009E1E11"/>
    <w:rsid w:val="009E467D"/>
    <w:rsid w:val="009E4B35"/>
    <w:rsid w:val="009E6F5C"/>
    <w:rsid w:val="009E75BB"/>
    <w:rsid w:val="009F06C0"/>
    <w:rsid w:val="009F0EAE"/>
    <w:rsid w:val="009F235E"/>
    <w:rsid w:val="009F285C"/>
    <w:rsid w:val="009F2D87"/>
    <w:rsid w:val="009F3244"/>
    <w:rsid w:val="009F3E5F"/>
    <w:rsid w:val="009F5254"/>
    <w:rsid w:val="009F63E5"/>
    <w:rsid w:val="00A00DCE"/>
    <w:rsid w:val="00A018A5"/>
    <w:rsid w:val="00A01D02"/>
    <w:rsid w:val="00A02142"/>
    <w:rsid w:val="00A02AC3"/>
    <w:rsid w:val="00A02B26"/>
    <w:rsid w:val="00A033FD"/>
    <w:rsid w:val="00A0589E"/>
    <w:rsid w:val="00A0603C"/>
    <w:rsid w:val="00A06B06"/>
    <w:rsid w:val="00A06C8A"/>
    <w:rsid w:val="00A07EA6"/>
    <w:rsid w:val="00A102C2"/>
    <w:rsid w:val="00A10944"/>
    <w:rsid w:val="00A10E02"/>
    <w:rsid w:val="00A10F73"/>
    <w:rsid w:val="00A116D8"/>
    <w:rsid w:val="00A124E5"/>
    <w:rsid w:val="00A12B3B"/>
    <w:rsid w:val="00A13FFC"/>
    <w:rsid w:val="00A1561A"/>
    <w:rsid w:val="00A15D88"/>
    <w:rsid w:val="00A16FB9"/>
    <w:rsid w:val="00A17226"/>
    <w:rsid w:val="00A22751"/>
    <w:rsid w:val="00A24A32"/>
    <w:rsid w:val="00A2507A"/>
    <w:rsid w:val="00A258DF"/>
    <w:rsid w:val="00A25E15"/>
    <w:rsid w:val="00A265A9"/>
    <w:rsid w:val="00A26F58"/>
    <w:rsid w:val="00A27995"/>
    <w:rsid w:val="00A314E6"/>
    <w:rsid w:val="00A3483A"/>
    <w:rsid w:val="00A34EBD"/>
    <w:rsid w:val="00A35A89"/>
    <w:rsid w:val="00A361C9"/>
    <w:rsid w:val="00A40353"/>
    <w:rsid w:val="00A41166"/>
    <w:rsid w:val="00A412FB"/>
    <w:rsid w:val="00A43893"/>
    <w:rsid w:val="00A471FC"/>
    <w:rsid w:val="00A51961"/>
    <w:rsid w:val="00A51E2E"/>
    <w:rsid w:val="00A51EC1"/>
    <w:rsid w:val="00A53A40"/>
    <w:rsid w:val="00A54033"/>
    <w:rsid w:val="00A543C7"/>
    <w:rsid w:val="00A54A6C"/>
    <w:rsid w:val="00A54FAB"/>
    <w:rsid w:val="00A563BB"/>
    <w:rsid w:val="00A56917"/>
    <w:rsid w:val="00A56CCC"/>
    <w:rsid w:val="00A56E70"/>
    <w:rsid w:val="00A60888"/>
    <w:rsid w:val="00A6244C"/>
    <w:rsid w:val="00A62608"/>
    <w:rsid w:val="00A62A94"/>
    <w:rsid w:val="00A63702"/>
    <w:rsid w:val="00A640AB"/>
    <w:rsid w:val="00A644CB"/>
    <w:rsid w:val="00A663BB"/>
    <w:rsid w:val="00A668CF"/>
    <w:rsid w:val="00A66E2F"/>
    <w:rsid w:val="00A66F32"/>
    <w:rsid w:val="00A6763D"/>
    <w:rsid w:val="00A67FC1"/>
    <w:rsid w:val="00A71082"/>
    <w:rsid w:val="00A716DC"/>
    <w:rsid w:val="00A71714"/>
    <w:rsid w:val="00A71B80"/>
    <w:rsid w:val="00A7239C"/>
    <w:rsid w:val="00A7298D"/>
    <w:rsid w:val="00A744A8"/>
    <w:rsid w:val="00A74BC1"/>
    <w:rsid w:val="00A75267"/>
    <w:rsid w:val="00A755DE"/>
    <w:rsid w:val="00A7586B"/>
    <w:rsid w:val="00A75C24"/>
    <w:rsid w:val="00A762A6"/>
    <w:rsid w:val="00A765CA"/>
    <w:rsid w:val="00A77475"/>
    <w:rsid w:val="00A77A52"/>
    <w:rsid w:val="00A80346"/>
    <w:rsid w:val="00A80A6E"/>
    <w:rsid w:val="00A8171A"/>
    <w:rsid w:val="00A81AFB"/>
    <w:rsid w:val="00A83ACB"/>
    <w:rsid w:val="00A83D5A"/>
    <w:rsid w:val="00A84C6B"/>
    <w:rsid w:val="00A85938"/>
    <w:rsid w:val="00A85B07"/>
    <w:rsid w:val="00A85FF8"/>
    <w:rsid w:val="00A86FAA"/>
    <w:rsid w:val="00A87046"/>
    <w:rsid w:val="00A87194"/>
    <w:rsid w:val="00A87763"/>
    <w:rsid w:val="00A90259"/>
    <w:rsid w:val="00A9170C"/>
    <w:rsid w:val="00A91C47"/>
    <w:rsid w:val="00A93461"/>
    <w:rsid w:val="00A94EF6"/>
    <w:rsid w:val="00A965D5"/>
    <w:rsid w:val="00A971F5"/>
    <w:rsid w:val="00A97B3C"/>
    <w:rsid w:val="00A97F03"/>
    <w:rsid w:val="00AA02DE"/>
    <w:rsid w:val="00AA06D9"/>
    <w:rsid w:val="00AA0E0E"/>
    <w:rsid w:val="00AA34AA"/>
    <w:rsid w:val="00AA34B3"/>
    <w:rsid w:val="00AA36E7"/>
    <w:rsid w:val="00AA448A"/>
    <w:rsid w:val="00AA48DA"/>
    <w:rsid w:val="00AA5598"/>
    <w:rsid w:val="00AA5C20"/>
    <w:rsid w:val="00AA6A79"/>
    <w:rsid w:val="00AA7140"/>
    <w:rsid w:val="00AA740A"/>
    <w:rsid w:val="00AA784B"/>
    <w:rsid w:val="00AA7B6C"/>
    <w:rsid w:val="00AB021D"/>
    <w:rsid w:val="00AB0AED"/>
    <w:rsid w:val="00AB105F"/>
    <w:rsid w:val="00AB1164"/>
    <w:rsid w:val="00AB579D"/>
    <w:rsid w:val="00AB57A6"/>
    <w:rsid w:val="00AB60BD"/>
    <w:rsid w:val="00AC0CBD"/>
    <w:rsid w:val="00AC1955"/>
    <w:rsid w:val="00AC1F50"/>
    <w:rsid w:val="00AC332A"/>
    <w:rsid w:val="00AC5185"/>
    <w:rsid w:val="00AC5652"/>
    <w:rsid w:val="00AC61B7"/>
    <w:rsid w:val="00AD1D14"/>
    <w:rsid w:val="00AD2656"/>
    <w:rsid w:val="00AD30EC"/>
    <w:rsid w:val="00AD5D11"/>
    <w:rsid w:val="00AD608F"/>
    <w:rsid w:val="00AD65DD"/>
    <w:rsid w:val="00AD73AA"/>
    <w:rsid w:val="00AD73F5"/>
    <w:rsid w:val="00AE09FA"/>
    <w:rsid w:val="00AE0E44"/>
    <w:rsid w:val="00AE1E5A"/>
    <w:rsid w:val="00AE1FF9"/>
    <w:rsid w:val="00AE31DF"/>
    <w:rsid w:val="00AE43C1"/>
    <w:rsid w:val="00AE4E48"/>
    <w:rsid w:val="00AE53BC"/>
    <w:rsid w:val="00AE5CEC"/>
    <w:rsid w:val="00AE7418"/>
    <w:rsid w:val="00AF0C1E"/>
    <w:rsid w:val="00AF15DC"/>
    <w:rsid w:val="00AF1B8D"/>
    <w:rsid w:val="00AF49CF"/>
    <w:rsid w:val="00AF4D60"/>
    <w:rsid w:val="00AF4FE9"/>
    <w:rsid w:val="00AF6283"/>
    <w:rsid w:val="00AF74A8"/>
    <w:rsid w:val="00AF76DC"/>
    <w:rsid w:val="00B0031D"/>
    <w:rsid w:val="00B005F2"/>
    <w:rsid w:val="00B01157"/>
    <w:rsid w:val="00B0115D"/>
    <w:rsid w:val="00B01D61"/>
    <w:rsid w:val="00B02570"/>
    <w:rsid w:val="00B03381"/>
    <w:rsid w:val="00B038DC"/>
    <w:rsid w:val="00B04D79"/>
    <w:rsid w:val="00B055C6"/>
    <w:rsid w:val="00B072A3"/>
    <w:rsid w:val="00B0732D"/>
    <w:rsid w:val="00B10901"/>
    <w:rsid w:val="00B11059"/>
    <w:rsid w:val="00B13279"/>
    <w:rsid w:val="00B1411D"/>
    <w:rsid w:val="00B14941"/>
    <w:rsid w:val="00B14965"/>
    <w:rsid w:val="00B17FFE"/>
    <w:rsid w:val="00B200BF"/>
    <w:rsid w:val="00B218FC"/>
    <w:rsid w:val="00B21D04"/>
    <w:rsid w:val="00B239BB"/>
    <w:rsid w:val="00B24FF8"/>
    <w:rsid w:val="00B268C0"/>
    <w:rsid w:val="00B3008B"/>
    <w:rsid w:val="00B30661"/>
    <w:rsid w:val="00B31033"/>
    <w:rsid w:val="00B33BF8"/>
    <w:rsid w:val="00B33F71"/>
    <w:rsid w:val="00B340CD"/>
    <w:rsid w:val="00B34BF5"/>
    <w:rsid w:val="00B34E75"/>
    <w:rsid w:val="00B3572E"/>
    <w:rsid w:val="00B37A35"/>
    <w:rsid w:val="00B41118"/>
    <w:rsid w:val="00B423DD"/>
    <w:rsid w:val="00B44B57"/>
    <w:rsid w:val="00B46C75"/>
    <w:rsid w:val="00B47A87"/>
    <w:rsid w:val="00B507DD"/>
    <w:rsid w:val="00B51CD9"/>
    <w:rsid w:val="00B51DB6"/>
    <w:rsid w:val="00B56F75"/>
    <w:rsid w:val="00B572DA"/>
    <w:rsid w:val="00B57FF6"/>
    <w:rsid w:val="00B600D9"/>
    <w:rsid w:val="00B60979"/>
    <w:rsid w:val="00B60A81"/>
    <w:rsid w:val="00B627D9"/>
    <w:rsid w:val="00B62ACA"/>
    <w:rsid w:val="00B641FB"/>
    <w:rsid w:val="00B6512E"/>
    <w:rsid w:val="00B661A5"/>
    <w:rsid w:val="00B6696D"/>
    <w:rsid w:val="00B7276B"/>
    <w:rsid w:val="00B72DD2"/>
    <w:rsid w:val="00B73CAD"/>
    <w:rsid w:val="00B73E4B"/>
    <w:rsid w:val="00B752D8"/>
    <w:rsid w:val="00B753AA"/>
    <w:rsid w:val="00B77D5F"/>
    <w:rsid w:val="00B80F45"/>
    <w:rsid w:val="00B80FC8"/>
    <w:rsid w:val="00B836AD"/>
    <w:rsid w:val="00B84C6F"/>
    <w:rsid w:val="00B84D87"/>
    <w:rsid w:val="00B85D26"/>
    <w:rsid w:val="00B863CA"/>
    <w:rsid w:val="00B8664A"/>
    <w:rsid w:val="00B91B2A"/>
    <w:rsid w:val="00B93848"/>
    <w:rsid w:val="00B93CCE"/>
    <w:rsid w:val="00B94971"/>
    <w:rsid w:val="00B957C2"/>
    <w:rsid w:val="00B966F6"/>
    <w:rsid w:val="00B9781B"/>
    <w:rsid w:val="00BA0993"/>
    <w:rsid w:val="00BA1518"/>
    <w:rsid w:val="00BA1F9C"/>
    <w:rsid w:val="00BA238C"/>
    <w:rsid w:val="00BA25DF"/>
    <w:rsid w:val="00BA35BD"/>
    <w:rsid w:val="00BA4D61"/>
    <w:rsid w:val="00BA4E56"/>
    <w:rsid w:val="00BA52B5"/>
    <w:rsid w:val="00BA56BD"/>
    <w:rsid w:val="00BA5B22"/>
    <w:rsid w:val="00BA7501"/>
    <w:rsid w:val="00BA75FB"/>
    <w:rsid w:val="00BA7E6D"/>
    <w:rsid w:val="00BA7F22"/>
    <w:rsid w:val="00BB0844"/>
    <w:rsid w:val="00BB22F7"/>
    <w:rsid w:val="00BB43D7"/>
    <w:rsid w:val="00BB5D1C"/>
    <w:rsid w:val="00BB64AD"/>
    <w:rsid w:val="00BC1129"/>
    <w:rsid w:val="00BC151D"/>
    <w:rsid w:val="00BC19B7"/>
    <w:rsid w:val="00BC1FD0"/>
    <w:rsid w:val="00BC3FB2"/>
    <w:rsid w:val="00BC45BD"/>
    <w:rsid w:val="00BC512A"/>
    <w:rsid w:val="00BD0F0A"/>
    <w:rsid w:val="00BD37E1"/>
    <w:rsid w:val="00BD3C2B"/>
    <w:rsid w:val="00BD3E20"/>
    <w:rsid w:val="00BD45BF"/>
    <w:rsid w:val="00BD6491"/>
    <w:rsid w:val="00BD7618"/>
    <w:rsid w:val="00BD7C76"/>
    <w:rsid w:val="00BE025A"/>
    <w:rsid w:val="00BE0DCE"/>
    <w:rsid w:val="00BE13E8"/>
    <w:rsid w:val="00BE178D"/>
    <w:rsid w:val="00BE315B"/>
    <w:rsid w:val="00BE629A"/>
    <w:rsid w:val="00BF0213"/>
    <w:rsid w:val="00BF5AA8"/>
    <w:rsid w:val="00BF6777"/>
    <w:rsid w:val="00C001A9"/>
    <w:rsid w:val="00C005C6"/>
    <w:rsid w:val="00C0161A"/>
    <w:rsid w:val="00C02105"/>
    <w:rsid w:val="00C02B50"/>
    <w:rsid w:val="00C031B7"/>
    <w:rsid w:val="00C035AC"/>
    <w:rsid w:val="00C03B28"/>
    <w:rsid w:val="00C07A02"/>
    <w:rsid w:val="00C10EFB"/>
    <w:rsid w:val="00C11D55"/>
    <w:rsid w:val="00C147EE"/>
    <w:rsid w:val="00C161CA"/>
    <w:rsid w:val="00C1642A"/>
    <w:rsid w:val="00C166C0"/>
    <w:rsid w:val="00C1698F"/>
    <w:rsid w:val="00C21D96"/>
    <w:rsid w:val="00C229AE"/>
    <w:rsid w:val="00C234DF"/>
    <w:rsid w:val="00C23C1B"/>
    <w:rsid w:val="00C24371"/>
    <w:rsid w:val="00C24C64"/>
    <w:rsid w:val="00C24EE3"/>
    <w:rsid w:val="00C25FA4"/>
    <w:rsid w:val="00C26164"/>
    <w:rsid w:val="00C265CC"/>
    <w:rsid w:val="00C300B6"/>
    <w:rsid w:val="00C30E86"/>
    <w:rsid w:val="00C31EE6"/>
    <w:rsid w:val="00C32510"/>
    <w:rsid w:val="00C32B28"/>
    <w:rsid w:val="00C33513"/>
    <w:rsid w:val="00C343FA"/>
    <w:rsid w:val="00C36CAC"/>
    <w:rsid w:val="00C37501"/>
    <w:rsid w:val="00C40F48"/>
    <w:rsid w:val="00C436B9"/>
    <w:rsid w:val="00C43C83"/>
    <w:rsid w:val="00C44AD6"/>
    <w:rsid w:val="00C45354"/>
    <w:rsid w:val="00C457B5"/>
    <w:rsid w:val="00C462B1"/>
    <w:rsid w:val="00C464E8"/>
    <w:rsid w:val="00C467EE"/>
    <w:rsid w:val="00C47E05"/>
    <w:rsid w:val="00C47E18"/>
    <w:rsid w:val="00C508D4"/>
    <w:rsid w:val="00C50CE1"/>
    <w:rsid w:val="00C510F3"/>
    <w:rsid w:val="00C53363"/>
    <w:rsid w:val="00C53465"/>
    <w:rsid w:val="00C53D2F"/>
    <w:rsid w:val="00C548E5"/>
    <w:rsid w:val="00C55340"/>
    <w:rsid w:val="00C560B2"/>
    <w:rsid w:val="00C61389"/>
    <w:rsid w:val="00C61C0D"/>
    <w:rsid w:val="00C61D3B"/>
    <w:rsid w:val="00C62022"/>
    <w:rsid w:val="00C6390B"/>
    <w:rsid w:val="00C64C9F"/>
    <w:rsid w:val="00C65845"/>
    <w:rsid w:val="00C65A0B"/>
    <w:rsid w:val="00C660DA"/>
    <w:rsid w:val="00C66C14"/>
    <w:rsid w:val="00C71485"/>
    <w:rsid w:val="00C716B7"/>
    <w:rsid w:val="00C718DD"/>
    <w:rsid w:val="00C729EE"/>
    <w:rsid w:val="00C7301C"/>
    <w:rsid w:val="00C733E0"/>
    <w:rsid w:val="00C749DF"/>
    <w:rsid w:val="00C81553"/>
    <w:rsid w:val="00C81EDB"/>
    <w:rsid w:val="00C81F11"/>
    <w:rsid w:val="00C82C8A"/>
    <w:rsid w:val="00C82D10"/>
    <w:rsid w:val="00C83627"/>
    <w:rsid w:val="00C84B43"/>
    <w:rsid w:val="00C86A0A"/>
    <w:rsid w:val="00C86CED"/>
    <w:rsid w:val="00C87F84"/>
    <w:rsid w:val="00C903F1"/>
    <w:rsid w:val="00C904DF"/>
    <w:rsid w:val="00C9106E"/>
    <w:rsid w:val="00C91383"/>
    <w:rsid w:val="00C91DB8"/>
    <w:rsid w:val="00C92671"/>
    <w:rsid w:val="00C92DD3"/>
    <w:rsid w:val="00C931B2"/>
    <w:rsid w:val="00C934E9"/>
    <w:rsid w:val="00C936B6"/>
    <w:rsid w:val="00C94240"/>
    <w:rsid w:val="00C9634A"/>
    <w:rsid w:val="00C96EC1"/>
    <w:rsid w:val="00C9775B"/>
    <w:rsid w:val="00C97A86"/>
    <w:rsid w:val="00CA0479"/>
    <w:rsid w:val="00CA04EF"/>
    <w:rsid w:val="00CA3325"/>
    <w:rsid w:val="00CA3339"/>
    <w:rsid w:val="00CA38A6"/>
    <w:rsid w:val="00CA4831"/>
    <w:rsid w:val="00CA4C0B"/>
    <w:rsid w:val="00CA517C"/>
    <w:rsid w:val="00CA5A39"/>
    <w:rsid w:val="00CA5B6A"/>
    <w:rsid w:val="00CA5F41"/>
    <w:rsid w:val="00CA67ED"/>
    <w:rsid w:val="00CA78C3"/>
    <w:rsid w:val="00CA7B46"/>
    <w:rsid w:val="00CB13C8"/>
    <w:rsid w:val="00CB29E7"/>
    <w:rsid w:val="00CB39ED"/>
    <w:rsid w:val="00CB3C6A"/>
    <w:rsid w:val="00CB459D"/>
    <w:rsid w:val="00CB480D"/>
    <w:rsid w:val="00CB6975"/>
    <w:rsid w:val="00CB6D6D"/>
    <w:rsid w:val="00CB6DE6"/>
    <w:rsid w:val="00CC0007"/>
    <w:rsid w:val="00CC1027"/>
    <w:rsid w:val="00CC122C"/>
    <w:rsid w:val="00CC126D"/>
    <w:rsid w:val="00CC1C13"/>
    <w:rsid w:val="00CC23B9"/>
    <w:rsid w:val="00CC247D"/>
    <w:rsid w:val="00CC36AB"/>
    <w:rsid w:val="00CC5636"/>
    <w:rsid w:val="00CD0245"/>
    <w:rsid w:val="00CD0902"/>
    <w:rsid w:val="00CD0C6E"/>
    <w:rsid w:val="00CD2ADE"/>
    <w:rsid w:val="00CD345A"/>
    <w:rsid w:val="00CD37C8"/>
    <w:rsid w:val="00CD500C"/>
    <w:rsid w:val="00CD595E"/>
    <w:rsid w:val="00CD65B9"/>
    <w:rsid w:val="00CD7EAD"/>
    <w:rsid w:val="00CE17B7"/>
    <w:rsid w:val="00CE1BC3"/>
    <w:rsid w:val="00CE23BC"/>
    <w:rsid w:val="00CE37B1"/>
    <w:rsid w:val="00CE3A97"/>
    <w:rsid w:val="00CE3CEC"/>
    <w:rsid w:val="00CE5278"/>
    <w:rsid w:val="00CE7221"/>
    <w:rsid w:val="00CF4196"/>
    <w:rsid w:val="00CF5A6E"/>
    <w:rsid w:val="00D0223D"/>
    <w:rsid w:val="00D0326B"/>
    <w:rsid w:val="00D0396B"/>
    <w:rsid w:val="00D03AEF"/>
    <w:rsid w:val="00D05371"/>
    <w:rsid w:val="00D059BE"/>
    <w:rsid w:val="00D05A26"/>
    <w:rsid w:val="00D0628C"/>
    <w:rsid w:val="00D06794"/>
    <w:rsid w:val="00D0797F"/>
    <w:rsid w:val="00D07FDF"/>
    <w:rsid w:val="00D10AD0"/>
    <w:rsid w:val="00D11F8D"/>
    <w:rsid w:val="00D1216A"/>
    <w:rsid w:val="00D134EE"/>
    <w:rsid w:val="00D13CC1"/>
    <w:rsid w:val="00D15D4C"/>
    <w:rsid w:val="00D15F3A"/>
    <w:rsid w:val="00D16A63"/>
    <w:rsid w:val="00D16F97"/>
    <w:rsid w:val="00D21FA6"/>
    <w:rsid w:val="00D22162"/>
    <w:rsid w:val="00D22740"/>
    <w:rsid w:val="00D2330D"/>
    <w:rsid w:val="00D255C3"/>
    <w:rsid w:val="00D25779"/>
    <w:rsid w:val="00D31291"/>
    <w:rsid w:val="00D312A2"/>
    <w:rsid w:val="00D3167A"/>
    <w:rsid w:val="00D32A4F"/>
    <w:rsid w:val="00D33142"/>
    <w:rsid w:val="00D3337D"/>
    <w:rsid w:val="00D334CD"/>
    <w:rsid w:val="00D33F21"/>
    <w:rsid w:val="00D341C8"/>
    <w:rsid w:val="00D34519"/>
    <w:rsid w:val="00D3541F"/>
    <w:rsid w:val="00D36D00"/>
    <w:rsid w:val="00D3775A"/>
    <w:rsid w:val="00D426DF"/>
    <w:rsid w:val="00D42BE9"/>
    <w:rsid w:val="00D43581"/>
    <w:rsid w:val="00D43688"/>
    <w:rsid w:val="00D44929"/>
    <w:rsid w:val="00D44A06"/>
    <w:rsid w:val="00D45949"/>
    <w:rsid w:val="00D46125"/>
    <w:rsid w:val="00D46351"/>
    <w:rsid w:val="00D473DE"/>
    <w:rsid w:val="00D50DB3"/>
    <w:rsid w:val="00D51521"/>
    <w:rsid w:val="00D51980"/>
    <w:rsid w:val="00D51B1E"/>
    <w:rsid w:val="00D53F85"/>
    <w:rsid w:val="00D54760"/>
    <w:rsid w:val="00D55393"/>
    <w:rsid w:val="00D55528"/>
    <w:rsid w:val="00D556AF"/>
    <w:rsid w:val="00D557E1"/>
    <w:rsid w:val="00D55D4F"/>
    <w:rsid w:val="00D564D1"/>
    <w:rsid w:val="00D565C5"/>
    <w:rsid w:val="00D56C64"/>
    <w:rsid w:val="00D57072"/>
    <w:rsid w:val="00D57BA2"/>
    <w:rsid w:val="00D57FAF"/>
    <w:rsid w:val="00D622D2"/>
    <w:rsid w:val="00D6296C"/>
    <w:rsid w:val="00D62B51"/>
    <w:rsid w:val="00D6355E"/>
    <w:rsid w:val="00D6399F"/>
    <w:rsid w:val="00D64AA9"/>
    <w:rsid w:val="00D66218"/>
    <w:rsid w:val="00D66F67"/>
    <w:rsid w:val="00D677D3"/>
    <w:rsid w:val="00D70384"/>
    <w:rsid w:val="00D725DC"/>
    <w:rsid w:val="00D72AB5"/>
    <w:rsid w:val="00D73312"/>
    <w:rsid w:val="00D754C4"/>
    <w:rsid w:val="00D75FD2"/>
    <w:rsid w:val="00D76EF4"/>
    <w:rsid w:val="00D77B5D"/>
    <w:rsid w:val="00D81398"/>
    <w:rsid w:val="00D83B55"/>
    <w:rsid w:val="00D83C0D"/>
    <w:rsid w:val="00D846A6"/>
    <w:rsid w:val="00D85479"/>
    <w:rsid w:val="00D862BE"/>
    <w:rsid w:val="00D87009"/>
    <w:rsid w:val="00D87829"/>
    <w:rsid w:val="00D914D1"/>
    <w:rsid w:val="00D9176A"/>
    <w:rsid w:val="00D91880"/>
    <w:rsid w:val="00D92F3A"/>
    <w:rsid w:val="00D93033"/>
    <w:rsid w:val="00D94356"/>
    <w:rsid w:val="00D94895"/>
    <w:rsid w:val="00D95244"/>
    <w:rsid w:val="00D971FB"/>
    <w:rsid w:val="00D978D6"/>
    <w:rsid w:val="00D97FB7"/>
    <w:rsid w:val="00DA298E"/>
    <w:rsid w:val="00DA3D4A"/>
    <w:rsid w:val="00DA77D5"/>
    <w:rsid w:val="00DA7BD7"/>
    <w:rsid w:val="00DA7D54"/>
    <w:rsid w:val="00DB3E1D"/>
    <w:rsid w:val="00DB50D5"/>
    <w:rsid w:val="00DB522F"/>
    <w:rsid w:val="00DB5E9D"/>
    <w:rsid w:val="00DB7AD6"/>
    <w:rsid w:val="00DC0E0E"/>
    <w:rsid w:val="00DC150F"/>
    <w:rsid w:val="00DC26D2"/>
    <w:rsid w:val="00DC2FB5"/>
    <w:rsid w:val="00DC3B6C"/>
    <w:rsid w:val="00DC4303"/>
    <w:rsid w:val="00DC4D0B"/>
    <w:rsid w:val="00DC5514"/>
    <w:rsid w:val="00DC74E2"/>
    <w:rsid w:val="00DC7E23"/>
    <w:rsid w:val="00DD022C"/>
    <w:rsid w:val="00DD02E8"/>
    <w:rsid w:val="00DD0B8F"/>
    <w:rsid w:val="00DD1D5E"/>
    <w:rsid w:val="00DD247D"/>
    <w:rsid w:val="00DD3141"/>
    <w:rsid w:val="00DD32D6"/>
    <w:rsid w:val="00DD3F99"/>
    <w:rsid w:val="00DD522E"/>
    <w:rsid w:val="00DD63C4"/>
    <w:rsid w:val="00DD7AF4"/>
    <w:rsid w:val="00DE0602"/>
    <w:rsid w:val="00DE0E27"/>
    <w:rsid w:val="00DE204B"/>
    <w:rsid w:val="00DE2FD2"/>
    <w:rsid w:val="00DE3BE2"/>
    <w:rsid w:val="00DE3F9A"/>
    <w:rsid w:val="00DE4D10"/>
    <w:rsid w:val="00DE5755"/>
    <w:rsid w:val="00DE63BF"/>
    <w:rsid w:val="00DE6F8D"/>
    <w:rsid w:val="00DE786C"/>
    <w:rsid w:val="00DE7D7C"/>
    <w:rsid w:val="00DE7E74"/>
    <w:rsid w:val="00DF0EB9"/>
    <w:rsid w:val="00DF1D19"/>
    <w:rsid w:val="00DF1F41"/>
    <w:rsid w:val="00DF3714"/>
    <w:rsid w:val="00DF46A7"/>
    <w:rsid w:val="00DF5F7C"/>
    <w:rsid w:val="00DF6104"/>
    <w:rsid w:val="00DF6B34"/>
    <w:rsid w:val="00DF6E3C"/>
    <w:rsid w:val="00DF7CF4"/>
    <w:rsid w:val="00E00840"/>
    <w:rsid w:val="00E024A0"/>
    <w:rsid w:val="00E035FB"/>
    <w:rsid w:val="00E044AA"/>
    <w:rsid w:val="00E04915"/>
    <w:rsid w:val="00E07314"/>
    <w:rsid w:val="00E07400"/>
    <w:rsid w:val="00E10F4E"/>
    <w:rsid w:val="00E11C35"/>
    <w:rsid w:val="00E12918"/>
    <w:rsid w:val="00E1324A"/>
    <w:rsid w:val="00E14C55"/>
    <w:rsid w:val="00E14F19"/>
    <w:rsid w:val="00E15BE2"/>
    <w:rsid w:val="00E15D1A"/>
    <w:rsid w:val="00E1793D"/>
    <w:rsid w:val="00E17A9C"/>
    <w:rsid w:val="00E17E0E"/>
    <w:rsid w:val="00E20434"/>
    <w:rsid w:val="00E219D0"/>
    <w:rsid w:val="00E21AD1"/>
    <w:rsid w:val="00E220DD"/>
    <w:rsid w:val="00E23A43"/>
    <w:rsid w:val="00E24C10"/>
    <w:rsid w:val="00E25F54"/>
    <w:rsid w:val="00E2632D"/>
    <w:rsid w:val="00E264AB"/>
    <w:rsid w:val="00E26D01"/>
    <w:rsid w:val="00E26FCA"/>
    <w:rsid w:val="00E271E6"/>
    <w:rsid w:val="00E27210"/>
    <w:rsid w:val="00E274E0"/>
    <w:rsid w:val="00E27A0D"/>
    <w:rsid w:val="00E315D5"/>
    <w:rsid w:val="00E319D4"/>
    <w:rsid w:val="00E31D1B"/>
    <w:rsid w:val="00E32FCD"/>
    <w:rsid w:val="00E335F3"/>
    <w:rsid w:val="00E336B0"/>
    <w:rsid w:val="00E347D2"/>
    <w:rsid w:val="00E355E4"/>
    <w:rsid w:val="00E36DFC"/>
    <w:rsid w:val="00E40B06"/>
    <w:rsid w:val="00E41E42"/>
    <w:rsid w:val="00E42E65"/>
    <w:rsid w:val="00E4490D"/>
    <w:rsid w:val="00E45A1C"/>
    <w:rsid w:val="00E45A36"/>
    <w:rsid w:val="00E462EA"/>
    <w:rsid w:val="00E46B9D"/>
    <w:rsid w:val="00E50462"/>
    <w:rsid w:val="00E50A5C"/>
    <w:rsid w:val="00E50BEE"/>
    <w:rsid w:val="00E54B4D"/>
    <w:rsid w:val="00E54F5E"/>
    <w:rsid w:val="00E55896"/>
    <w:rsid w:val="00E56640"/>
    <w:rsid w:val="00E5731B"/>
    <w:rsid w:val="00E5767E"/>
    <w:rsid w:val="00E5786A"/>
    <w:rsid w:val="00E57B04"/>
    <w:rsid w:val="00E6072E"/>
    <w:rsid w:val="00E61A8F"/>
    <w:rsid w:val="00E62000"/>
    <w:rsid w:val="00E62814"/>
    <w:rsid w:val="00E62AC5"/>
    <w:rsid w:val="00E62C26"/>
    <w:rsid w:val="00E642B1"/>
    <w:rsid w:val="00E6440D"/>
    <w:rsid w:val="00E649B4"/>
    <w:rsid w:val="00E65B5E"/>
    <w:rsid w:val="00E65D32"/>
    <w:rsid w:val="00E665D4"/>
    <w:rsid w:val="00E66ED5"/>
    <w:rsid w:val="00E67593"/>
    <w:rsid w:val="00E71A8D"/>
    <w:rsid w:val="00E71DE2"/>
    <w:rsid w:val="00E71E61"/>
    <w:rsid w:val="00E72B20"/>
    <w:rsid w:val="00E72EC6"/>
    <w:rsid w:val="00E73433"/>
    <w:rsid w:val="00E73C8E"/>
    <w:rsid w:val="00E740BC"/>
    <w:rsid w:val="00E7425F"/>
    <w:rsid w:val="00E74286"/>
    <w:rsid w:val="00E76DE1"/>
    <w:rsid w:val="00E7702E"/>
    <w:rsid w:val="00E77784"/>
    <w:rsid w:val="00E77A8D"/>
    <w:rsid w:val="00E77F8F"/>
    <w:rsid w:val="00E80318"/>
    <w:rsid w:val="00E81F3E"/>
    <w:rsid w:val="00E82232"/>
    <w:rsid w:val="00E82AEF"/>
    <w:rsid w:val="00E83AAC"/>
    <w:rsid w:val="00E85964"/>
    <w:rsid w:val="00E8625F"/>
    <w:rsid w:val="00E8671F"/>
    <w:rsid w:val="00E87038"/>
    <w:rsid w:val="00E87594"/>
    <w:rsid w:val="00E87947"/>
    <w:rsid w:val="00E90159"/>
    <w:rsid w:val="00E90E8C"/>
    <w:rsid w:val="00E91FDE"/>
    <w:rsid w:val="00E9371A"/>
    <w:rsid w:val="00E93F05"/>
    <w:rsid w:val="00E954A4"/>
    <w:rsid w:val="00E956AD"/>
    <w:rsid w:val="00E95AD5"/>
    <w:rsid w:val="00E979AC"/>
    <w:rsid w:val="00E97CA5"/>
    <w:rsid w:val="00EA001A"/>
    <w:rsid w:val="00EA2A80"/>
    <w:rsid w:val="00EA2BDE"/>
    <w:rsid w:val="00EA31EE"/>
    <w:rsid w:val="00EA345C"/>
    <w:rsid w:val="00EA5381"/>
    <w:rsid w:val="00EB03F7"/>
    <w:rsid w:val="00EB1C90"/>
    <w:rsid w:val="00EB356B"/>
    <w:rsid w:val="00EB3BF9"/>
    <w:rsid w:val="00EB477E"/>
    <w:rsid w:val="00EB504F"/>
    <w:rsid w:val="00EB6F2D"/>
    <w:rsid w:val="00EB766E"/>
    <w:rsid w:val="00EB7681"/>
    <w:rsid w:val="00EC007A"/>
    <w:rsid w:val="00EC23A4"/>
    <w:rsid w:val="00EC28B2"/>
    <w:rsid w:val="00EC34E7"/>
    <w:rsid w:val="00EC3B68"/>
    <w:rsid w:val="00EC4DBC"/>
    <w:rsid w:val="00EC4E81"/>
    <w:rsid w:val="00EC5A31"/>
    <w:rsid w:val="00EC6131"/>
    <w:rsid w:val="00EC762C"/>
    <w:rsid w:val="00EC79C6"/>
    <w:rsid w:val="00ED0120"/>
    <w:rsid w:val="00ED0736"/>
    <w:rsid w:val="00ED0EBB"/>
    <w:rsid w:val="00ED1182"/>
    <w:rsid w:val="00ED17AB"/>
    <w:rsid w:val="00ED394C"/>
    <w:rsid w:val="00ED4206"/>
    <w:rsid w:val="00ED442C"/>
    <w:rsid w:val="00ED4470"/>
    <w:rsid w:val="00ED6F02"/>
    <w:rsid w:val="00ED7CBF"/>
    <w:rsid w:val="00EE05C4"/>
    <w:rsid w:val="00EE2A5A"/>
    <w:rsid w:val="00EE2CD7"/>
    <w:rsid w:val="00EE37CC"/>
    <w:rsid w:val="00EE3F3C"/>
    <w:rsid w:val="00EE4A56"/>
    <w:rsid w:val="00EE4D7A"/>
    <w:rsid w:val="00EE62C2"/>
    <w:rsid w:val="00EE6C47"/>
    <w:rsid w:val="00EE77DE"/>
    <w:rsid w:val="00EE7910"/>
    <w:rsid w:val="00EF17EF"/>
    <w:rsid w:val="00EF1BBC"/>
    <w:rsid w:val="00EF1F95"/>
    <w:rsid w:val="00EF4545"/>
    <w:rsid w:val="00EF45AF"/>
    <w:rsid w:val="00EF4967"/>
    <w:rsid w:val="00EF5C50"/>
    <w:rsid w:val="00EF62D2"/>
    <w:rsid w:val="00EF6CB4"/>
    <w:rsid w:val="00EF7EB0"/>
    <w:rsid w:val="00F00075"/>
    <w:rsid w:val="00F00442"/>
    <w:rsid w:val="00F0246E"/>
    <w:rsid w:val="00F0353F"/>
    <w:rsid w:val="00F043A9"/>
    <w:rsid w:val="00F0478E"/>
    <w:rsid w:val="00F049F5"/>
    <w:rsid w:val="00F04CDE"/>
    <w:rsid w:val="00F05B3E"/>
    <w:rsid w:val="00F064F4"/>
    <w:rsid w:val="00F06510"/>
    <w:rsid w:val="00F10DD1"/>
    <w:rsid w:val="00F11387"/>
    <w:rsid w:val="00F1247A"/>
    <w:rsid w:val="00F12A6A"/>
    <w:rsid w:val="00F12D5F"/>
    <w:rsid w:val="00F1306E"/>
    <w:rsid w:val="00F13A03"/>
    <w:rsid w:val="00F1569C"/>
    <w:rsid w:val="00F16B9A"/>
    <w:rsid w:val="00F179AA"/>
    <w:rsid w:val="00F22C13"/>
    <w:rsid w:val="00F23093"/>
    <w:rsid w:val="00F23CE8"/>
    <w:rsid w:val="00F244DC"/>
    <w:rsid w:val="00F261BD"/>
    <w:rsid w:val="00F27863"/>
    <w:rsid w:val="00F316BA"/>
    <w:rsid w:val="00F328B9"/>
    <w:rsid w:val="00F33CEA"/>
    <w:rsid w:val="00F34835"/>
    <w:rsid w:val="00F360EF"/>
    <w:rsid w:val="00F36523"/>
    <w:rsid w:val="00F36CE4"/>
    <w:rsid w:val="00F37C99"/>
    <w:rsid w:val="00F411B1"/>
    <w:rsid w:val="00F41401"/>
    <w:rsid w:val="00F42C57"/>
    <w:rsid w:val="00F42DD0"/>
    <w:rsid w:val="00F44FBC"/>
    <w:rsid w:val="00F46433"/>
    <w:rsid w:val="00F46DC0"/>
    <w:rsid w:val="00F5077D"/>
    <w:rsid w:val="00F50B80"/>
    <w:rsid w:val="00F5175B"/>
    <w:rsid w:val="00F51A5E"/>
    <w:rsid w:val="00F529C9"/>
    <w:rsid w:val="00F5323C"/>
    <w:rsid w:val="00F5338F"/>
    <w:rsid w:val="00F5484F"/>
    <w:rsid w:val="00F55483"/>
    <w:rsid w:val="00F56A87"/>
    <w:rsid w:val="00F571C7"/>
    <w:rsid w:val="00F6111A"/>
    <w:rsid w:val="00F6127A"/>
    <w:rsid w:val="00F612C7"/>
    <w:rsid w:val="00F63666"/>
    <w:rsid w:val="00F651C3"/>
    <w:rsid w:val="00F66103"/>
    <w:rsid w:val="00F6668C"/>
    <w:rsid w:val="00F66697"/>
    <w:rsid w:val="00F67B49"/>
    <w:rsid w:val="00F7046F"/>
    <w:rsid w:val="00F706B5"/>
    <w:rsid w:val="00F70AE2"/>
    <w:rsid w:val="00F70FCF"/>
    <w:rsid w:val="00F71280"/>
    <w:rsid w:val="00F712CF"/>
    <w:rsid w:val="00F7282B"/>
    <w:rsid w:val="00F732CB"/>
    <w:rsid w:val="00F733DA"/>
    <w:rsid w:val="00F7341F"/>
    <w:rsid w:val="00F7422F"/>
    <w:rsid w:val="00F74CC6"/>
    <w:rsid w:val="00F75C10"/>
    <w:rsid w:val="00F76220"/>
    <w:rsid w:val="00F7689F"/>
    <w:rsid w:val="00F76BC9"/>
    <w:rsid w:val="00F76EEE"/>
    <w:rsid w:val="00F837C6"/>
    <w:rsid w:val="00F8412D"/>
    <w:rsid w:val="00F85192"/>
    <w:rsid w:val="00F871BE"/>
    <w:rsid w:val="00F87711"/>
    <w:rsid w:val="00F90135"/>
    <w:rsid w:val="00F90BDD"/>
    <w:rsid w:val="00F911E3"/>
    <w:rsid w:val="00F91902"/>
    <w:rsid w:val="00F91B04"/>
    <w:rsid w:val="00F93F30"/>
    <w:rsid w:val="00F94490"/>
    <w:rsid w:val="00F94683"/>
    <w:rsid w:val="00F94A69"/>
    <w:rsid w:val="00F94C85"/>
    <w:rsid w:val="00F96AA5"/>
    <w:rsid w:val="00FA07CF"/>
    <w:rsid w:val="00FA18B2"/>
    <w:rsid w:val="00FA2718"/>
    <w:rsid w:val="00FA2DEA"/>
    <w:rsid w:val="00FA39D7"/>
    <w:rsid w:val="00FA4966"/>
    <w:rsid w:val="00FA509D"/>
    <w:rsid w:val="00FA61CB"/>
    <w:rsid w:val="00FA7131"/>
    <w:rsid w:val="00FA7484"/>
    <w:rsid w:val="00FA7B56"/>
    <w:rsid w:val="00FA7C89"/>
    <w:rsid w:val="00FB198B"/>
    <w:rsid w:val="00FB1DD1"/>
    <w:rsid w:val="00FB2C6D"/>
    <w:rsid w:val="00FB3713"/>
    <w:rsid w:val="00FB47F7"/>
    <w:rsid w:val="00FB4892"/>
    <w:rsid w:val="00FB48AC"/>
    <w:rsid w:val="00FB541E"/>
    <w:rsid w:val="00FB5B48"/>
    <w:rsid w:val="00FB667C"/>
    <w:rsid w:val="00FB6B08"/>
    <w:rsid w:val="00FB71F0"/>
    <w:rsid w:val="00FC0150"/>
    <w:rsid w:val="00FC3271"/>
    <w:rsid w:val="00FC33D0"/>
    <w:rsid w:val="00FC42B9"/>
    <w:rsid w:val="00FC46E2"/>
    <w:rsid w:val="00FC5D56"/>
    <w:rsid w:val="00FC5D74"/>
    <w:rsid w:val="00FC6817"/>
    <w:rsid w:val="00FC69D8"/>
    <w:rsid w:val="00FC72E7"/>
    <w:rsid w:val="00FC7D75"/>
    <w:rsid w:val="00FD0362"/>
    <w:rsid w:val="00FD0E58"/>
    <w:rsid w:val="00FD1329"/>
    <w:rsid w:val="00FD2200"/>
    <w:rsid w:val="00FD24A3"/>
    <w:rsid w:val="00FD2BFD"/>
    <w:rsid w:val="00FD2D6F"/>
    <w:rsid w:val="00FD31E7"/>
    <w:rsid w:val="00FD36FA"/>
    <w:rsid w:val="00FD45A5"/>
    <w:rsid w:val="00FD469B"/>
    <w:rsid w:val="00FD50AA"/>
    <w:rsid w:val="00FD5812"/>
    <w:rsid w:val="00FD717F"/>
    <w:rsid w:val="00FD7EFE"/>
    <w:rsid w:val="00FE02B1"/>
    <w:rsid w:val="00FE2675"/>
    <w:rsid w:val="00FE2BCF"/>
    <w:rsid w:val="00FE3158"/>
    <w:rsid w:val="00FE35EB"/>
    <w:rsid w:val="00FE3641"/>
    <w:rsid w:val="00FE37F0"/>
    <w:rsid w:val="00FE3B4B"/>
    <w:rsid w:val="00FE5BEA"/>
    <w:rsid w:val="00FE5E29"/>
    <w:rsid w:val="00FE6D8A"/>
    <w:rsid w:val="00FF06B3"/>
    <w:rsid w:val="00FF1148"/>
    <w:rsid w:val="00FF1CD6"/>
    <w:rsid w:val="00FF235E"/>
    <w:rsid w:val="00FF2F22"/>
    <w:rsid w:val="00FF43C3"/>
    <w:rsid w:val="00FF5221"/>
    <w:rsid w:val="00FF542B"/>
    <w:rsid w:val="00FF6E33"/>
    <w:rsid w:val="00FF7320"/>
    <w:rsid w:val="00FF7ACB"/>
    <w:rsid w:val="00FF7EBF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A9E3AD"/>
  <w15:chartTrackingRefBased/>
  <w15:docId w15:val="{6DED2C92-72D9-425B-838E-66D4AC54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9FA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38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8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semiHidden/>
    <w:rsid w:val="00B268C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SimSun" w:hAnsi="Times New Roman" w:cs="Times New Roman"/>
      <w:noProof/>
      <w:szCs w:val="20"/>
      <w:lang w:val="en-GB" w:eastAsia="ja-JP"/>
    </w:rPr>
  </w:style>
  <w:style w:type="character" w:styleId="Hyperlink">
    <w:name w:val="Hyperlink"/>
    <w:uiPriority w:val="99"/>
    <w:unhideWhenUsed/>
    <w:rsid w:val="00B268C0"/>
    <w:rPr>
      <w:color w:val="0000FF"/>
      <w:u w:val="single"/>
    </w:rPr>
  </w:style>
  <w:style w:type="paragraph" w:customStyle="1" w:styleId="agenda-entry">
    <w:name w:val="agenda-entry"/>
    <w:basedOn w:val="Normal"/>
    <w:rsid w:val="00B268C0"/>
    <w:pPr>
      <w:suppressAutoHyphens/>
      <w:overflowPunct/>
      <w:autoSpaceDE/>
      <w:autoSpaceDN/>
      <w:adjustRightInd/>
      <w:spacing w:after="0"/>
      <w:textAlignment w:val="auto"/>
    </w:pPr>
    <w:rPr>
      <w:rFonts w:ascii="Arial" w:eastAsia="Batang" w:hAnsi="Arial" w:cs="Arial"/>
      <w:color w:val="auto"/>
      <w:sz w:val="18"/>
      <w:szCs w:val="1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A1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A1F"/>
    <w:rPr>
      <w:rFonts w:ascii="Segoe UI" w:eastAsia="SimSun" w:hAnsi="Segoe UI" w:cs="Segoe UI"/>
      <w:color w:val="000000"/>
      <w:sz w:val="18"/>
      <w:szCs w:val="18"/>
      <w:lang w:val="en-GB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A7298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770D5"/>
    <w:pPr>
      <w:overflowPunct/>
      <w:autoSpaceDE/>
      <w:autoSpaceDN/>
      <w:adjustRightInd/>
      <w:spacing w:after="0"/>
      <w:ind w:left="720"/>
      <w:textAlignment w:val="auto"/>
    </w:pPr>
    <w:rPr>
      <w:rFonts w:ascii="Calibri" w:eastAsiaTheme="minorHAnsi" w:hAnsi="Calibri" w:cs="Calibri"/>
      <w:color w:val="auto"/>
      <w:sz w:val="22"/>
      <w:szCs w:val="22"/>
      <w:lang w:val="en-US" w:eastAsia="en-US"/>
    </w:rPr>
  </w:style>
  <w:style w:type="paragraph" w:customStyle="1" w:styleId="AltNormal">
    <w:name w:val="AltNormal"/>
    <w:basedOn w:val="Normal"/>
    <w:rsid w:val="003B1347"/>
    <w:pPr>
      <w:overflowPunct/>
      <w:autoSpaceDE/>
      <w:autoSpaceDN/>
      <w:adjustRightInd/>
      <w:spacing w:before="120" w:after="0"/>
      <w:textAlignment w:val="auto"/>
    </w:pPr>
    <w:rPr>
      <w:rFonts w:ascii="Arial" w:eastAsia="Batang" w:hAnsi="Arial"/>
      <w:color w:val="auto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2EC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A1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6380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26380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A676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763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763D"/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6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63D"/>
    <w:rPr>
      <w:rFonts w:ascii="Times New Roman" w:eastAsia="SimSun" w:hAnsi="Times New Roman" w:cs="Times New Roman"/>
      <w:b/>
      <w:bCs/>
      <w:color w:val="000000"/>
      <w:sz w:val="20"/>
      <w:szCs w:val="20"/>
      <w:lang w:val="en-GB" w:eastAsia="ja-JP"/>
    </w:rPr>
  </w:style>
  <w:style w:type="paragraph" w:styleId="Revision">
    <w:name w:val="Revision"/>
    <w:hidden/>
    <w:uiPriority w:val="99"/>
    <w:semiHidden/>
    <w:rsid w:val="00A6763D"/>
    <w:pPr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B01D6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7428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74286"/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Header">
    <w:name w:val="header"/>
    <w:basedOn w:val="Normal"/>
    <w:link w:val="HeaderChar"/>
    <w:uiPriority w:val="99"/>
    <w:unhideWhenUsed/>
    <w:rsid w:val="00E7428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74286"/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633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8514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9903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9051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03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9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83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86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7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616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9259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560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6840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4702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3127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350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498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4622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9650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F3A218EAD9D498A2F00761B277E67" ma:contentTypeVersion="14" ma:contentTypeDescription="Create a new document." ma:contentTypeScope="" ma:versionID="16e6f9394f58db5d38046b7f064faa73">
  <xsd:schema xmlns:xsd="http://www.w3.org/2001/XMLSchema" xmlns:xs="http://www.w3.org/2001/XMLSchema" xmlns:p="http://schemas.microsoft.com/office/2006/metadata/properties" xmlns:ns3="0ea364a6-f82c-4b96-92e6-4121f9e1da09" xmlns:ns4="355d2eee-bfa2-4a81-89d6-a18617a5705c" targetNamespace="http://schemas.microsoft.com/office/2006/metadata/properties" ma:root="true" ma:fieldsID="0c9111104879f0a9960a4389cd673bca" ns3:_="" ns4:_="">
    <xsd:import namespace="0ea364a6-f82c-4b96-92e6-4121f9e1da09"/>
    <xsd:import namespace="355d2eee-bfa2-4a81-89d6-a18617a570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364a6-f82c-4b96-92e6-4121f9e1d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d2eee-bfa2-4a81-89d6-a18617a570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7633F-9EF1-4CF6-A7C2-DD7244FCBB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583263-4ED5-4AC1-8A17-DDABB49EBA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B39E96-A292-4A5D-B27B-CE220B7241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a364a6-f82c-4b96-92e6-4121f9e1da09"/>
    <ds:schemaRef ds:uri="355d2eee-bfa2-4a81-89d6-a18617a570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7229B2-F6E2-4BEB-B1C2-0B5B2BA19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503</Words>
  <Characters>2868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Draft time allocation for SA2#160</vt:lpstr>
    </vt:vector>
  </TitlesOfParts>
  <Company>Huawei Technologies Co.,Ltd.</Company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Mademann 2</dc:creator>
  <cp:keywords>CTPClassification=CTP_NT</cp:keywords>
  <dc:description/>
  <cp:lastModifiedBy>Andy Bennett</cp:lastModifiedBy>
  <cp:revision>2</cp:revision>
  <cp:lastPrinted>2019-06-19T05:49:00Z</cp:lastPrinted>
  <dcterms:created xsi:type="dcterms:W3CDTF">2023-11-16T19:38:00Z</dcterms:created>
  <dcterms:modified xsi:type="dcterms:W3CDTF">2023-11-16T19:38:00Z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1557242228</vt:lpwstr>
  </property>
  <property fmtid="{D5CDD505-2E9C-101B-9397-08002B2CF9AE}" pid="6" name="TitusGUID">
    <vt:lpwstr>6db21972-0888-45a4-81c8-5e058bc5ed68</vt:lpwstr>
  </property>
  <property fmtid="{D5CDD505-2E9C-101B-9397-08002B2CF9AE}" pid="7" name="CTP_TimeStamp">
    <vt:lpwstr>2020-08-10 23:22:27Z</vt:lpwstr>
  </property>
  <property fmtid="{D5CDD505-2E9C-101B-9397-08002B2CF9AE}" pid="8" name="CTP_BU">
    <vt:lpwstr>NA</vt:lpwstr>
  </property>
  <property fmtid="{D5CDD505-2E9C-101B-9397-08002B2CF9AE}" pid="9" name="CTP_IDSID">
    <vt:lpwstr>NA</vt:lpwstr>
  </property>
  <property fmtid="{D5CDD505-2E9C-101B-9397-08002B2CF9AE}" pid="10" name="CTP_WWID">
    <vt:lpwstr>NA</vt:lpwstr>
  </property>
  <property fmtid="{D5CDD505-2E9C-101B-9397-08002B2CF9AE}" pid="11" name="ContentTypeId">
    <vt:lpwstr>0x0101004E7F3A218EAD9D498A2F00761B277E67</vt:lpwstr>
  </property>
  <property fmtid="{D5CDD505-2E9C-101B-9397-08002B2CF9AE}" pid="12" name="CTPClassification">
    <vt:lpwstr>CTP_NT</vt:lpwstr>
  </property>
</Properties>
</file>