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32A0E62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1E01B56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D703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D70384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3F979A30" w:rsidR="007533FE" w:rsidRPr="004755A4" w:rsidRDefault="007533FE" w:rsidP="0098070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</w:tr>
      <w:tr w:rsidR="00D70384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74A086AF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FS_MASSS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4FF12AA" w14:textId="2DF78045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  <w:p w14:paraId="2200CCCC" w14:textId="4966B5E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7A11FBD6" w:rsidR="00D70384" w:rsidRPr="004755A4" w:rsidRDefault="00D70384" w:rsidP="00D7038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C72D86" w:rsidR="00D70384" w:rsidRPr="0008563B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3143D140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 (9.2.2) – </w:t>
            </w:r>
            <w:r w:rsidR="009A6DAF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</w:t>
            </w:r>
            <w:r w:rsidR="003E5C04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3E5C04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1EF73F2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A0A90E0" w14:textId="77777777" w:rsidTr="002C5A4A">
        <w:trPr>
          <w:trHeight w:val="4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4D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EF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540" w14:textId="5BAF73E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5D6" w14:textId="2BC7DF38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5334B41E" w14:textId="21D5BD2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 (NTN topics) - 12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1C2" w14:textId="7E1E487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C07AC" w14:textId="37682223" w:rsidR="00D70384" w:rsidRPr="004755A4" w:rsidRDefault="00D70384" w:rsidP="0084116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6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, UAS_Ph2 (9.4.2) 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EFCF1" w14:textId="768B51A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6BE5AA20" w14:textId="77777777" w:rsidTr="002C5A4A">
        <w:trPr>
          <w:trHeight w:val="26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DB9" w14:textId="3C85B8B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FEB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1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55E3DC3" w14:textId="2C6423F0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B7413D1" w14:textId="0D31118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7C8033E" w14:textId="4ECB540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</w:t>
            </w:r>
            <w:r w:rsidR="008451F9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24</w:t>
            </w:r>
          </w:p>
          <w:p w14:paraId="0F2918B0" w14:textId="2C1FCC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6A4D0A9" w14:textId="209567B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8E59124" w14:textId="77777777" w:rsidTr="002C5A4A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7972" w14:textId="0289020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2F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9E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BE871F4" w14:textId="7BA6604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B9FD9" w14:textId="41CFDA97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C2792F5" w14:textId="26A70A25" w:rsidR="00D70384" w:rsidRPr="004755A4" w:rsidRDefault="0086630E" w:rsidP="009B6CF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ATSSS_Ph3 (9.15.2)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8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9.38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- 8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9.</w:t>
            </w:r>
            <w:r w:rsidR="00D70384" w:rsidRP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29 </w:t>
            </w:r>
            <w:r w:rsidR="00D70384" w:rsidRPr="00323AE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– 9.</w:t>
            </w:r>
            <w:r w:rsidR="00D70384"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36 - 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3</w:t>
            </w:r>
            <w:r w:rsidR="00323AEB"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53DA4BC" w14:textId="3E1C4D8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70384" w:rsidRPr="004755A4" w14:paraId="336E8DEF" w14:textId="77777777" w:rsidTr="002C5A4A">
        <w:trPr>
          <w:trHeight w:val="77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EFB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37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569" w14:textId="0F69B4C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6.6) – 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91E" w14:textId="38C8E8C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8C8" w14:textId="674B0D5D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 (eNPN topics, ProSe topics) - 66</w:t>
            </w:r>
          </w:p>
          <w:p w14:paraId="6A4CA3FF" w14:textId="0FCF3D28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7.3,) - 7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C4E26" w14:textId="4B520A1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A7140"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(4.1) - 4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B97C" w14:textId="15388B0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0412AC0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1) 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–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  <w:r w:rsidR="00D57BA2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5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85B07"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 w:rsidR="00A85B0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5F6FE4A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18, 8.11, 8.27 (5)</w:t>
            </w:r>
          </w:p>
          <w:p w14:paraId="56A2DA33" w14:textId="173F3EBF" w:rsidR="00D70384" w:rsidRPr="007C3F5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- 6, </w:t>
            </w:r>
          </w:p>
          <w:p w14:paraId="63ADF0B5" w14:textId="1E76642F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222785F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 w:rsidR="009A6DA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8.4, 8.27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) </w:t>
            </w:r>
            <w:r w:rsid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D85479" w:rsidRP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</w:t>
            </w:r>
            <w:r w:rsidR="00D85479" w:rsidRPr="001C371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Ph3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(9.11.2) - 29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1C6D6A7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092F570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D70384" w:rsidRPr="00E77A8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0BA76A5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</w:p>
        </w:tc>
      </w:tr>
      <w:tr w:rsidR="00D70384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 11,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D70384" w:rsidRPr="004D3160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D70384" w:rsidRPr="000044E1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38AE27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4B45A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11</w:t>
            </w:r>
            <w:ins w:id="2" w:author="Andy Bennett" w:date="2023-11-16T08:59:00Z">
              <w:r w:rsidR="005642B9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5642B9" w:rsidRPr="004755A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EDGE_Ph2 (9</w:t>
              </w:r>
              <w:r w:rsidR="005642B9" w:rsidRPr="005A687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.17.2)</w:t>
              </w:r>
              <w:r w:rsidR="005642B9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- 10</w:t>
              </w:r>
            </w:ins>
            <w:bookmarkStart w:id="3" w:name="_GoBack"/>
            <w:bookmarkEnd w:id="3"/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6343FF0" w14:textId="5B5F64E2" w:rsidR="00323AEB" w:rsidRDefault="00323AEB" w:rsidP="00323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eNA_Ph3 (9.23.2) -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32</w:t>
            </w:r>
          </w:p>
          <w:p w14:paraId="3C2B12C2" w14:textId="1554A69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4B4A9DFA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</w:t>
            </w:r>
            <w:r w:rsidRPr="009B6CF0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) – </w:t>
            </w:r>
            <w:r w:rsidR="0086630E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4</w:t>
            </w:r>
            <w:r w:rsidR="009B6CF0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, </w:t>
            </w:r>
            <w:r w:rsidR="009B6CF0" w:rsidRPr="009B6CF0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(9.3.2) - 14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593B416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</w:t>
            </w:r>
            <w:r w:rsidR="0086630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D70384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</w:t>
            </w: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5EC67F4F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FS_MPS4msg (</w:t>
            </w:r>
            <w:r w:rsidRPr="00323AE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19.5) - </w:t>
            </w:r>
            <w:r w:rsidR="008451F9" w:rsidRP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6</w:t>
            </w:r>
            <w:r w:rsidR="00323AE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D57BA2"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="00D57BA2"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Ph2 (19.3) </w:t>
            </w:r>
            <w:r w:rsid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– 8, </w:t>
            </w:r>
            <w:r w:rsidR="00323AEB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3B7ED92" w14:textId="71E55E56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eUEPO (9.25.2) - </w:t>
            </w:r>
            <w:r w:rsid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13</w:t>
            </w:r>
          </w:p>
          <w:p w14:paraId="412764E6" w14:textId="42FD2DF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D70384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D70384" w:rsidRPr="00226E4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7AD491A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616C146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13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8070C"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="0098070C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D70384" w:rsidRPr="00B34E75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D70384" w:rsidRPr="00557F1E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01EAB2F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32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55B92B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10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B6CF0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B6CF0" w:rsidRPr="007E735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ABEC6" w14:textId="77777777" w:rsidR="0032396D" w:rsidRDefault="0032396D">
      <w:pPr>
        <w:spacing w:after="0"/>
      </w:pPr>
      <w:r>
        <w:separator/>
      </w:r>
    </w:p>
  </w:endnote>
  <w:endnote w:type="continuationSeparator" w:id="0">
    <w:p w14:paraId="6318D305" w14:textId="77777777" w:rsidR="0032396D" w:rsidRDefault="00323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A1DF1" w14:textId="77777777" w:rsidR="0032396D" w:rsidRDefault="0032396D">
      <w:pPr>
        <w:spacing w:after="0"/>
      </w:pPr>
      <w:r>
        <w:separator/>
      </w:r>
    </w:p>
  </w:footnote>
  <w:footnote w:type="continuationSeparator" w:id="0">
    <w:p w14:paraId="27CA8D3A" w14:textId="77777777" w:rsidR="0032396D" w:rsidRDefault="00323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2396D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5AF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95F3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4BA9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641F"/>
    <w:rsid w:val="001B7235"/>
    <w:rsid w:val="001C23CC"/>
    <w:rsid w:val="001C2852"/>
    <w:rsid w:val="001C2CFD"/>
    <w:rsid w:val="001C371B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473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7610B"/>
    <w:rsid w:val="002809FB"/>
    <w:rsid w:val="002810C5"/>
    <w:rsid w:val="002813AD"/>
    <w:rsid w:val="00281ABF"/>
    <w:rsid w:val="0028284F"/>
    <w:rsid w:val="00284300"/>
    <w:rsid w:val="00284FD7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5A4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396D"/>
    <w:rsid w:val="00323AEB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4DAC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04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494B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D22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5F6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5AF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12C9"/>
    <w:rsid w:val="00562366"/>
    <w:rsid w:val="0056292F"/>
    <w:rsid w:val="00562BB9"/>
    <w:rsid w:val="005642B9"/>
    <w:rsid w:val="00564DB1"/>
    <w:rsid w:val="00565004"/>
    <w:rsid w:val="005660C7"/>
    <w:rsid w:val="00570091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892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116C"/>
    <w:rsid w:val="00842A46"/>
    <w:rsid w:val="00843E63"/>
    <w:rsid w:val="00844B25"/>
    <w:rsid w:val="00844D3F"/>
    <w:rsid w:val="00844E2D"/>
    <w:rsid w:val="008451F9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30E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37C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070C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6DAF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CF0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B07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140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01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595E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BA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0384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5479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4A4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EF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929E03-B4E9-4B20-B13E-9CA37FCE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2023-11-16T14:59:00Z</dcterms:created>
  <dcterms:modified xsi:type="dcterms:W3CDTF">2023-11-16T14:59:00Z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